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22F6" w14:textId="3D8E3EAE" w:rsidR="008807EF" w:rsidRDefault="00D61DA0">
      <w:r w:rsidRPr="00B638E6">
        <w:rPr>
          <w:noProof/>
        </w:rPr>
        <w:drawing>
          <wp:anchor distT="0" distB="0" distL="114300" distR="114300" simplePos="0" relativeHeight="251663360" behindDoc="1" locked="0" layoutInCell="1" allowOverlap="1" wp14:anchorId="788C457D" wp14:editId="1C4F16F6">
            <wp:simplePos x="0" y="0"/>
            <wp:positionH relativeFrom="margin">
              <wp:posOffset>-74930</wp:posOffset>
            </wp:positionH>
            <wp:positionV relativeFrom="paragraph">
              <wp:posOffset>-503535</wp:posOffset>
            </wp:positionV>
            <wp:extent cx="1640271" cy="502920"/>
            <wp:effectExtent l="0" t="0" r="0" b="0"/>
            <wp:wrapNone/>
            <wp:docPr id="13" name="Picture 12" descr="A close up of a logo&#10;&#10;Description automatically generated">
              <a:extLst xmlns:a="http://schemas.openxmlformats.org/drawingml/2006/main">
                <a:ext uri="{FF2B5EF4-FFF2-40B4-BE49-F238E27FC236}">
                  <a16:creationId xmlns:a16="http://schemas.microsoft.com/office/drawing/2014/main" id="{09D2F6BF-8EF8-B444-98DC-5E65B009FA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logo&#10;&#10;Description automatically generated">
                      <a:extLst>
                        <a:ext uri="{FF2B5EF4-FFF2-40B4-BE49-F238E27FC236}">
                          <a16:creationId xmlns:a16="http://schemas.microsoft.com/office/drawing/2014/main" id="{09D2F6BF-8EF8-B444-98DC-5E65B009FA4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0271" cy="502920"/>
                    </a:xfrm>
                    <a:prstGeom prst="rect">
                      <a:avLst/>
                    </a:prstGeom>
                  </pic:spPr>
                </pic:pic>
              </a:graphicData>
            </a:graphic>
            <wp14:sizeRelH relativeFrom="margin">
              <wp14:pctWidth>0</wp14:pctWidth>
            </wp14:sizeRelH>
            <wp14:sizeRelV relativeFrom="margin">
              <wp14:pctHeight>0</wp14:pctHeight>
            </wp14:sizeRelV>
          </wp:anchor>
        </w:drawing>
      </w:r>
      <w:r w:rsidR="006C31D8">
        <w:rPr>
          <w:noProof/>
        </w:rPr>
        <w:drawing>
          <wp:anchor distT="0" distB="0" distL="114300" distR="114300" simplePos="0" relativeHeight="251661312" behindDoc="1" locked="0" layoutInCell="1" allowOverlap="1" wp14:anchorId="373D6E66" wp14:editId="03303A0B">
            <wp:simplePos x="0" y="0"/>
            <wp:positionH relativeFrom="column">
              <wp:posOffset>4468495</wp:posOffset>
            </wp:positionH>
            <wp:positionV relativeFrom="paragraph">
              <wp:posOffset>-495300</wp:posOffset>
            </wp:positionV>
            <wp:extent cx="1718945"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124"/>
                    <a:stretch/>
                  </pic:blipFill>
                  <pic:spPr bwMode="auto">
                    <a:xfrm>
                      <a:off x="0" y="0"/>
                      <a:ext cx="171894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F39508" w14:textId="7BDF38AD" w:rsidR="007F03EC" w:rsidRDefault="007F03EC"/>
    <w:p w14:paraId="5ECEC0E1" w14:textId="3CCA6BF4" w:rsidR="009460D7" w:rsidRDefault="009460D7"/>
    <w:p w14:paraId="422BD169" w14:textId="77777777" w:rsidR="00315304" w:rsidRPr="00315304" w:rsidRDefault="00315304" w:rsidP="00315304">
      <w:pPr>
        <w:jc w:val="center"/>
        <w:rPr>
          <w:rFonts w:cstheme="minorHAnsi"/>
          <w:b/>
          <w:bCs/>
          <w:sz w:val="28"/>
          <w:szCs w:val="28"/>
        </w:rPr>
      </w:pPr>
      <w:r w:rsidRPr="00315304">
        <w:rPr>
          <w:rFonts w:cstheme="minorHAnsi"/>
          <w:b/>
          <w:bCs/>
          <w:sz w:val="28"/>
          <w:szCs w:val="28"/>
        </w:rPr>
        <w:t>REQUEST FOR PROPOSAL (RFP)</w:t>
      </w:r>
    </w:p>
    <w:p w14:paraId="709FC77F" w14:textId="77777777" w:rsidR="00315304" w:rsidRDefault="00315304" w:rsidP="00712734">
      <w:pPr>
        <w:jc w:val="center"/>
        <w:rPr>
          <w:rFonts w:cstheme="minorHAnsi"/>
          <w:b/>
          <w:sz w:val="44"/>
          <w:szCs w:val="44"/>
        </w:rPr>
      </w:pPr>
    </w:p>
    <w:p w14:paraId="4462CF08" w14:textId="21E8845D" w:rsidR="00315304" w:rsidRPr="00315304" w:rsidRDefault="00315304" w:rsidP="00315304">
      <w:pPr>
        <w:spacing w:after="0"/>
        <w:jc w:val="center"/>
        <w:rPr>
          <w:rFonts w:cstheme="minorHAnsi"/>
          <w:b/>
          <w:sz w:val="32"/>
          <w:szCs w:val="32"/>
        </w:rPr>
      </w:pPr>
      <w:r w:rsidRPr="00315304">
        <w:rPr>
          <w:rFonts w:cstheme="minorHAnsi"/>
          <w:b/>
          <w:sz w:val="32"/>
          <w:szCs w:val="32"/>
        </w:rPr>
        <w:t>Play to Learn Project</w:t>
      </w:r>
    </w:p>
    <w:p w14:paraId="00EA348E" w14:textId="527A9995" w:rsidR="00967601" w:rsidRPr="00315304" w:rsidRDefault="00967601" w:rsidP="00315304">
      <w:pPr>
        <w:spacing w:after="0"/>
        <w:jc w:val="center"/>
        <w:rPr>
          <w:rFonts w:cstheme="minorHAnsi"/>
          <w:b/>
          <w:sz w:val="32"/>
          <w:szCs w:val="32"/>
        </w:rPr>
      </w:pPr>
      <w:r w:rsidRPr="00315304">
        <w:rPr>
          <w:rFonts w:cstheme="minorHAnsi"/>
          <w:b/>
          <w:sz w:val="32"/>
          <w:szCs w:val="32"/>
        </w:rPr>
        <w:t xml:space="preserve">Sesame Workshop </w:t>
      </w:r>
    </w:p>
    <w:p w14:paraId="6C694C12" w14:textId="77777777" w:rsidR="00967601" w:rsidRPr="00093E10" w:rsidRDefault="00967601" w:rsidP="00967601">
      <w:pPr>
        <w:jc w:val="center"/>
        <w:rPr>
          <w:rFonts w:cstheme="minorHAnsi"/>
          <w:b/>
          <w:bCs/>
          <w:sz w:val="28"/>
          <w:szCs w:val="28"/>
        </w:rPr>
      </w:pPr>
    </w:p>
    <w:p w14:paraId="1E984ACF" w14:textId="77777777" w:rsidR="00967601" w:rsidRPr="00093E10" w:rsidRDefault="00967601" w:rsidP="00967601">
      <w:pPr>
        <w:jc w:val="center"/>
        <w:rPr>
          <w:rFonts w:cstheme="minorHAnsi"/>
          <w:b/>
          <w:bCs/>
          <w:sz w:val="28"/>
          <w:szCs w:val="28"/>
        </w:rPr>
      </w:pPr>
    </w:p>
    <w:p w14:paraId="537AB799" w14:textId="77777777" w:rsidR="00967601" w:rsidRPr="00BD33CA" w:rsidRDefault="00967601" w:rsidP="00967601">
      <w:pPr>
        <w:jc w:val="center"/>
        <w:rPr>
          <w:rFonts w:cstheme="minorHAnsi"/>
          <w:b/>
          <w:bCs/>
          <w:sz w:val="24"/>
          <w:szCs w:val="24"/>
        </w:rPr>
      </w:pPr>
    </w:p>
    <w:p w14:paraId="25E23E9A" w14:textId="77777777" w:rsidR="00967601" w:rsidRPr="00BD33CA" w:rsidRDefault="00967601" w:rsidP="00967601">
      <w:pPr>
        <w:jc w:val="center"/>
        <w:rPr>
          <w:rFonts w:cstheme="minorHAnsi"/>
          <w:b/>
          <w:bCs/>
          <w:sz w:val="24"/>
          <w:szCs w:val="24"/>
        </w:rPr>
      </w:pPr>
      <w:r w:rsidRPr="00BD33CA">
        <w:rPr>
          <w:rFonts w:cstheme="minorHAnsi"/>
          <w:b/>
          <w:bCs/>
          <w:sz w:val="24"/>
          <w:szCs w:val="24"/>
        </w:rPr>
        <w:t>Title of the Consultancy</w:t>
      </w:r>
    </w:p>
    <w:p w14:paraId="576CF228" w14:textId="3AD71724" w:rsidR="009460D7" w:rsidRDefault="009460D7" w:rsidP="009460D7">
      <w:pPr>
        <w:jc w:val="center"/>
        <w:rPr>
          <w:rFonts w:cstheme="minorHAnsi"/>
          <w:bCs/>
          <w:sz w:val="24"/>
          <w:szCs w:val="24"/>
        </w:rPr>
      </w:pPr>
      <w:r w:rsidRPr="009460D7">
        <w:rPr>
          <w:rFonts w:cstheme="minorHAnsi"/>
          <w:bCs/>
          <w:sz w:val="24"/>
          <w:szCs w:val="24"/>
        </w:rPr>
        <w:t xml:space="preserve">Hiring an agency for conducting a </w:t>
      </w:r>
      <w:r w:rsidR="0013666C">
        <w:rPr>
          <w:rFonts w:cstheme="minorHAnsi"/>
          <w:bCs/>
          <w:sz w:val="24"/>
          <w:szCs w:val="24"/>
        </w:rPr>
        <w:t>F</w:t>
      </w:r>
      <w:r w:rsidRPr="009460D7">
        <w:rPr>
          <w:rFonts w:cstheme="minorHAnsi"/>
          <w:bCs/>
          <w:sz w:val="24"/>
          <w:szCs w:val="24"/>
        </w:rPr>
        <w:t xml:space="preserve">ormative </w:t>
      </w:r>
      <w:r w:rsidR="0013666C">
        <w:rPr>
          <w:rFonts w:cstheme="minorHAnsi"/>
          <w:bCs/>
          <w:sz w:val="24"/>
          <w:szCs w:val="24"/>
        </w:rPr>
        <w:t>R</w:t>
      </w:r>
      <w:r w:rsidRPr="009460D7">
        <w:rPr>
          <w:rFonts w:cstheme="minorHAnsi"/>
          <w:bCs/>
          <w:sz w:val="24"/>
          <w:szCs w:val="24"/>
        </w:rPr>
        <w:t xml:space="preserve">esearch on </w:t>
      </w:r>
      <w:r w:rsidR="00D22C26">
        <w:rPr>
          <w:rFonts w:cstheme="minorHAnsi"/>
          <w:bCs/>
          <w:i/>
          <w:sz w:val="24"/>
          <w:szCs w:val="24"/>
        </w:rPr>
        <w:t>SW’s</w:t>
      </w:r>
      <w:r w:rsidR="0013666C">
        <w:rPr>
          <w:rFonts w:cstheme="minorHAnsi"/>
          <w:bCs/>
          <w:i/>
          <w:sz w:val="24"/>
          <w:szCs w:val="24"/>
        </w:rPr>
        <w:t xml:space="preserve"> </w:t>
      </w:r>
      <w:r w:rsidR="00D22C26">
        <w:rPr>
          <w:rFonts w:cstheme="minorHAnsi"/>
          <w:bCs/>
          <w:i/>
          <w:sz w:val="24"/>
          <w:szCs w:val="24"/>
        </w:rPr>
        <w:t>Video</w:t>
      </w:r>
      <w:r w:rsidR="00491D0A">
        <w:rPr>
          <w:rFonts w:cstheme="minorHAnsi"/>
          <w:bCs/>
          <w:i/>
          <w:sz w:val="24"/>
          <w:szCs w:val="24"/>
        </w:rPr>
        <w:t xml:space="preserve"> </w:t>
      </w:r>
      <w:r w:rsidR="00D22C26">
        <w:rPr>
          <w:rFonts w:cstheme="minorHAnsi"/>
          <w:bCs/>
          <w:i/>
          <w:sz w:val="24"/>
          <w:szCs w:val="24"/>
        </w:rPr>
        <w:t xml:space="preserve">(AV) </w:t>
      </w:r>
      <w:r w:rsidR="0013666C">
        <w:rPr>
          <w:rFonts w:cstheme="minorHAnsi"/>
          <w:bCs/>
          <w:i/>
          <w:sz w:val="24"/>
          <w:szCs w:val="24"/>
        </w:rPr>
        <w:t>block</w:t>
      </w:r>
      <w:r w:rsidR="00D22C26">
        <w:rPr>
          <w:rFonts w:cstheme="minorHAnsi"/>
          <w:bCs/>
          <w:i/>
          <w:sz w:val="24"/>
          <w:szCs w:val="24"/>
        </w:rPr>
        <w:t>s</w:t>
      </w:r>
      <w:r w:rsidRPr="009460D7">
        <w:rPr>
          <w:rFonts w:cstheme="minorHAnsi"/>
          <w:bCs/>
          <w:sz w:val="24"/>
          <w:szCs w:val="24"/>
        </w:rPr>
        <w:t xml:space="preserve"> </w:t>
      </w:r>
    </w:p>
    <w:p w14:paraId="5533337A" w14:textId="77777777" w:rsidR="00402BF5" w:rsidRDefault="00402BF5" w:rsidP="009460D7">
      <w:pPr>
        <w:jc w:val="center"/>
        <w:rPr>
          <w:rFonts w:cstheme="minorHAnsi"/>
          <w:b/>
          <w:sz w:val="24"/>
          <w:szCs w:val="24"/>
        </w:rPr>
      </w:pPr>
    </w:p>
    <w:p w14:paraId="56890FCB" w14:textId="4F134BD4" w:rsidR="009460D7" w:rsidRDefault="009460D7" w:rsidP="00967601">
      <w:pPr>
        <w:jc w:val="center"/>
        <w:rPr>
          <w:rFonts w:cstheme="minorHAnsi"/>
          <w:b/>
          <w:bCs/>
          <w:sz w:val="24"/>
          <w:szCs w:val="24"/>
        </w:rPr>
      </w:pPr>
    </w:p>
    <w:p w14:paraId="2EDE1FFD" w14:textId="77777777" w:rsidR="00712734" w:rsidRDefault="00712734" w:rsidP="00A01981">
      <w:pPr>
        <w:rPr>
          <w:rFonts w:cstheme="minorHAnsi"/>
          <w:b/>
          <w:bCs/>
          <w:sz w:val="24"/>
          <w:szCs w:val="24"/>
        </w:rPr>
      </w:pPr>
    </w:p>
    <w:p w14:paraId="6CA393F7" w14:textId="77777777" w:rsidR="009460D7" w:rsidRDefault="009460D7" w:rsidP="009460D7">
      <w:pPr>
        <w:spacing w:after="0" w:line="240" w:lineRule="auto"/>
        <w:jc w:val="center"/>
        <w:rPr>
          <w:rFonts w:ascii="Calibri" w:hAnsi="Calibri" w:cs="Calibri"/>
          <w:bCs/>
          <w:sz w:val="24"/>
          <w:szCs w:val="24"/>
        </w:rPr>
      </w:pPr>
    </w:p>
    <w:p w14:paraId="2FA2D30B" w14:textId="77777777" w:rsidR="005B17CD" w:rsidRDefault="005B17CD" w:rsidP="009460D7">
      <w:pPr>
        <w:spacing w:after="0" w:line="240" w:lineRule="auto"/>
        <w:jc w:val="center"/>
        <w:rPr>
          <w:rFonts w:ascii="Calibri" w:hAnsi="Calibri" w:cs="Calibri"/>
          <w:bCs/>
          <w:color w:val="00B050"/>
          <w:sz w:val="24"/>
          <w:szCs w:val="24"/>
        </w:rPr>
      </w:pPr>
    </w:p>
    <w:p w14:paraId="5F607A87" w14:textId="77777777" w:rsidR="005B17CD" w:rsidRDefault="005B17CD" w:rsidP="009460D7">
      <w:pPr>
        <w:spacing w:after="0" w:line="240" w:lineRule="auto"/>
        <w:jc w:val="center"/>
        <w:rPr>
          <w:rFonts w:ascii="Calibri" w:hAnsi="Calibri" w:cs="Calibri"/>
          <w:bCs/>
          <w:color w:val="00B050"/>
          <w:sz w:val="24"/>
          <w:szCs w:val="24"/>
        </w:rPr>
      </w:pPr>
    </w:p>
    <w:p w14:paraId="6B74DB19" w14:textId="77777777" w:rsidR="00F01898" w:rsidRDefault="00F01898" w:rsidP="009460D7">
      <w:pPr>
        <w:spacing w:after="0" w:line="240" w:lineRule="auto"/>
        <w:jc w:val="center"/>
        <w:rPr>
          <w:rFonts w:ascii="Calibri" w:hAnsi="Calibri" w:cs="Calibri"/>
          <w:bCs/>
          <w:color w:val="00B050"/>
          <w:sz w:val="24"/>
          <w:szCs w:val="24"/>
        </w:rPr>
      </w:pPr>
    </w:p>
    <w:p w14:paraId="75F05886" w14:textId="77777777" w:rsidR="00F01898" w:rsidRDefault="00F01898" w:rsidP="009460D7">
      <w:pPr>
        <w:spacing w:after="0" w:line="240" w:lineRule="auto"/>
        <w:jc w:val="center"/>
        <w:rPr>
          <w:rFonts w:ascii="Calibri" w:hAnsi="Calibri" w:cs="Calibri"/>
          <w:bCs/>
          <w:color w:val="00B050"/>
          <w:sz w:val="24"/>
          <w:szCs w:val="24"/>
        </w:rPr>
      </w:pPr>
    </w:p>
    <w:p w14:paraId="0A15CC09" w14:textId="3C6F321E" w:rsidR="009460D7" w:rsidRPr="000B7202" w:rsidRDefault="009460D7" w:rsidP="009460D7">
      <w:pPr>
        <w:spacing w:after="0" w:line="240" w:lineRule="auto"/>
        <w:jc w:val="center"/>
        <w:rPr>
          <w:rFonts w:ascii="Calibri" w:hAnsi="Calibri" w:cs="Calibri"/>
          <w:bCs/>
          <w:color w:val="00B050"/>
          <w:sz w:val="24"/>
          <w:szCs w:val="24"/>
        </w:rPr>
      </w:pPr>
      <w:r w:rsidRPr="000B7202">
        <w:rPr>
          <w:rFonts w:ascii="Calibri" w:hAnsi="Calibri" w:cs="Calibri"/>
          <w:bCs/>
          <w:color w:val="00B050"/>
          <w:sz w:val="24"/>
          <w:szCs w:val="24"/>
        </w:rPr>
        <w:t xml:space="preserve">Release Date: </w:t>
      </w:r>
      <w:r w:rsidR="00B026CD">
        <w:rPr>
          <w:rFonts w:cstheme="minorHAnsi"/>
          <w:color w:val="00B050"/>
          <w:sz w:val="24"/>
          <w:szCs w:val="24"/>
        </w:rPr>
        <w:t>December 0</w:t>
      </w:r>
      <w:r w:rsidR="00955BC6">
        <w:rPr>
          <w:rFonts w:cstheme="minorHAnsi"/>
          <w:color w:val="00B050"/>
          <w:sz w:val="24"/>
          <w:szCs w:val="24"/>
        </w:rPr>
        <w:t>3</w:t>
      </w:r>
      <w:r w:rsidR="00AB19FE" w:rsidRPr="00AB19FE">
        <w:rPr>
          <w:rFonts w:cstheme="minorHAnsi"/>
          <w:color w:val="00B050"/>
          <w:sz w:val="24"/>
          <w:szCs w:val="24"/>
        </w:rPr>
        <w:t>, 2020</w:t>
      </w:r>
      <w:r w:rsidR="00AB19FE">
        <w:rPr>
          <w:rFonts w:cstheme="minorHAnsi"/>
          <w:color w:val="00B050"/>
          <w:sz w:val="24"/>
          <w:szCs w:val="24"/>
        </w:rPr>
        <w:t xml:space="preserve"> </w:t>
      </w:r>
      <w:r w:rsidR="00F770C4">
        <w:rPr>
          <w:rFonts w:cstheme="minorHAnsi"/>
          <w:color w:val="00B050"/>
          <w:sz w:val="24"/>
          <w:szCs w:val="24"/>
        </w:rPr>
        <w:t xml:space="preserve"> </w:t>
      </w:r>
    </w:p>
    <w:p w14:paraId="01412F0B" w14:textId="3EBD69FC" w:rsidR="009460D7" w:rsidRPr="000B7202" w:rsidRDefault="009460D7" w:rsidP="009460D7">
      <w:pPr>
        <w:spacing w:after="0" w:line="240" w:lineRule="auto"/>
        <w:jc w:val="center"/>
        <w:rPr>
          <w:rFonts w:ascii="Calibri" w:hAnsi="Calibri" w:cs="Calibri"/>
          <w:bCs/>
          <w:color w:val="00B050"/>
          <w:sz w:val="24"/>
          <w:szCs w:val="24"/>
        </w:rPr>
      </w:pPr>
      <w:r w:rsidRPr="000B7202">
        <w:rPr>
          <w:rFonts w:ascii="Calibri" w:hAnsi="Calibri" w:cs="Calibri"/>
          <w:bCs/>
          <w:color w:val="00B050"/>
          <w:sz w:val="24"/>
          <w:szCs w:val="24"/>
        </w:rPr>
        <w:t xml:space="preserve">Agency </w:t>
      </w:r>
      <w:r w:rsidR="00AB19FE">
        <w:rPr>
          <w:rFonts w:ascii="Calibri" w:hAnsi="Calibri" w:cs="Calibri"/>
          <w:bCs/>
          <w:color w:val="00B050"/>
          <w:sz w:val="24"/>
          <w:szCs w:val="24"/>
        </w:rPr>
        <w:t>B</w:t>
      </w:r>
      <w:r w:rsidRPr="000B7202">
        <w:rPr>
          <w:rFonts w:ascii="Calibri" w:hAnsi="Calibri" w:cs="Calibri"/>
          <w:bCs/>
          <w:color w:val="00B050"/>
          <w:sz w:val="24"/>
          <w:szCs w:val="24"/>
        </w:rPr>
        <w:t xml:space="preserve">riefing </w:t>
      </w:r>
      <w:r w:rsidR="00AB19FE">
        <w:rPr>
          <w:rFonts w:ascii="Calibri" w:hAnsi="Calibri" w:cs="Calibri"/>
          <w:bCs/>
          <w:color w:val="00B050"/>
          <w:sz w:val="24"/>
          <w:szCs w:val="24"/>
        </w:rPr>
        <w:t>S</w:t>
      </w:r>
      <w:r w:rsidRPr="000B7202">
        <w:rPr>
          <w:rFonts w:ascii="Calibri" w:hAnsi="Calibri" w:cs="Calibri"/>
          <w:bCs/>
          <w:color w:val="00B050"/>
          <w:sz w:val="24"/>
          <w:szCs w:val="24"/>
        </w:rPr>
        <w:t xml:space="preserve">ession: </w:t>
      </w:r>
      <w:bookmarkStart w:id="0" w:name="_Hlk56635017"/>
      <w:r w:rsidR="00B026CD">
        <w:rPr>
          <w:rFonts w:cstheme="minorHAnsi"/>
          <w:color w:val="00B050"/>
          <w:sz w:val="24"/>
          <w:szCs w:val="24"/>
        </w:rPr>
        <w:t>December</w:t>
      </w:r>
      <w:r w:rsidR="00AB19FE" w:rsidRPr="00AB19FE">
        <w:rPr>
          <w:rFonts w:cstheme="minorHAnsi"/>
          <w:color w:val="00B050"/>
          <w:sz w:val="24"/>
          <w:szCs w:val="24"/>
        </w:rPr>
        <w:t xml:space="preserve"> </w:t>
      </w:r>
      <w:r w:rsidR="00B026CD">
        <w:rPr>
          <w:rFonts w:cstheme="minorHAnsi"/>
          <w:color w:val="00B050"/>
          <w:sz w:val="24"/>
          <w:szCs w:val="24"/>
        </w:rPr>
        <w:t>0</w:t>
      </w:r>
      <w:r w:rsidR="00367DFB">
        <w:rPr>
          <w:rFonts w:cstheme="minorHAnsi"/>
          <w:color w:val="00B050"/>
          <w:sz w:val="24"/>
          <w:szCs w:val="24"/>
        </w:rPr>
        <w:t>8</w:t>
      </w:r>
      <w:r w:rsidR="00AB19FE" w:rsidRPr="00AB19FE">
        <w:rPr>
          <w:rFonts w:cstheme="minorHAnsi"/>
          <w:color w:val="00B050"/>
          <w:sz w:val="24"/>
          <w:szCs w:val="24"/>
        </w:rPr>
        <w:t>, 2020</w:t>
      </w:r>
      <w:r w:rsidR="00AB19FE">
        <w:rPr>
          <w:rFonts w:cstheme="minorHAnsi"/>
          <w:color w:val="00B050"/>
          <w:sz w:val="24"/>
          <w:szCs w:val="24"/>
        </w:rPr>
        <w:t xml:space="preserve"> </w:t>
      </w:r>
      <w:r w:rsidR="00676FB2">
        <w:rPr>
          <w:rFonts w:cstheme="minorHAnsi"/>
          <w:color w:val="00B050"/>
          <w:sz w:val="24"/>
          <w:szCs w:val="24"/>
        </w:rPr>
        <w:t xml:space="preserve">on 3.30PM (Virtual) </w:t>
      </w:r>
      <w:bookmarkEnd w:id="0"/>
    </w:p>
    <w:p w14:paraId="2BF7A8BB" w14:textId="76A85CDC" w:rsidR="00F01898" w:rsidRDefault="00AB19FE" w:rsidP="005B17CD">
      <w:pPr>
        <w:spacing w:after="0" w:line="240" w:lineRule="auto"/>
        <w:jc w:val="center"/>
        <w:rPr>
          <w:rFonts w:cstheme="minorHAnsi"/>
          <w:color w:val="00B050"/>
          <w:sz w:val="24"/>
          <w:szCs w:val="24"/>
        </w:rPr>
      </w:pPr>
      <w:r>
        <w:rPr>
          <w:rFonts w:ascii="Calibri" w:hAnsi="Calibri" w:cs="Calibri"/>
          <w:bCs/>
          <w:color w:val="00B050"/>
          <w:sz w:val="24"/>
          <w:szCs w:val="24"/>
        </w:rPr>
        <w:t>Proposal S</w:t>
      </w:r>
      <w:r w:rsidR="009460D7" w:rsidRPr="000B7202">
        <w:rPr>
          <w:rFonts w:ascii="Calibri" w:hAnsi="Calibri" w:cs="Calibri"/>
          <w:bCs/>
          <w:color w:val="00B050"/>
          <w:sz w:val="24"/>
          <w:szCs w:val="24"/>
        </w:rPr>
        <w:t>ubmission Deadline:</w:t>
      </w:r>
      <w:bookmarkStart w:id="1" w:name="_Hlk26446855"/>
      <w:r w:rsidR="009460D7" w:rsidRPr="000B7202">
        <w:rPr>
          <w:rFonts w:ascii="Calibri" w:hAnsi="Calibri" w:cs="Calibri"/>
          <w:bCs/>
          <w:color w:val="00B050"/>
          <w:sz w:val="24"/>
          <w:szCs w:val="24"/>
        </w:rPr>
        <w:t xml:space="preserve"> </w:t>
      </w:r>
      <w:bookmarkEnd w:id="1"/>
      <w:r w:rsidR="00B026CD">
        <w:rPr>
          <w:rFonts w:cstheme="minorHAnsi"/>
          <w:color w:val="00B050"/>
          <w:sz w:val="24"/>
          <w:szCs w:val="24"/>
        </w:rPr>
        <w:t>December 1</w:t>
      </w:r>
      <w:r w:rsidR="0076423E">
        <w:rPr>
          <w:rFonts w:cstheme="minorHAnsi"/>
          <w:color w:val="00B050"/>
          <w:sz w:val="24"/>
          <w:szCs w:val="24"/>
        </w:rPr>
        <w:t>3</w:t>
      </w:r>
      <w:r w:rsidRPr="00AB19FE">
        <w:rPr>
          <w:rFonts w:cstheme="minorHAnsi"/>
          <w:color w:val="00B050"/>
          <w:sz w:val="24"/>
          <w:szCs w:val="24"/>
        </w:rPr>
        <w:t>, 2020</w:t>
      </w:r>
    </w:p>
    <w:p w14:paraId="42C2E432" w14:textId="1C45FD15" w:rsidR="00A01981" w:rsidRPr="00F01898" w:rsidRDefault="00F01898" w:rsidP="00F01898">
      <w:pPr>
        <w:rPr>
          <w:rFonts w:cstheme="minorHAnsi"/>
          <w:color w:val="00B050"/>
          <w:sz w:val="24"/>
          <w:szCs w:val="24"/>
        </w:rPr>
      </w:pPr>
      <w:r>
        <w:rPr>
          <w:rFonts w:cstheme="minorHAnsi"/>
          <w:color w:val="00B050"/>
          <w:sz w:val="24"/>
          <w:szCs w:val="24"/>
        </w:rPr>
        <w:br w:type="page"/>
      </w:r>
    </w:p>
    <w:p w14:paraId="7FCC35CD" w14:textId="77777777" w:rsidR="005B17CD" w:rsidRPr="005B17CD" w:rsidRDefault="005B17CD" w:rsidP="005B17CD">
      <w:pPr>
        <w:spacing w:after="0" w:line="240" w:lineRule="auto"/>
        <w:rPr>
          <w:rFonts w:ascii="Calibri" w:hAnsi="Calibri" w:cs="Calibri"/>
          <w:bCs/>
          <w:color w:val="00B050"/>
          <w:sz w:val="24"/>
          <w:szCs w:val="24"/>
        </w:rPr>
      </w:pPr>
    </w:p>
    <w:p w14:paraId="71923D3B" w14:textId="7C3E6328" w:rsidR="009460D7" w:rsidRPr="00132EAC" w:rsidRDefault="009460D7" w:rsidP="00D07920">
      <w:pPr>
        <w:pStyle w:val="Heading2"/>
        <w:rPr>
          <w:rFonts w:asciiTheme="minorHAnsi" w:hAnsiTheme="minorHAnsi" w:cstheme="minorHAnsi"/>
          <w:sz w:val="24"/>
          <w:szCs w:val="24"/>
        </w:rPr>
      </w:pPr>
      <w:r w:rsidRPr="00132EAC">
        <w:rPr>
          <w:rFonts w:asciiTheme="minorHAnsi" w:hAnsiTheme="minorHAnsi" w:cstheme="minorHAnsi"/>
        </w:rPr>
        <w:t xml:space="preserve">ABOUT SESAME WORKSHOP </w:t>
      </w:r>
    </w:p>
    <w:p w14:paraId="5E753C6C" w14:textId="181493AE" w:rsidR="009879B6" w:rsidRPr="0089318C" w:rsidRDefault="009879B6" w:rsidP="009879B6">
      <w:pPr>
        <w:pStyle w:val="style26"/>
        <w:jc w:val="both"/>
        <w:rPr>
          <w:rStyle w:val="normaltextrun"/>
          <w:rFonts w:ascii="Calibri" w:hAnsi="Calibri" w:cs="Calibri"/>
        </w:rPr>
      </w:pPr>
      <w:r w:rsidRPr="0089318C">
        <w:rPr>
          <w:rFonts w:ascii="Calibri" w:hAnsi="Calibri" w:cs="Calibri"/>
          <w:color w:val="000000"/>
        </w:rPr>
        <w:t xml:space="preserve">Sesame Workshop is a nonprofit organization on a mission that keeps us focused, passionate, and moving forward to help kids grow smarter, stronger, and kinder, and do everything possible to meet their needs in more than 150 countries. In last </w:t>
      </w:r>
      <w:r w:rsidRPr="0089318C">
        <w:rPr>
          <w:rStyle w:val="A2"/>
          <w:rFonts w:ascii="Calibri" w:hAnsi="Calibri" w:cs="Calibri"/>
        </w:rPr>
        <w:t xml:space="preserve">50 years, across 150 countries and generations of children, Sesame Workshop has created culturally relevant educational content that addresses the toughest challenges facing children around the world. Sesame’s engaging Muppets have the unique ability to impart both simple and difficult lessons, always from a child’s perspective. </w:t>
      </w:r>
      <w:r w:rsidRPr="0089318C">
        <w:rPr>
          <w:rFonts w:ascii="Calibri" w:hAnsi="Calibri" w:cs="Calibri"/>
        </w:rPr>
        <w:t xml:space="preserve">Sesame Workshop has been leading the Play to Learn project in Bangladesh in partnership with BRAC, IRC and NYU. The project </w:t>
      </w:r>
      <w:r w:rsidRPr="0089318C">
        <w:rPr>
          <w:rStyle w:val="normaltextrun"/>
          <w:rFonts w:ascii="Calibri" w:hAnsi="Calibri" w:cs="Calibri"/>
        </w:rPr>
        <w:t>aims to develop and promote play based early childhood development interventions to elevate the role of early childhood education and development in humanitarian settings.</w:t>
      </w:r>
      <w:r w:rsidR="00315304" w:rsidRPr="0089318C">
        <w:rPr>
          <w:rStyle w:val="normaltextrun"/>
          <w:rFonts w:ascii="Calibri" w:hAnsi="Calibri" w:cs="Calibri"/>
        </w:rPr>
        <w:t xml:space="preserve"> </w:t>
      </w:r>
    </w:p>
    <w:p w14:paraId="36C6AD3F" w14:textId="77777777" w:rsidR="00653DD3" w:rsidRPr="0089318C" w:rsidRDefault="00653DD3" w:rsidP="0076423E">
      <w:pPr>
        <w:pStyle w:val="Default"/>
        <w:jc w:val="both"/>
      </w:pPr>
      <w:r w:rsidRPr="0089318C">
        <w:t xml:space="preserve">Play to Learn content aims to support the holistic development of children affected by conflict-related displacement around the globe. Sesame Workshop understands that 1) children everywhere can benefit from learning through play and 2) children living in refugee camps and host communities face </w:t>
      </w:r>
      <w:proofErr w:type="gramStart"/>
      <w:r w:rsidRPr="0089318C">
        <w:t>particular challenges</w:t>
      </w:r>
      <w:proofErr w:type="gramEnd"/>
      <w:r w:rsidRPr="0089318C">
        <w:t xml:space="preserve"> related to disrupted schooling, educational quality, and exposure to trauma. As such, Sesame Workshop is creating multimedia and print content that leverage learning through play to provide children with early learning opportunities that consider their immediate realities, as well as their long-term development and wellbeing. </w:t>
      </w:r>
    </w:p>
    <w:p w14:paraId="5585E2C9" w14:textId="39B96746" w:rsidR="009460D7" w:rsidRPr="0089318C" w:rsidRDefault="009460D7" w:rsidP="00540B50">
      <w:pPr>
        <w:spacing w:after="0" w:line="240" w:lineRule="auto"/>
        <w:jc w:val="both"/>
        <w:rPr>
          <w:rFonts w:cstheme="minorHAnsi"/>
          <w:sz w:val="24"/>
          <w:szCs w:val="24"/>
        </w:rPr>
      </w:pPr>
      <w:r w:rsidRPr="0089318C">
        <w:rPr>
          <w:rFonts w:cstheme="minorHAnsi"/>
          <w:sz w:val="24"/>
          <w:szCs w:val="24"/>
        </w:rPr>
        <w:t xml:space="preserve">Further information can be found at </w:t>
      </w:r>
      <w:hyperlink r:id="rId11">
        <w:r w:rsidR="00D61DA0" w:rsidRPr="0089318C">
          <w:rPr>
            <w:rStyle w:val="Hyperlink"/>
            <w:rFonts w:cstheme="minorHAnsi"/>
            <w:sz w:val="24"/>
            <w:szCs w:val="24"/>
          </w:rPr>
          <w:t>www.sesameworkshop.org/</w:t>
        </w:r>
      </w:hyperlink>
      <w:r w:rsidR="00D61DA0" w:rsidRPr="0089318C">
        <w:rPr>
          <w:rFonts w:cstheme="minorHAnsi"/>
          <w:sz w:val="24"/>
          <w:szCs w:val="24"/>
        </w:rPr>
        <w:t xml:space="preserve">  </w:t>
      </w:r>
      <w:r w:rsidR="00D61DA0">
        <w:rPr>
          <w:rFonts w:cstheme="minorHAnsi"/>
          <w:sz w:val="24"/>
          <w:szCs w:val="24"/>
        </w:rPr>
        <w:t xml:space="preserve">and </w:t>
      </w:r>
      <w:hyperlink r:id="rId12">
        <w:r w:rsidRPr="0089318C">
          <w:rPr>
            <w:rStyle w:val="Hyperlink"/>
            <w:rFonts w:cstheme="minorHAnsi"/>
            <w:sz w:val="24"/>
            <w:szCs w:val="24"/>
          </w:rPr>
          <w:t>www.Sisimpur.org.bd</w:t>
        </w:r>
      </w:hyperlink>
      <w:r w:rsidRPr="0089318C">
        <w:rPr>
          <w:rFonts w:cstheme="minorHAnsi"/>
          <w:sz w:val="24"/>
          <w:szCs w:val="24"/>
        </w:rPr>
        <w:t xml:space="preserve"> </w:t>
      </w:r>
    </w:p>
    <w:p w14:paraId="1FC979D2" w14:textId="77777777" w:rsidR="00F62C1D" w:rsidRPr="00A01981" w:rsidRDefault="00F62C1D" w:rsidP="00F62C1D">
      <w:pPr>
        <w:spacing w:after="0" w:line="240" w:lineRule="auto"/>
        <w:jc w:val="both"/>
        <w:rPr>
          <w:rFonts w:cstheme="minorHAnsi"/>
          <w:sz w:val="24"/>
          <w:szCs w:val="24"/>
        </w:rPr>
      </w:pPr>
    </w:p>
    <w:p w14:paraId="0C569B58" w14:textId="5710CD06" w:rsidR="007F03EC" w:rsidRDefault="007F03EC" w:rsidP="00F62C1D">
      <w:pPr>
        <w:spacing w:after="0" w:line="240" w:lineRule="auto"/>
      </w:pPr>
    </w:p>
    <w:p w14:paraId="3130B831" w14:textId="4D0AE378" w:rsidR="00A01981" w:rsidRPr="00132EAC" w:rsidRDefault="00A01981" w:rsidP="00D07920">
      <w:pPr>
        <w:pStyle w:val="Heading2"/>
        <w:rPr>
          <w:rFonts w:asciiTheme="minorHAnsi" w:hAnsiTheme="minorHAnsi" w:cstheme="minorHAnsi"/>
        </w:rPr>
      </w:pPr>
      <w:r w:rsidRPr="00132EAC">
        <w:rPr>
          <w:rFonts w:asciiTheme="minorHAnsi" w:hAnsiTheme="minorHAnsi" w:cstheme="minorHAnsi"/>
        </w:rPr>
        <w:t>ABOUT THE T</w:t>
      </w:r>
      <w:r w:rsidR="00595F73" w:rsidRPr="00132EAC">
        <w:rPr>
          <w:rFonts w:asciiTheme="minorHAnsi" w:hAnsiTheme="minorHAnsi" w:cstheme="minorHAnsi"/>
        </w:rPr>
        <w:t>ASK</w:t>
      </w:r>
    </w:p>
    <w:p w14:paraId="02AF95CB" w14:textId="77777777" w:rsidR="00F62C1D" w:rsidRDefault="00F62C1D" w:rsidP="00F62C1D">
      <w:pPr>
        <w:spacing w:after="0" w:line="240" w:lineRule="auto"/>
        <w:jc w:val="both"/>
        <w:rPr>
          <w:sz w:val="24"/>
          <w:szCs w:val="24"/>
        </w:rPr>
      </w:pPr>
    </w:p>
    <w:p w14:paraId="66674245" w14:textId="4D8985E5" w:rsidR="008569B1" w:rsidRPr="00916E1D" w:rsidRDefault="00653DD3" w:rsidP="00653DD3">
      <w:pPr>
        <w:spacing w:after="0" w:line="240" w:lineRule="auto"/>
        <w:jc w:val="both"/>
        <w:rPr>
          <w:rFonts w:cstheme="minorHAnsi"/>
          <w:sz w:val="24"/>
          <w:szCs w:val="24"/>
        </w:rPr>
      </w:pPr>
      <w:r w:rsidRPr="0089318C">
        <w:rPr>
          <w:sz w:val="24"/>
          <w:szCs w:val="24"/>
        </w:rPr>
        <w:t xml:space="preserve">A foundational element of the Play to Learn program is the creation of short, five-minute video blocks that can be used in humanitarian and development settings across the globe. </w:t>
      </w:r>
      <w:r w:rsidR="00164436" w:rsidRPr="0089318C">
        <w:rPr>
          <w:sz w:val="24"/>
          <w:szCs w:val="24"/>
        </w:rPr>
        <w:t>These v</w:t>
      </w:r>
      <w:r w:rsidRPr="0089318C">
        <w:rPr>
          <w:sz w:val="24"/>
          <w:szCs w:val="24"/>
        </w:rPr>
        <w:t xml:space="preserve">ideo blocks will deliver skills within the domains of Mathematics; Social-Emotional Learning; Environment; and Child Protection, Health, and Safety. </w:t>
      </w:r>
      <w:r w:rsidR="008569B1" w:rsidRPr="0089318C">
        <w:rPr>
          <w:rFonts w:cstheme="minorHAnsi"/>
          <w:sz w:val="24"/>
          <w:szCs w:val="24"/>
        </w:rPr>
        <w:t xml:space="preserve">Among </w:t>
      </w:r>
      <w:r w:rsidR="00164436" w:rsidRPr="0089318C">
        <w:rPr>
          <w:rFonts w:cstheme="minorHAnsi"/>
          <w:sz w:val="24"/>
          <w:szCs w:val="24"/>
        </w:rPr>
        <w:t>many other</w:t>
      </w:r>
      <w:r w:rsidR="008569B1" w:rsidRPr="0089318C">
        <w:rPr>
          <w:rFonts w:cstheme="minorHAnsi"/>
          <w:sz w:val="24"/>
          <w:szCs w:val="24"/>
        </w:rPr>
        <w:t xml:space="preserve"> educational materials of Play to Learn project, th</w:t>
      </w:r>
      <w:r w:rsidR="00164436" w:rsidRPr="0089318C">
        <w:rPr>
          <w:rFonts w:cstheme="minorHAnsi"/>
          <w:sz w:val="24"/>
          <w:szCs w:val="24"/>
        </w:rPr>
        <w:t xml:space="preserve">e </w:t>
      </w:r>
      <w:r w:rsidR="008569B1" w:rsidRPr="0089318C">
        <w:rPr>
          <w:rFonts w:cstheme="minorHAnsi"/>
          <w:sz w:val="24"/>
          <w:szCs w:val="24"/>
        </w:rPr>
        <w:t xml:space="preserve">Video Blocks are a set of number of short videos </w:t>
      </w:r>
      <w:r w:rsidR="00164436" w:rsidRPr="0089318C">
        <w:rPr>
          <w:rFonts w:cstheme="minorHAnsi"/>
          <w:sz w:val="24"/>
          <w:szCs w:val="24"/>
        </w:rPr>
        <w:t>that</w:t>
      </w:r>
      <w:r w:rsidR="008569B1" w:rsidRPr="0089318C">
        <w:rPr>
          <w:rFonts w:cstheme="minorHAnsi"/>
          <w:sz w:val="24"/>
          <w:szCs w:val="24"/>
        </w:rPr>
        <w:t xml:space="preserve"> contain specific messages for children aged from </w:t>
      </w:r>
      <w:r w:rsidR="00EC35D8" w:rsidRPr="0089318C">
        <w:rPr>
          <w:rFonts w:cstheme="minorHAnsi"/>
          <w:sz w:val="24"/>
          <w:szCs w:val="24"/>
        </w:rPr>
        <w:t>4</w:t>
      </w:r>
      <w:r w:rsidR="008569B1" w:rsidRPr="0089318C">
        <w:rPr>
          <w:rFonts w:cstheme="minorHAnsi"/>
          <w:sz w:val="24"/>
          <w:szCs w:val="24"/>
        </w:rPr>
        <w:t xml:space="preserve">-6 years. </w:t>
      </w:r>
      <w:proofErr w:type="gramStart"/>
      <w:r w:rsidR="00164436" w:rsidRPr="0089318C">
        <w:rPr>
          <w:rFonts w:cstheme="minorHAnsi"/>
          <w:sz w:val="24"/>
          <w:szCs w:val="24"/>
        </w:rPr>
        <w:t>For the purpose of</w:t>
      </w:r>
      <w:proofErr w:type="gramEnd"/>
      <w:r w:rsidR="00164436" w:rsidRPr="0089318C">
        <w:rPr>
          <w:rFonts w:cstheme="minorHAnsi"/>
          <w:sz w:val="24"/>
          <w:szCs w:val="24"/>
        </w:rPr>
        <w:t xml:space="preserve"> developing the videos Play to Learn </w:t>
      </w:r>
      <w:r w:rsidR="00E037FF" w:rsidRPr="0089318C">
        <w:rPr>
          <w:sz w:val="24"/>
          <w:szCs w:val="24"/>
        </w:rPr>
        <w:t>has</w:t>
      </w:r>
      <w:r w:rsidR="00036945" w:rsidRPr="0089318C">
        <w:rPr>
          <w:sz w:val="24"/>
          <w:szCs w:val="24"/>
        </w:rPr>
        <w:t xml:space="preserve"> decided to conduct a formative research for understanding the appeal and comprehension of </w:t>
      </w:r>
      <w:r w:rsidR="00530080" w:rsidRPr="0089318C">
        <w:rPr>
          <w:sz w:val="24"/>
          <w:szCs w:val="24"/>
        </w:rPr>
        <w:t>selected</w:t>
      </w:r>
      <w:r w:rsidR="00036945" w:rsidRPr="0089318C">
        <w:rPr>
          <w:sz w:val="24"/>
          <w:szCs w:val="24"/>
        </w:rPr>
        <w:t xml:space="preserve"> contents </w:t>
      </w:r>
      <w:r w:rsidR="00164436" w:rsidRPr="0089318C">
        <w:rPr>
          <w:sz w:val="24"/>
          <w:szCs w:val="24"/>
        </w:rPr>
        <w:t>for</w:t>
      </w:r>
      <w:r w:rsidR="00530080" w:rsidRPr="0089318C">
        <w:rPr>
          <w:sz w:val="24"/>
          <w:szCs w:val="24"/>
        </w:rPr>
        <w:t xml:space="preserve"> the children and their </w:t>
      </w:r>
      <w:r w:rsidR="00530080" w:rsidRPr="00916E1D">
        <w:rPr>
          <w:sz w:val="24"/>
          <w:szCs w:val="24"/>
        </w:rPr>
        <w:t>caregivers</w:t>
      </w:r>
      <w:r w:rsidR="00036945" w:rsidRPr="00916E1D">
        <w:rPr>
          <w:sz w:val="24"/>
          <w:szCs w:val="24"/>
        </w:rPr>
        <w:t>.</w:t>
      </w:r>
      <w:r w:rsidR="008569B1" w:rsidRPr="00916E1D">
        <w:rPr>
          <w:rFonts w:cstheme="minorHAnsi"/>
          <w:sz w:val="24"/>
          <w:szCs w:val="24"/>
        </w:rPr>
        <w:t xml:space="preserve"> </w:t>
      </w:r>
      <w:r w:rsidR="00C91C81" w:rsidRPr="00916E1D">
        <w:rPr>
          <w:rFonts w:cstheme="minorHAnsi"/>
          <w:sz w:val="24"/>
          <w:szCs w:val="24"/>
        </w:rPr>
        <w:t>The animatic videos of the</w:t>
      </w:r>
      <w:r w:rsidR="00164436" w:rsidRPr="00916E1D">
        <w:rPr>
          <w:rFonts w:cstheme="minorHAnsi"/>
          <w:sz w:val="24"/>
          <w:szCs w:val="24"/>
        </w:rPr>
        <w:t>se video</w:t>
      </w:r>
      <w:r w:rsidR="00C91C81" w:rsidRPr="00916E1D">
        <w:rPr>
          <w:rFonts w:cstheme="minorHAnsi"/>
          <w:sz w:val="24"/>
          <w:szCs w:val="24"/>
        </w:rPr>
        <w:t xml:space="preserve"> Block</w:t>
      </w:r>
      <w:r w:rsidR="00164436" w:rsidRPr="00916E1D">
        <w:rPr>
          <w:rFonts w:cstheme="minorHAnsi"/>
          <w:sz w:val="24"/>
          <w:szCs w:val="24"/>
        </w:rPr>
        <w:t>s</w:t>
      </w:r>
      <w:r w:rsidR="00C91C81" w:rsidRPr="00916E1D">
        <w:rPr>
          <w:rFonts w:cstheme="minorHAnsi"/>
          <w:sz w:val="24"/>
          <w:szCs w:val="24"/>
        </w:rPr>
        <w:t xml:space="preserve"> are going to be the content of Formative Test. Four animatic videos will be used for this Formative test.</w:t>
      </w:r>
    </w:p>
    <w:p w14:paraId="4D34EB41" w14:textId="78691930" w:rsidR="00A01981" w:rsidRPr="0089318C" w:rsidRDefault="00A01981" w:rsidP="00010EE0">
      <w:pPr>
        <w:spacing w:after="0" w:line="240" w:lineRule="auto"/>
        <w:jc w:val="both"/>
        <w:rPr>
          <w:sz w:val="24"/>
          <w:szCs w:val="24"/>
        </w:rPr>
      </w:pPr>
      <w:r w:rsidRPr="00916E1D">
        <w:rPr>
          <w:sz w:val="24"/>
          <w:szCs w:val="24"/>
        </w:rPr>
        <w:t xml:space="preserve">For doing so, Sesame Workshop </w:t>
      </w:r>
      <w:r w:rsidR="00530080" w:rsidRPr="00916E1D">
        <w:rPr>
          <w:sz w:val="24"/>
          <w:szCs w:val="24"/>
        </w:rPr>
        <w:t xml:space="preserve">is </w:t>
      </w:r>
      <w:r w:rsidRPr="00916E1D">
        <w:rPr>
          <w:sz w:val="24"/>
          <w:szCs w:val="24"/>
        </w:rPr>
        <w:t>invit</w:t>
      </w:r>
      <w:r w:rsidR="00530080" w:rsidRPr="00916E1D">
        <w:rPr>
          <w:sz w:val="24"/>
          <w:szCs w:val="24"/>
        </w:rPr>
        <w:t>ing</w:t>
      </w:r>
      <w:r w:rsidRPr="00916E1D">
        <w:rPr>
          <w:sz w:val="24"/>
          <w:szCs w:val="24"/>
        </w:rPr>
        <w:t xml:space="preserve"> </w:t>
      </w:r>
      <w:r w:rsidR="005E6FAA" w:rsidRPr="00916E1D">
        <w:rPr>
          <w:sz w:val="24"/>
          <w:szCs w:val="24"/>
        </w:rPr>
        <w:t xml:space="preserve">technical and </w:t>
      </w:r>
      <w:r w:rsidRPr="00916E1D">
        <w:rPr>
          <w:sz w:val="24"/>
          <w:szCs w:val="24"/>
        </w:rPr>
        <w:t>financial proposal from experienced</w:t>
      </w:r>
      <w:r w:rsidR="005E6FAA" w:rsidRPr="00916E1D">
        <w:rPr>
          <w:sz w:val="24"/>
          <w:szCs w:val="24"/>
        </w:rPr>
        <w:t xml:space="preserve"> </w:t>
      </w:r>
      <w:r w:rsidR="00352346" w:rsidRPr="00916E1D">
        <w:rPr>
          <w:sz w:val="24"/>
          <w:szCs w:val="24"/>
        </w:rPr>
        <w:t>individuals/</w:t>
      </w:r>
      <w:r w:rsidRPr="00916E1D">
        <w:rPr>
          <w:sz w:val="24"/>
          <w:szCs w:val="24"/>
        </w:rPr>
        <w:t>agencies</w:t>
      </w:r>
      <w:r w:rsidRPr="0089318C">
        <w:rPr>
          <w:sz w:val="24"/>
          <w:szCs w:val="24"/>
        </w:rPr>
        <w:t xml:space="preserve">/research organizations/universities for </w:t>
      </w:r>
      <w:r w:rsidR="005E6FAA" w:rsidRPr="0089318C">
        <w:rPr>
          <w:sz w:val="24"/>
          <w:szCs w:val="24"/>
        </w:rPr>
        <w:t xml:space="preserve">conducting a </w:t>
      </w:r>
      <w:r w:rsidR="00010EE0" w:rsidRPr="0089318C">
        <w:rPr>
          <w:sz w:val="24"/>
          <w:szCs w:val="24"/>
        </w:rPr>
        <w:t>formative research for those selected videos</w:t>
      </w:r>
      <w:r w:rsidR="00D61DA0">
        <w:rPr>
          <w:sz w:val="24"/>
          <w:szCs w:val="24"/>
        </w:rPr>
        <w:t xml:space="preserve">. </w:t>
      </w:r>
      <w:r w:rsidR="0055415C" w:rsidRPr="0089318C">
        <w:rPr>
          <w:sz w:val="24"/>
          <w:szCs w:val="24"/>
        </w:rPr>
        <w:t xml:space="preserve"> </w:t>
      </w:r>
    </w:p>
    <w:p w14:paraId="29B2D1A5" w14:textId="4C2169A1" w:rsidR="00167E92" w:rsidRDefault="00167E92" w:rsidP="00010EE0">
      <w:pPr>
        <w:spacing w:after="0" w:line="240" w:lineRule="auto"/>
        <w:jc w:val="both"/>
        <w:rPr>
          <w:sz w:val="24"/>
          <w:szCs w:val="24"/>
        </w:rPr>
      </w:pPr>
      <w:r>
        <w:rPr>
          <w:sz w:val="24"/>
          <w:szCs w:val="24"/>
        </w:rPr>
        <w:t xml:space="preserve"> </w:t>
      </w:r>
    </w:p>
    <w:p w14:paraId="40E74E82" w14:textId="382B9562" w:rsidR="007915B0" w:rsidRPr="00132EAC" w:rsidRDefault="007915B0" w:rsidP="00D07920">
      <w:pPr>
        <w:pStyle w:val="Heading2"/>
        <w:numPr>
          <w:ilvl w:val="0"/>
          <w:numId w:val="18"/>
        </w:numPr>
        <w:rPr>
          <w:rFonts w:asciiTheme="minorHAnsi" w:hAnsiTheme="minorHAnsi" w:cstheme="minorHAnsi"/>
        </w:rPr>
      </w:pPr>
      <w:r w:rsidRPr="00132EAC">
        <w:rPr>
          <w:rFonts w:asciiTheme="minorHAnsi" w:hAnsiTheme="minorHAnsi" w:cstheme="minorHAnsi"/>
        </w:rPr>
        <w:t>OBJECTIVE OF THE Research</w:t>
      </w:r>
    </w:p>
    <w:p w14:paraId="32F2F044" w14:textId="0F81AA00" w:rsidR="007915B0" w:rsidRPr="00132EAC" w:rsidRDefault="007915B0" w:rsidP="007915B0">
      <w:pPr>
        <w:spacing w:after="0" w:line="240" w:lineRule="auto"/>
        <w:jc w:val="both"/>
        <w:rPr>
          <w:sz w:val="24"/>
          <w:szCs w:val="24"/>
        </w:rPr>
      </w:pPr>
      <w:r w:rsidRPr="00132EAC">
        <w:rPr>
          <w:rFonts w:cstheme="minorHAnsi"/>
          <w:sz w:val="24"/>
          <w:szCs w:val="24"/>
        </w:rPr>
        <w:t xml:space="preserve">The broad objective of this formative research is to assess </w:t>
      </w:r>
      <w:r w:rsidRPr="00132EAC">
        <w:rPr>
          <w:rFonts w:cstheme="minorHAnsi"/>
          <w:i/>
          <w:sz w:val="24"/>
          <w:szCs w:val="24"/>
        </w:rPr>
        <w:t>appeal</w:t>
      </w:r>
      <w:r w:rsidRPr="00132EAC">
        <w:rPr>
          <w:rFonts w:cstheme="minorHAnsi"/>
          <w:sz w:val="24"/>
          <w:szCs w:val="24"/>
        </w:rPr>
        <w:t xml:space="preserve"> and </w:t>
      </w:r>
      <w:r w:rsidRPr="00132EAC">
        <w:rPr>
          <w:rFonts w:cstheme="minorHAnsi"/>
          <w:i/>
          <w:sz w:val="24"/>
          <w:szCs w:val="24"/>
        </w:rPr>
        <w:t>comprehension</w:t>
      </w:r>
      <w:r w:rsidRPr="00132EAC">
        <w:rPr>
          <w:rFonts w:cstheme="minorHAnsi"/>
          <w:sz w:val="24"/>
          <w:szCs w:val="24"/>
        </w:rPr>
        <w:t xml:space="preserve"> of the four AV contents tested among the targeted children.  </w:t>
      </w:r>
      <w:r w:rsidRPr="00132EAC">
        <w:rPr>
          <w:sz w:val="24"/>
          <w:szCs w:val="24"/>
        </w:rPr>
        <w:t xml:space="preserve">Four (04) audio-visual (AV) segments will be tested. These four AVs are developed in 4 areas a. </w:t>
      </w:r>
      <w:r w:rsidR="00CD7B69" w:rsidRPr="00132EAC">
        <w:rPr>
          <w:sz w:val="24"/>
          <w:szCs w:val="24"/>
        </w:rPr>
        <w:t xml:space="preserve">Environment </w:t>
      </w:r>
      <w:r w:rsidRPr="00132EAC">
        <w:rPr>
          <w:sz w:val="24"/>
          <w:szCs w:val="24"/>
        </w:rPr>
        <w:t>b.</w:t>
      </w:r>
      <w:ins w:id="2" w:author="Apurba Shikder" w:date="2020-12-03T14:15:00Z">
        <w:r w:rsidR="00955BC6">
          <w:rPr>
            <w:sz w:val="24"/>
            <w:szCs w:val="24"/>
          </w:rPr>
          <w:t xml:space="preserve"> </w:t>
        </w:r>
      </w:ins>
      <w:del w:id="3" w:author="Apurba Shikder" w:date="2020-12-03T14:15:00Z">
        <w:r w:rsidRPr="00132EAC" w:rsidDel="00955BC6">
          <w:rPr>
            <w:sz w:val="24"/>
            <w:szCs w:val="24"/>
          </w:rPr>
          <w:delText xml:space="preserve"> </w:delText>
        </w:r>
      </w:del>
      <w:r w:rsidR="00CD7B69" w:rsidRPr="00132EAC">
        <w:rPr>
          <w:sz w:val="24"/>
          <w:szCs w:val="24"/>
        </w:rPr>
        <w:t>Child Protection</w:t>
      </w:r>
      <w:r w:rsidR="00132EAC">
        <w:rPr>
          <w:sz w:val="24"/>
          <w:szCs w:val="24"/>
        </w:rPr>
        <w:t xml:space="preserve"> </w:t>
      </w:r>
      <w:r w:rsidRPr="00132EAC">
        <w:rPr>
          <w:sz w:val="24"/>
          <w:szCs w:val="24"/>
        </w:rPr>
        <w:t xml:space="preserve">c.  </w:t>
      </w:r>
      <w:r w:rsidR="00CD7B69" w:rsidRPr="00132EAC">
        <w:rPr>
          <w:sz w:val="24"/>
          <w:szCs w:val="24"/>
        </w:rPr>
        <w:t>Health</w:t>
      </w:r>
      <w:r w:rsidR="00955BC6">
        <w:rPr>
          <w:sz w:val="24"/>
          <w:szCs w:val="24"/>
        </w:rPr>
        <w:t xml:space="preserve"> </w:t>
      </w:r>
      <w:r w:rsidRPr="00132EAC">
        <w:rPr>
          <w:sz w:val="24"/>
          <w:szCs w:val="24"/>
        </w:rPr>
        <w:t>d.</w:t>
      </w:r>
      <w:r w:rsidR="00955BC6">
        <w:rPr>
          <w:sz w:val="24"/>
          <w:szCs w:val="24"/>
        </w:rPr>
        <w:t xml:space="preserve"> </w:t>
      </w:r>
      <w:r w:rsidR="00955BC6" w:rsidRPr="00132EAC">
        <w:rPr>
          <w:sz w:val="24"/>
          <w:szCs w:val="24"/>
        </w:rPr>
        <w:t>Safety for</w:t>
      </w:r>
      <w:r w:rsidRPr="00132EAC">
        <w:rPr>
          <w:sz w:val="24"/>
          <w:szCs w:val="24"/>
        </w:rPr>
        <w:t xml:space="preserve"> the children aged </w:t>
      </w:r>
      <w:r w:rsidR="00CD7B69" w:rsidRPr="00132EAC">
        <w:rPr>
          <w:sz w:val="24"/>
          <w:szCs w:val="24"/>
        </w:rPr>
        <w:t xml:space="preserve">4 </w:t>
      </w:r>
      <w:r w:rsidRPr="00132EAC">
        <w:rPr>
          <w:sz w:val="24"/>
          <w:szCs w:val="24"/>
        </w:rPr>
        <w:t>to</w:t>
      </w:r>
      <w:r w:rsidR="00CD7B69" w:rsidRPr="00132EAC">
        <w:rPr>
          <w:sz w:val="24"/>
          <w:szCs w:val="24"/>
        </w:rPr>
        <w:t xml:space="preserve"> 6 yrs. </w:t>
      </w:r>
      <w:r w:rsidRPr="00132EAC">
        <w:rPr>
          <w:sz w:val="24"/>
          <w:szCs w:val="24"/>
        </w:rPr>
        <w:t xml:space="preserve">    </w:t>
      </w:r>
    </w:p>
    <w:p w14:paraId="04BBA201" w14:textId="2C5E5F3F" w:rsidR="007915B0" w:rsidRPr="0089318C" w:rsidRDefault="007915B0" w:rsidP="007915B0">
      <w:pPr>
        <w:spacing w:after="0" w:line="240" w:lineRule="auto"/>
        <w:jc w:val="both"/>
        <w:rPr>
          <w:rFonts w:cstheme="minorHAnsi"/>
          <w:sz w:val="24"/>
          <w:szCs w:val="24"/>
        </w:rPr>
      </w:pPr>
      <w:r w:rsidRPr="0089318C">
        <w:rPr>
          <w:rFonts w:cstheme="minorHAnsi"/>
          <w:sz w:val="24"/>
          <w:szCs w:val="24"/>
        </w:rPr>
        <w:lastRenderedPageBreak/>
        <w:t>More precisely, the specific objectives of this Formative test are:</w:t>
      </w:r>
    </w:p>
    <w:p w14:paraId="2D42AC7F" w14:textId="77777777" w:rsidR="007915B0" w:rsidRPr="0089318C" w:rsidRDefault="007915B0" w:rsidP="007915B0">
      <w:pPr>
        <w:spacing w:after="0" w:line="240" w:lineRule="auto"/>
        <w:jc w:val="both"/>
        <w:rPr>
          <w:rFonts w:cstheme="minorHAnsi"/>
          <w:sz w:val="24"/>
          <w:szCs w:val="24"/>
        </w:rPr>
      </w:pPr>
    </w:p>
    <w:p w14:paraId="71E05D73" w14:textId="77777777" w:rsidR="007915B0" w:rsidRPr="0089318C" w:rsidRDefault="007915B0" w:rsidP="007915B0">
      <w:pPr>
        <w:pStyle w:val="ListParagraph"/>
        <w:numPr>
          <w:ilvl w:val="0"/>
          <w:numId w:val="4"/>
        </w:numPr>
        <w:spacing w:after="0" w:line="240" w:lineRule="auto"/>
        <w:jc w:val="both"/>
        <w:rPr>
          <w:rFonts w:cstheme="minorHAnsi"/>
          <w:color w:val="000000" w:themeColor="text1"/>
          <w:sz w:val="24"/>
          <w:szCs w:val="24"/>
        </w:rPr>
      </w:pPr>
      <w:r w:rsidRPr="0089318C">
        <w:rPr>
          <w:rFonts w:cstheme="minorHAnsi"/>
          <w:sz w:val="24"/>
          <w:szCs w:val="24"/>
        </w:rPr>
        <w:t xml:space="preserve">to assess </w:t>
      </w:r>
      <w:r w:rsidRPr="0089318C">
        <w:rPr>
          <w:rFonts w:cstheme="minorHAnsi"/>
          <w:color w:val="000000" w:themeColor="text1"/>
          <w:sz w:val="24"/>
          <w:szCs w:val="24"/>
        </w:rPr>
        <w:t xml:space="preserve">the </w:t>
      </w:r>
      <w:r w:rsidRPr="0089318C">
        <w:rPr>
          <w:rFonts w:cstheme="minorHAnsi"/>
          <w:i/>
          <w:color w:val="538135" w:themeColor="accent6" w:themeShade="BF"/>
          <w:sz w:val="24"/>
          <w:szCs w:val="24"/>
        </w:rPr>
        <w:t>appeal</w:t>
      </w:r>
      <w:r w:rsidRPr="0089318C">
        <w:rPr>
          <w:rFonts w:cstheme="minorHAnsi"/>
          <w:color w:val="538135" w:themeColor="accent6" w:themeShade="BF"/>
          <w:sz w:val="24"/>
          <w:szCs w:val="24"/>
        </w:rPr>
        <w:t xml:space="preserve"> </w:t>
      </w:r>
      <w:r w:rsidRPr="0089318C">
        <w:rPr>
          <w:rFonts w:cstheme="minorHAnsi"/>
          <w:color w:val="000000" w:themeColor="text1"/>
          <w:sz w:val="24"/>
          <w:szCs w:val="24"/>
        </w:rPr>
        <w:t xml:space="preserve">of </w:t>
      </w:r>
      <w:r w:rsidRPr="0089318C">
        <w:rPr>
          <w:rFonts w:cstheme="minorHAnsi"/>
          <w:i/>
          <w:color w:val="000000" w:themeColor="text1"/>
          <w:sz w:val="24"/>
          <w:szCs w:val="24"/>
        </w:rPr>
        <w:t>specific</w:t>
      </w:r>
      <w:r w:rsidRPr="0089318C">
        <w:rPr>
          <w:rFonts w:cstheme="minorHAnsi"/>
          <w:color w:val="000000" w:themeColor="text1"/>
          <w:sz w:val="24"/>
          <w:szCs w:val="24"/>
        </w:rPr>
        <w:t xml:space="preserve"> audio-visual Blocks animatic content</w:t>
      </w:r>
    </w:p>
    <w:p w14:paraId="476DF266" w14:textId="77777777" w:rsidR="007915B0" w:rsidRPr="0089318C" w:rsidRDefault="007915B0" w:rsidP="007915B0">
      <w:pPr>
        <w:pStyle w:val="ListParagraph"/>
        <w:numPr>
          <w:ilvl w:val="0"/>
          <w:numId w:val="4"/>
        </w:numPr>
        <w:spacing w:after="0" w:line="240" w:lineRule="auto"/>
        <w:jc w:val="both"/>
        <w:rPr>
          <w:rFonts w:cstheme="minorHAnsi"/>
          <w:sz w:val="24"/>
          <w:szCs w:val="24"/>
        </w:rPr>
      </w:pPr>
      <w:r w:rsidRPr="0089318C">
        <w:rPr>
          <w:rFonts w:cstheme="minorHAnsi"/>
          <w:color w:val="000000" w:themeColor="text1"/>
          <w:sz w:val="24"/>
          <w:szCs w:val="24"/>
        </w:rPr>
        <w:t xml:space="preserve">to assess the </w:t>
      </w:r>
      <w:r w:rsidRPr="0089318C">
        <w:rPr>
          <w:rFonts w:cstheme="minorHAnsi"/>
          <w:i/>
          <w:color w:val="538135" w:themeColor="accent6" w:themeShade="BF"/>
          <w:sz w:val="24"/>
          <w:szCs w:val="24"/>
        </w:rPr>
        <w:t>comprehension</w:t>
      </w:r>
      <w:r w:rsidRPr="0089318C">
        <w:rPr>
          <w:rFonts w:cstheme="minorHAnsi"/>
          <w:color w:val="538135" w:themeColor="accent6" w:themeShade="BF"/>
          <w:sz w:val="24"/>
          <w:szCs w:val="24"/>
        </w:rPr>
        <w:t xml:space="preserve"> </w:t>
      </w:r>
      <w:r w:rsidRPr="0089318C">
        <w:rPr>
          <w:rFonts w:cstheme="minorHAnsi"/>
          <w:color w:val="000000" w:themeColor="text1"/>
          <w:sz w:val="24"/>
          <w:szCs w:val="24"/>
        </w:rPr>
        <w:t xml:space="preserve">of </w:t>
      </w:r>
      <w:r w:rsidRPr="0089318C">
        <w:rPr>
          <w:rFonts w:cstheme="minorHAnsi"/>
          <w:sz w:val="24"/>
          <w:szCs w:val="24"/>
        </w:rPr>
        <w:t>key messages of these audio-visual contents</w:t>
      </w:r>
    </w:p>
    <w:p w14:paraId="49DB792F" w14:textId="33873660" w:rsidR="006940A3" w:rsidRPr="0089318C" w:rsidRDefault="00FA11EB" w:rsidP="00F62C1D">
      <w:pPr>
        <w:spacing w:after="0" w:line="240" w:lineRule="auto"/>
        <w:jc w:val="both"/>
        <w:rPr>
          <w:sz w:val="24"/>
          <w:szCs w:val="24"/>
        </w:rPr>
      </w:pPr>
      <w:r w:rsidRPr="0089318C">
        <w:rPr>
          <w:sz w:val="24"/>
          <w:szCs w:val="24"/>
        </w:rPr>
        <w:t>*</w:t>
      </w:r>
      <w:r w:rsidR="00CB0395" w:rsidRPr="0089318C">
        <w:rPr>
          <w:sz w:val="24"/>
          <w:szCs w:val="24"/>
        </w:rPr>
        <w:t xml:space="preserve">The list or title of above contents </w:t>
      </w:r>
      <w:r w:rsidRPr="0089318C">
        <w:rPr>
          <w:sz w:val="24"/>
          <w:szCs w:val="24"/>
        </w:rPr>
        <w:t>can be changed or modified if</w:t>
      </w:r>
      <w:r w:rsidR="00CB0395" w:rsidRPr="0089318C">
        <w:rPr>
          <w:sz w:val="24"/>
          <w:szCs w:val="24"/>
        </w:rPr>
        <w:t xml:space="preserve"> SWB</w:t>
      </w:r>
      <w:r w:rsidRPr="0089318C">
        <w:rPr>
          <w:sz w:val="24"/>
          <w:szCs w:val="24"/>
        </w:rPr>
        <w:t xml:space="preserve"> feels necessity.</w:t>
      </w:r>
    </w:p>
    <w:p w14:paraId="653DBDDD" w14:textId="77777777" w:rsidR="00C71C03" w:rsidRPr="0089318C" w:rsidRDefault="00C71C03" w:rsidP="00F62C1D">
      <w:pPr>
        <w:spacing w:after="0" w:line="240" w:lineRule="auto"/>
        <w:jc w:val="both"/>
      </w:pPr>
    </w:p>
    <w:p w14:paraId="40142379" w14:textId="77777777" w:rsidR="006D42CE" w:rsidRDefault="006D42CE" w:rsidP="00F62C1D">
      <w:pPr>
        <w:spacing w:after="0" w:line="240" w:lineRule="auto"/>
        <w:jc w:val="both"/>
        <w:rPr>
          <w:sz w:val="24"/>
          <w:szCs w:val="24"/>
        </w:rPr>
      </w:pPr>
    </w:p>
    <w:p w14:paraId="19CCB040" w14:textId="6A0975D9" w:rsidR="00D07920" w:rsidRPr="00405F17" w:rsidRDefault="00CF5342" w:rsidP="00D07920">
      <w:pPr>
        <w:pStyle w:val="Heading2"/>
        <w:numPr>
          <w:ilvl w:val="0"/>
          <w:numId w:val="18"/>
        </w:numPr>
        <w:rPr>
          <w:rFonts w:asciiTheme="minorHAnsi" w:hAnsiTheme="minorHAnsi" w:cstheme="minorHAnsi"/>
          <w:sz w:val="24"/>
          <w:szCs w:val="24"/>
        </w:rPr>
      </w:pPr>
      <w:r>
        <w:rPr>
          <w:rFonts w:asciiTheme="minorHAnsi" w:hAnsiTheme="minorHAnsi" w:cstheme="minorHAnsi"/>
        </w:rPr>
        <w:t xml:space="preserve">Research </w:t>
      </w:r>
      <w:r w:rsidR="00D07920" w:rsidRPr="00405F17">
        <w:rPr>
          <w:rFonts w:asciiTheme="minorHAnsi" w:hAnsiTheme="minorHAnsi" w:cstheme="minorHAnsi"/>
        </w:rPr>
        <w:t>timeline</w:t>
      </w:r>
    </w:p>
    <w:p w14:paraId="5C923E52" w14:textId="23E47FEB" w:rsidR="00D07920" w:rsidRPr="0089318C" w:rsidRDefault="00D07920" w:rsidP="0089318C">
      <w:pPr>
        <w:spacing w:after="0" w:line="240" w:lineRule="auto"/>
        <w:rPr>
          <w:rFonts w:cstheme="minorHAnsi"/>
          <w:sz w:val="24"/>
          <w:szCs w:val="24"/>
        </w:rPr>
      </w:pPr>
      <w:r w:rsidRPr="0089318C">
        <w:rPr>
          <w:rFonts w:cstheme="minorHAnsi"/>
          <w:sz w:val="24"/>
          <w:szCs w:val="24"/>
        </w:rPr>
        <w:t xml:space="preserve">The project should be completed </w:t>
      </w:r>
      <w:r w:rsidR="00132EAC" w:rsidRPr="0089318C">
        <w:rPr>
          <w:rFonts w:cstheme="minorHAnsi"/>
          <w:sz w:val="24"/>
          <w:szCs w:val="24"/>
        </w:rPr>
        <w:t>within</w:t>
      </w:r>
      <w:r w:rsidRPr="0089318C">
        <w:rPr>
          <w:rFonts w:cstheme="minorHAnsi"/>
          <w:sz w:val="24"/>
          <w:szCs w:val="24"/>
        </w:rPr>
        <w:t xml:space="preserve"> </w:t>
      </w:r>
      <w:r w:rsidR="00CD7B69">
        <w:rPr>
          <w:rFonts w:cstheme="minorHAnsi"/>
          <w:sz w:val="24"/>
          <w:szCs w:val="24"/>
        </w:rPr>
        <w:t xml:space="preserve">one </w:t>
      </w:r>
      <w:r w:rsidRPr="0089318C">
        <w:rPr>
          <w:rFonts w:cstheme="minorHAnsi"/>
          <w:sz w:val="24"/>
          <w:szCs w:val="24"/>
        </w:rPr>
        <w:t>month</w:t>
      </w:r>
      <w:r w:rsidR="00CD7B69">
        <w:rPr>
          <w:rFonts w:cstheme="minorHAnsi"/>
          <w:sz w:val="24"/>
          <w:szCs w:val="24"/>
        </w:rPr>
        <w:t xml:space="preserve"> </w:t>
      </w:r>
      <w:r w:rsidRPr="0089318C">
        <w:rPr>
          <w:rFonts w:cstheme="minorHAnsi"/>
          <w:sz w:val="24"/>
          <w:szCs w:val="24"/>
        </w:rPr>
        <w:t>from the signing of the contract</w:t>
      </w:r>
      <w:r w:rsidR="00CF5342" w:rsidRPr="0089318C">
        <w:rPr>
          <w:rFonts w:cstheme="minorHAnsi"/>
          <w:sz w:val="24"/>
          <w:szCs w:val="24"/>
        </w:rPr>
        <w:t xml:space="preserve">, </w:t>
      </w:r>
      <w:r w:rsidRPr="0089318C">
        <w:rPr>
          <w:rFonts w:cstheme="minorHAnsi"/>
          <w:sz w:val="24"/>
          <w:szCs w:val="24"/>
        </w:rPr>
        <w:t xml:space="preserve">expected </w:t>
      </w:r>
      <w:r w:rsidR="00CF3C2A">
        <w:rPr>
          <w:rFonts w:cstheme="minorHAnsi"/>
          <w:sz w:val="24"/>
          <w:szCs w:val="24"/>
        </w:rPr>
        <w:t xml:space="preserve">start date </w:t>
      </w:r>
      <w:r w:rsidR="0076423E">
        <w:rPr>
          <w:rFonts w:cstheme="minorHAnsi"/>
          <w:sz w:val="24"/>
          <w:szCs w:val="24"/>
        </w:rPr>
        <w:t>22 December</w:t>
      </w:r>
      <w:r w:rsidR="00CF3C2A">
        <w:rPr>
          <w:rFonts w:cstheme="minorHAnsi"/>
          <w:sz w:val="24"/>
          <w:szCs w:val="24"/>
        </w:rPr>
        <w:t>-</w:t>
      </w:r>
      <w:r w:rsidR="00132EAC">
        <w:rPr>
          <w:rFonts w:cstheme="minorHAnsi"/>
          <w:sz w:val="24"/>
          <w:szCs w:val="24"/>
        </w:rPr>
        <w:t xml:space="preserve">end of </w:t>
      </w:r>
      <w:r w:rsidR="00367DFB">
        <w:rPr>
          <w:rFonts w:cstheme="minorHAnsi"/>
          <w:sz w:val="24"/>
          <w:szCs w:val="24"/>
        </w:rPr>
        <w:t>31</w:t>
      </w:r>
      <w:del w:id="4" w:author="Apurba Shikder" w:date="2020-12-03T14:15:00Z">
        <w:r w:rsidRPr="0089318C" w:rsidDel="00955BC6">
          <w:rPr>
            <w:rFonts w:cstheme="minorHAnsi"/>
            <w:sz w:val="24"/>
            <w:szCs w:val="24"/>
          </w:rPr>
          <w:delText xml:space="preserve"> </w:delText>
        </w:r>
      </w:del>
      <w:r w:rsidR="00132EAC">
        <w:rPr>
          <w:rFonts w:cstheme="minorHAnsi"/>
          <w:sz w:val="24"/>
          <w:szCs w:val="24"/>
        </w:rPr>
        <w:t xml:space="preserve">December </w:t>
      </w:r>
      <w:r w:rsidRPr="0089318C">
        <w:rPr>
          <w:rFonts w:cstheme="minorHAnsi"/>
          <w:sz w:val="24"/>
          <w:szCs w:val="24"/>
        </w:rPr>
        <w:t>2020</w:t>
      </w:r>
      <w:r w:rsidR="00132EAC">
        <w:rPr>
          <w:rFonts w:cstheme="minorHAnsi"/>
          <w:sz w:val="24"/>
          <w:szCs w:val="24"/>
        </w:rPr>
        <w:t xml:space="preserve">. </w:t>
      </w:r>
    </w:p>
    <w:p w14:paraId="57A43C1A" w14:textId="77777777" w:rsidR="00D07920" w:rsidRPr="0089318C" w:rsidRDefault="00D07920" w:rsidP="00D07920">
      <w:pPr>
        <w:pStyle w:val="Heading2"/>
        <w:numPr>
          <w:ilvl w:val="0"/>
          <w:numId w:val="0"/>
        </w:numPr>
        <w:spacing w:before="0" w:line="240" w:lineRule="auto"/>
        <w:ind w:left="720"/>
        <w:rPr>
          <w:rFonts w:asciiTheme="minorHAnsi" w:hAnsiTheme="minorHAnsi" w:cstheme="minorHAnsi"/>
          <w:sz w:val="24"/>
          <w:szCs w:val="24"/>
        </w:rPr>
      </w:pPr>
    </w:p>
    <w:p w14:paraId="5DDEC7C7" w14:textId="19BBE09A" w:rsidR="00D22C26" w:rsidRPr="005F2D55" w:rsidRDefault="000C773D" w:rsidP="00D07920">
      <w:pPr>
        <w:pStyle w:val="Heading2"/>
        <w:numPr>
          <w:ilvl w:val="0"/>
          <w:numId w:val="18"/>
        </w:numPr>
        <w:spacing w:before="0" w:line="240" w:lineRule="auto"/>
        <w:rPr>
          <w:rFonts w:asciiTheme="minorHAnsi" w:hAnsiTheme="minorHAnsi" w:cstheme="minorHAnsi"/>
          <w:sz w:val="24"/>
          <w:szCs w:val="24"/>
        </w:rPr>
      </w:pPr>
      <w:r w:rsidRPr="005F2D55">
        <w:rPr>
          <w:rFonts w:asciiTheme="minorHAnsi" w:hAnsiTheme="minorHAnsi" w:cstheme="minorHAnsi"/>
          <w:sz w:val="24"/>
          <w:szCs w:val="24"/>
        </w:rPr>
        <w:t>Study location</w:t>
      </w:r>
      <w:r w:rsidR="0058608D" w:rsidRPr="005F2D55">
        <w:rPr>
          <w:rFonts w:asciiTheme="minorHAnsi" w:hAnsiTheme="minorHAnsi" w:cstheme="minorHAnsi"/>
          <w:sz w:val="24"/>
          <w:szCs w:val="24"/>
        </w:rPr>
        <w:t xml:space="preserve"> and sample size</w:t>
      </w:r>
      <w:r w:rsidRPr="005F2D55">
        <w:rPr>
          <w:rFonts w:asciiTheme="minorHAnsi" w:hAnsiTheme="minorHAnsi" w:cstheme="minorHAnsi"/>
          <w:sz w:val="24"/>
          <w:szCs w:val="24"/>
        </w:rPr>
        <w:t>:</w:t>
      </w:r>
    </w:p>
    <w:p w14:paraId="0BC74A30" w14:textId="0E9C1748" w:rsidR="000C773D" w:rsidRPr="000C773D" w:rsidRDefault="000C773D" w:rsidP="0076423E">
      <w:pPr>
        <w:spacing w:after="0" w:line="240" w:lineRule="auto"/>
        <w:jc w:val="both"/>
        <w:rPr>
          <w:rFonts w:cstheme="minorHAnsi"/>
          <w:sz w:val="24"/>
          <w:szCs w:val="24"/>
        </w:rPr>
      </w:pPr>
      <w:r>
        <w:rPr>
          <w:rFonts w:cstheme="minorHAnsi"/>
          <w:sz w:val="24"/>
          <w:szCs w:val="24"/>
        </w:rPr>
        <w:t xml:space="preserve">Data </w:t>
      </w:r>
      <w:r w:rsidR="0058608D">
        <w:rPr>
          <w:rFonts w:cstheme="minorHAnsi"/>
          <w:sz w:val="24"/>
          <w:szCs w:val="24"/>
        </w:rPr>
        <w:t xml:space="preserve">should be </w:t>
      </w:r>
      <w:r>
        <w:rPr>
          <w:rFonts w:cstheme="minorHAnsi"/>
          <w:sz w:val="24"/>
          <w:szCs w:val="24"/>
        </w:rPr>
        <w:t xml:space="preserve">collected from two </w:t>
      </w:r>
      <w:r w:rsidR="006940A3">
        <w:rPr>
          <w:rFonts w:cstheme="minorHAnsi"/>
          <w:sz w:val="24"/>
          <w:szCs w:val="24"/>
        </w:rPr>
        <w:t xml:space="preserve">(02) different </w:t>
      </w:r>
      <w:r w:rsidR="001F2EC5">
        <w:rPr>
          <w:rFonts w:cstheme="minorHAnsi"/>
          <w:sz w:val="24"/>
          <w:szCs w:val="24"/>
        </w:rPr>
        <w:t xml:space="preserve">locations </w:t>
      </w:r>
      <w:r w:rsidR="006940A3">
        <w:rPr>
          <w:rFonts w:cstheme="minorHAnsi"/>
          <w:sz w:val="24"/>
          <w:szCs w:val="24"/>
        </w:rPr>
        <w:t>of Cox’s Bazar district</w:t>
      </w:r>
      <w:r w:rsidR="0058608D">
        <w:rPr>
          <w:rFonts w:cstheme="minorHAnsi"/>
          <w:sz w:val="24"/>
          <w:szCs w:val="24"/>
        </w:rPr>
        <w:t>, one</w:t>
      </w:r>
      <w:r w:rsidR="001F2EC5">
        <w:rPr>
          <w:rFonts w:cstheme="minorHAnsi"/>
          <w:sz w:val="24"/>
          <w:szCs w:val="24"/>
        </w:rPr>
        <w:t xml:space="preserve"> Urban and</w:t>
      </w:r>
      <w:r w:rsidR="0058608D">
        <w:rPr>
          <w:rFonts w:cstheme="minorHAnsi"/>
          <w:sz w:val="24"/>
          <w:szCs w:val="24"/>
        </w:rPr>
        <w:t xml:space="preserve"> </w:t>
      </w:r>
      <w:r w:rsidR="001F2EC5">
        <w:rPr>
          <w:rFonts w:cstheme="minorHAnsi"/>
          <w:sz w:val="24"/>
          <w:szCs w:val="24"/>
        </w:rPr>
        <w:t>Rural areas</w:t>
      </w:r>
      <w:r w:rsidR="0058608D">
        <w:rPr>
          <w:rFonts w:cstheme="minorHAnsi"/>
          <w:sz w:val="24"/>
          <w:szCs w:val="24"/>
        </w:rPr>
        <w:t xml:space="preserve">, preferably CXB </w:t>
      </w:r>
      <w:proofErr w:type="spellStart"/>
      <w:r w:rsidR="0058608D">
        <w:rPr>
          <w:rFonts w:cstheme="minorHAnsi"/>
          <w:sz w:val="24"/>
          <w:szCs w:val="24"/>
        </w:rPr>
        <w:t>Sadar</w:t>
      </w:r>
      <w:proofErr w:type="spellEnd"/>
      <w:r w:rsidR="0058608D">
        <w:rPr>
          <w:rFonts w:cstheme="minorHAnsi"/>
          <w:sz w:val="24"/>
          <w:szCs w:val="24"/>
        </w:rPr>
        <w:t xml:space="preserve"> and another </w:t>
      </w:r>
      <w:proofErr w:type="spellStart"/>
      <w:r w:rsidR="0058608D">
        <w:rPr>
          <w:rFonts w:cstheme="minorHAnsi"/>
          <w:sz w:val="24"/>
          <w:szCs w:val="24"/>
        </w:rPr>
        <w:t>Upazila</w:t>
      </w:r>
      <w:proofErr w:type="spellEnd"/>
      <w:r w:rsidR="0058608D">
        <w:rPr>
          <w:rFonts w:cstheme="minorHAnsi"/>
          <w:sz w:val="24"/>
          <w:szCs w:val="24"/>
        </w:rPr>
        <w:t>. If</w:t>
      </w:r>
      <w:r w:rsidR="00697D2F">
        <w:rPr>
          <w:rFonts w:cstheme="minorHAnsi"/>
          <w:sz w:val="24"/>
          <w:szCs w:val="24"/>
        </w:rPr>
        <w:t xml:space="preserve"> the </w:t>
      </w:r>
      <w:r w:rsidR="0058608D">
        <w:rPr>
          <w:rFonts w:cstheme="minorHAnsi"/>
          <w:sz w:val="24"/>
          <w:szCs w:val="24"/>
        </w:rPr>
        <w:t xml:space="preserve">schools </w:t>
      </w:r>
      <w:r w:rsidR="00A979A6">
        <w:rPr>
          <w:rFonts w:cstheme="minorHAnsi"/>
          <w:sz w:val="24"/>
          <w:szCs w:val="24"/>
        </w:rPr>
        <w:t>remain</w:t>
      </w:r>
      <w:r w:rsidR="0058608D">
        <w:rPr>
          <w:rFonts w:cstheme="minorHAnsi"/>
          <w:sz w:val="24"/>
          <w:szCs w:val="24"/>
        </w:rPr>
        <w:t xml:space="preserve"> closed for </w:t>
      </w:r>
      <w:r w:rsidR="00697D2F">
        <w:rPr>
          <w:rFonts w:cstheme="minorHAnsi"/>
          <w:sz w:val="24"/>
          <w:szCs w:val="24"/>
        </w:rPr>
        <w:t xml:space="preserve">COVID-19 </w:t>
      </w:r>
      <w:r w:rsidR="0058608D">
        <w:rPr>
          <w:rFonts w:cstheme="minorHAnsi"/>
          <w:sz w:val="24"/>
          <w:szCs w:val="24"/>
        </w:rPr>
        <w:t>pandemic</w:t>
      </w:r>
      <w:r w:rsidR="00697D2F">
        <w:rPr>
          <w:rFonts w:cstheme="minorHAnsi"/>
          <w:sz w:val="24"/>
          <w:szCs w:val="24"/>
        </w:rPr>
        <w:t>, t</w:t>
      </w:r>
      <w:r w:rsidR="006940A3">
        <w:rPr>
          <w:rFonts w:cstheme="minorHAnsi"/>
          <w:sz w:val="24"/>
          <w:szCs w:val="24"/>
        </w:rPr>
        <w:t xml:space="preserve">he data collector </w:t>
      </w:r>
      <w:r w:rsidR="0058608D">
        <w:rPr>
          <w:rFonts w:cstheme="minorHAnsi"/>
          <w:sz w:val="24"/>
          <w:szCs w:val="24"/>
        </w:rPr>
        <w:t xml:space="preserve">might need to visit student’s homes to collect data </w:t>
      </w:r>
      <w:r w:rsidR="00697D2F">
        <w:rPr>
          <w:rFonts w:cstheme="minorHAnsi"/>
          <w:sz w:val="24"/>
          <w:szCs w:val="24"/>
        </w:rPr>
        <w:t xml:space="preserve">ensuring the accurate safety measures and cautions.   </w:t>
      </w:r>
    </w:p>
    <w:p w14:paraId="11EF405C" w14:textId="77777777" w:rsidR="00697D2F" w:rsidRDefault="00697D2F" w:rsidP="00F62C1D">
      <w:pPr>
        <w:spacing w:after="0" w:line="240" w:lineRule="auto"/>
        <w:rPr>
          <w:rFonts w:cstheme="minorHAnsi"/>
          <w:b/>
          <w:sz w:val="24"/>
          <w:szCs w:val="24"/>
        </w:rPr>
      </w:pPr>
    </w:p>
    <w:p w14:paraId="104B3DCC" w14:textId="4E48CA93" w:rsidR="002317B4" w:rsidRPr="009879B6" w:rsidRDefault="0058608D" w:rsidP="0076423E">
      <w:pPr>
        <w:spacing w:after="0" w:line="240" w:lineRule="auto"/>
        <w:jc w:val="both"/>
        <w:rPr>
          <w:rFonts w:cstheme="minorHAnsi"/>
          <w:b/>
          <w:sz w:val="24"/>
          <w:szCs w:val="24"/>
        </w:rPr>
      </w:pPr>
      <w:r>
        <w:rPr>
          <w:rFonts w:cstheme="minorHAnsi"/>
          <w:bCs/>
          <w:sz w:val="24"/>
          <w:szCs w:val="24"/>
        </w:rPr>
        <w:t xml:space="preserve">At least </w:t>
      </w:r>
      <w:r w:rsidR="00364C92" w:rsidRPr="0046518E">
        <w:rPr>
          <w:rFonts w:cstheme="minorHAnsi"/>
          <w:b/>
          <w:sz w:val="24"/>
          <w:szCs w:val="24"/>
        </w:rPr>
        <w:t>16</w:t>
      </w:r>
      <w:r w:rsidR="000C773D" w:rsidRPr="0046518E">
        <w:rPr>
          <w:rFonts w:cstheme="minorHAnsi"/>
          <w:b/>
          <w:sz w:val="24"/>
          <w:szCs w:val="24"/>
        </w:rPr>
        <w:t xml:space="preserve"> </w:t>
      </w:r>
      <w:r w:rsidR="0046518E" w:rsidRPr="0046518E">
        <w:rPr>
          <w:rFonts w:cstheme="minorHAnsi"/>
          <w:b/>
          <w:sz w:val="24"/>
          <w:szCs w:val="24"/>
        </w:rPr>
        <w:t>children</w:t>
      </w:r>
      <w:r w:rsidR="000C773D" w:rsidRPr="000C773D">
        <w:rPr>
          <w:rFonts w:cstheme="minorHAnsi"/>
          <w:sz w:val="24"/>
          <w:szCs w:val="24"/>
        </w:rPr>
        <w:t xml:space="preserve"> </w:t>
      </w:r>
      <w:r w:rsidR="00BD10D7">
        <w:rPr>
          <w:rFonts w:cstheme="minorHAnsi"/>
          <w:sz w:val="24"/>
          <w:szCs w:val="24"/>
        </w:rPr>
        <w:t xml:space="preserve">of </w:t>
      </w:r>
      <w:r w:rsidR="009879B6">
        <w:rPr>
          <w:rFonts w:cstheme="minorHAnsi"/>
          <w:sz w:val="24"/>
          <w:szCs w:val="24"/>
        </w:rPr>
        <w:t xml:space="preserve">pre-primary and </w:t>
      </w:r>
      <w:r w:rsidR="00BD10D7">
        <w:rPr>
          <w:rFonts w:cstheme="minorHAnsi"/>
          <w:sz w:val="24"/>
          <w:szCs w:val="24"/>
        </w:rPr>
        <w:t xml:space="preserve">grade </w:t>
      </w:r>
      <w:r w:rsidR="0046518E">
        <w:rPr>
          <w:rFonts w:cstheme="minorHAnsi"/>
          <w:sz w:val="24"/>
          <w:szCs w:val="24"/>
        </w:rPr>
        <w:t>0</w:t>
      </w:r>
      <w:r w:rsidR="00BD10D7">
        <w:rPr>
          <w:rFonts w:cstheme="minorHAnsi"/>
          <w:sz w:val="24"/>
          <w:szCs w:val="24"/>
        </w:rPr>
        <w:t>1</w:t>
      </w:r>
      <w:r w:rsidR="000C773D" w:rsidRPr="000C773D">
        <w:rPr>
          <w:rFonts w:cstheme="minorHAnsi"/>
          <w:sz w:val="24"/>
          <w:szCs w:val="24"/>
        </w:rPr>
        <w:t xml:space="preserve"> </w:t>
      </w:r>
      <w:r w:rsidR="00BD10D7">
        <w:rPr>
          <w:rFonts w:cstheme="minorHAnsi"/>
          <w:sz w:val="24"/>
          <w:szCs w:val="24"/>
        </w:rPr>
        <w:t xml:space="preserve">from </w:t>
      </w:r>
      <w:r w:rsidR="0046518E">
        <w:rPr>
          <w:rFonts w:cstheme="minorHAnsi"/>
          <w:sz w:val="24"/>
          <w:szCs w:val="24"/>
        </w:rPr>
        <w:t>two</w:t>
      </w:r>
      <w:r w:rsidR="00BD10D7">
        <w:rPr>
          <w:rFonts w:cstheme="minorHAnsi"/>
          <w:sz w:val="24"/>
          <w:szCs w:val="24"/>
        </w:rPr>
        <w:t xml:space="preserve"> different schools </w:t>
      </w:r>
      <w:r w:rsidR="000C773D" w:rsidRPr="000C773D">
        <w:rPr>
          <w:rFonts w:cstheme="minorHAnsi"/>
          <w:sz w:val="24"/>
          <w:szCs w:val="24"/>
        </w:rPr>
        <w:t>(</w:t>
      </w:r>
      <w:r w:rsidR="0046518E">
        <w:rPr>
          <w:rFonts w:cstheme="minorHAnsi"/>
          <w:sz w:val="24"/>
          <w:szCs w:val="24"/>
        </w:rPr>
        <w:t>08</w:t>
      </w:r>
      <w:r w:rsidR="000C773D" w:rsidRPr="000C773D">
        <w:rPr>
          <w:rFonts w:cstheme="minorHAnsi"/>
          <w:sz w:val="24"/>
          <w:szCs w:val="24"/>
        </w:rPr>
        <w:t xml:space="preserve"> </w:t>
      </w:r>
      <w:r w:rsidR="00EF1B6C">
        <w:rPr>
          <w:rFonts w:cstheme="minorHAnsi"/>
          <w:sz w:val="24"/>
          <w:szCs w:val="24"/>
        </w:rPr>
        <w:t>girls</w:t>
      </w:r>
      <w:r w:rsidR="000C773D" w:rsidRPr="000C773D">
        <w:rPr>
          <w:rFonts w:cstheme="minorHAnsi"/>
          <w:sz w:val="24"/>
          <w:szCs w:val="24"/>
        </w:rPr>
        <w:t xml:space="preserve"> and </w:t>
      </w:r>
      <w:r w:rsidR="0046518E">
        <w:rPr>
          <w:rFonts w:cstheme="minorHAnsi"/>
          <w:sz w:val="24"/>
          <w:szCs w:val="24"/>
        </w:rPr>
        <w:t>08</w:t>
      </w:r>
      <w:r w:rsidR="000C773D" w:rsidRPr="000C773D">
        <w:rPr>
          <w:rFonts w:cstheme="minorHAnsi"/>
          <w:sz w:val="24"/>
          <w:szCs w:val="24"/>
        </w:rPr>
        <w:t xml:space="preserve"> </w:t>
      </w:r>
      <w:r w:rsidR="00EF1B6C">
        <w:rPr>
          <w:rFonts w:cstheme="minorHAnsi"/>
          <w:sz w:val="24"/>
          <w:szCs w:val="24"/>
        </w:rPr>
        <w:t>boys</w:t>
      </w:r>
      <w:r w:rsidR="000C773D" w:rsidRPr="000C773D">
        <w:rPr>
          <w:rFonts w:cstheme="minorHAnsi"/>
          <w:sz w:val="24"/>
          <w:szCs w:val="24"/>
        </w:rPr>
        <w:t>)</w:t>
      </w:r>
      <w:r w:rsidR="00A979A6">
        <w:rPr>
          <w:rFonts w:cstheme="minorHAnsi"/>
          <w:sz w:val="24"/>
          <w:szCs w:val="24"/>
        </w:rPr>
        <w:t xml:space="preserve"> </w:t>
      </w:r>
      <w:r w:rsidR="003426A5">
        <w:rPr>
          <w:rFonts w:cstheme="minorHAnsi"/>
          <w:sz w:val="24"/>
          <w:szCs w:val="24"/>
        </w:rPr>
        <w:t>of</w:t>
      </w:r>
      <w:r>
        <w:rPr>
          <w:rFonts w:cstheme="minorHAnsi"/>
          <w:sz w:val="24"/>
          <w:szCs w:val="24"/>
        </w:rPr>
        <w:t xml:space="preserve"> </w:t>
      </w:r>
      <w:r w:rsidR="00A979A6">
        <w:rPr>
          <w:rFonts w:cstheme="minorHAnsi"/>
          <w:sz w:val="24"/>
          <w:szCs w:val="24"/>
        </w:rPr>
        <w:t>0</w:t>
      </w:r>
      <w:r>
        <w:rPr>
          <w:rFonts w:cstheme="minorHAnsi"/>
          <w:sz w:val="24"/>
          <w:szCs w:val="24"/>
        </w:rPr>
        <w:t xml:space="preserve">2 Upazilas should be selected for </w:t>
      </w:r>
      <w:r w:rsidR="000C773D" w:rsidRPr="000C773D">
        <w:rPr>
          <w:rFonts w:cstheme="minorHAnsi"/>
          <w:sz w:val="24"/>
          <w:szCs w:val="24"/>
        </w:rPr>
        <w:t xml:space="preserve">the research. </w:t>
      </w:r>
      <w:r w:rsidR="007915B0">
        <w:rPr>
          <w:rFonts w:cstheme="minorHAnsi"/>
          <w:sz w:val="24"/>
          <w:szCs w:val="24"/>
        </w:rPr>
        <w:t xml:space="preserve">The research also expects parents/caregivers and </w:t>
      </w:r>
      <w:r w:rsidR="00A979A6">
        <w:rPr>
          <w:rFonts w:cstheme="minorHAnsi"/>
          <w:sz w:val="24"/>
          <w:szCs w:val="24"/>
        </w:rPr>
        <w:t>teachers’</w:t>
      </w:r>
      <w:r w:rsidR="007915B0">
        <w:rPr>
          <w:rFonts w:cstheme="minorHAnsi"/>
          <w:sz w:val="24"/>
          <w:szCs w:val="24"/>
        </w:rPr>
        <w:t xml:space="preserve"> perspectives. So at least 08</w:t>
      </w:r>
      <w:r w:rsidR="007915B0" w:rsidRPr="00470C55">
        <w:rPr>
          <w:rFonts w:cstheme="minorHAnsi"/>
          <w:sz w:val="24"/>
          <w:szCs w:val="24"/>
        </w:rPr>
        <w:t xml:space="preserve"> parents</w:t>
      </w:r>
      <w:r w:rsidR="007915B0">
        <w:rPr>
          <w:rFonts w:cstheme="minorHAnsi"/>
          <w:sz w:val="24"/>
          <w:szCs w:val="24"/>
        </w:rPr>
        <w:t>/caregivers</w:t>
      </w:r>
      <w:r w:rsidR="007915B0" w:rsidRPr="00470C55">
        <w:rPr>
          <w:rFonts w:cstheme="minorHAnsi"/>
          <w:sz w:val="24"/>
          <w:szCs w:val="24"/>
        </w:rPr>
        <w:t xml:space="preserve"> </w:t>
      </w:r>
      <w:r w:rsidR="007915B0">
        <w:rPr>
          <w:rFonts w:cstheme="minorHAnsi"/>
          <w:sz w:val="24"/>
          <w:szCs w:val="24"/>
        </w:rPr>
        <w:t xml:space="preserve">and 04 </w:t>
      </w:r>
      <w:r w:rsidR="007915B0" w:rsidRPr="00470C55">
        <w:rPr>
          <w:rFonts w:cstheme="minorHAnsi"/>
          <w:sz w:val="24"/>
          <w:szCs w:val="24"/>
        </w:rPr>
        <w:t xml:space="preserve">teachers </w:t>
      </w:r>
      <w:r w:rsidR="007915B0">
        <w:rPr>
          <w:rFonts w:cstheme="minorHAnsi"/>
          <w:sz w:val="24"/>
          <w:szCs w:val="24"/>
        </w:rPr>
        <w:t>should</w:t>
      </w:r>
      <w:r w:rsidR="007915B0" w:rsidRPr="00470C55">
        <w:rPr>
          <w:rFonts w:cstheme="minorHAnsi"/>
          <w:sz w:val="24"/>
          <w:szCs w:val="24"/>
        </w:rPr>
        <w:t xml:space="preserve"> participate </w:t>
      </w:r>
      <w:r w:rsidR="007915B0">
        <w:rPr>
          <w:rFonts w:cstheme="minorHAnsi"/>
          <w:sz w:val="24"/>
          <w:szCs w:val="24"/>
        </w:rPr>
        <w:t xml:space="preserve">during </w:t>
      </w:r>
      <w:r w:rsidR="007915B0" w:rsidRPr="00470C55">
        <w:rPr>
          <w:rFonts w:cstheme="minorHAnsi"/>
          <w:sz w:val="24"/>
          <w:szCs w:val="24"/>
        </w:rPr>
        <w:t>in-depth interview</w:t>
      </w:r>
      <w:r w:rsidR="007915B0">
        <w:rPr>
          <w:rFonts w:cstheme="minorHAnsi"/>
          <w:sz w:val="24"/>
          <w:szCs w:val="24"/>
        </w:rPr>
        <w:t xml:space="preserve"> session</w:t>
      </w:r>
      <w:r w:rsidR="00A979A6">
        <w:rPr>
          <w:rFonts w:cstheme="minorHAnsi"/>
          <w:sz w:val="24"/>
          <w:szCs w:val="24"/>
        </w:rPr>
        <w:t>.</w:t>
      </w:r>
      <w:r w:rsidR="007915B0" w:rsidRPr="001350B0">
        <w:rPr>
          <w:rFonts w:cstheme="minorHAnsi"/>
          <w:sz w:val="24"/>
          <w:szCs w:val="24"/>
        </w:rPr>
        <w:t xml:space="preserve"> </w:t>
      </w:r>
      <w:r w:rsidR="001350B0" w:rsidRPr="001350B0">
        <w:rPr>
          <w:rFonts w:cstheme="minorHAnsi"/>
          <w:sz w:val="24"/>
          <w:szCs w:val="24"/>
        </w:rPr>
        <w:t>The details are in the following table-</w:t>
      </w:r>
      <w:r w:rsidR="0006366B">
        <w:rPr>
          <w:rFonts w:cstheme="minorHAnsi"/>
          <w:sz w:val="24"/>
          <w:szCs w:val="24"/>
        </w:rPr>
        <w:t xml:space="preserve"> </w:t>
      </w:r>
    </w:p>
    <w:p w14:paraId="2E9B769F" w14:textId="77777777" w:rsidR="001F2EC5" w:rsidRPr="00697D2F" w:rsidRDefault="001F2EC5" w:rsidP="00F62C1D">
      <w:pPr>
        <w:spacing w:after="0" w:line="240" w:lineRule="auto"/>
        <w:rPr>
          <w:rFonts w:cstheme="minorHAnsi"/>
          <w:b/>
          <w:sz w:val="24"/>
          <w:szCs w:val="24"/>
        </w:rPr>
      </w:pPr>
    </w:p>
    <w:tbl>
      <w:tblPr>
        <w:tblStyle w:val="TableGrid"/>
        <w:tblW w:w="5000" w:type="pct"/>
        <w:tblLayout w:type="fixed"/>
        <w:tblLook w:val="04A0" w:firstRow="1" w:lastRow="0" w:firstColumn="1" w:lastColumn="0" w:noHBand="0" w:noVBand="1"/>
      </w:tblPr>
      <w:tblGrid>
        <w:gridCol w:w="1169"/>
        <w:gridCol w:w="629"/>
        <w:gridCol w:w="719"/>
        <w:gridCol w:w="629"/>
        <w:gridCol w:w="721"/>
        <w:gridCol w:w="763"/>
        <w:gridCol w:w="676"/>
        <w:gridCol w:w="900"/>
        <w:gridCol w:w="810"/>
        <w:gridCol w:w="905"/>
        <w:gridCol w:w="1095"/>
      </w:tblGrid>
      <w:tr w:rsidR="00A979A6" w:rsidRPr="00A979A6" w14:paraId="7BB4E46A" w14:textId="0554CEED" w:rsidTr="00C326C3">
        <w:tc>
          <w:tcPr>
            <w:tcW w:w="648" w:type="pct"/>
            <w:shd w:val="clear" w:color="auto" w:fill="C5E0B3" w:themeFill="accent6" w:themeFillTint="66"/>
          </w:tcPr>
          <w:p w14:paraId="0C686F31" w14:textId="4408758B" w:rsidR="00A979A6" w:rsidRPr="0076423E" w:rsidRDefault="00A979A6" w:rsidP="00A56CBF">
            <w:pPr>
              <w:jc w:val="center"/>
              <w:rPr>
                <w:rFonts w:cstheme="minorHAnsi"/>
              </w:rPr>
            </w:pPr>
            <w:r w:rsidRPr="0076423E">
              <w:rPr>
                <w:rFonts w:cstheme="minorHAnsi"/>
                <w:b/>
                <w:bCs/>
              </w:rPr>
              <w:t>Study Location</w:t>
            </w:r>
          </w:p>
        </w:tc>
        <w:tc>
          <w:tcPr>
            <w:tcW w:w="748" w:type="pct"/>
            <w:gridSpan w:val="2"/>
            <w:shd w:val="clear" w:color="auto" w:fill="C5E0B3" w:themeFill="accent6" w:themeFillTint="66"/>
          </w:tcPr>
          <w:p w14:paraId="131085AF" w14:textId="516C4147" w:rsidR="00A979A6" w:rsidRPr="0076423E" w:rsidRDefault="00A979A6" w:rsidP="00A56CBF">
            <w:pPr>
              <w:jc w:val="center"/>
              <w:rPr>
                <w:rFonts w:cstheme="minorHAnsi"/>
              </w:rPr>
            </w:pPr>
            <w:r w:rsidRPr="0076423E">
              <w:rPr>
                <w:rFonts w:cstheme="minorHAnsi"/>
                <w:b/>
                <w:bCs/>
              </w:rPr>
              <w:t>Pre-primary Children</w:t>
            </w:r>
          </w:p>
        </w:tc>
        <w:tc>
          <w:tcPr>
            <w:tcW w:w="749" w:type="pct"/>
            <w:gridSpan w:val="2"/>
            <w:shd w:val="clear" w:color="auto" w:fill="C5E0B3" w:themeFill="accent6" w:themeFillTint="66"/>
          </w:tcPr>
          <w:p w14:paraId="2744CAF8" w14:textId="5ACE2603" w:rsidR="00A979A6" w:rsidRPr="0076423E" w:rsidRDefault="00A979A6" w:rsidP="00A56CBF">
            <w:pPr>
              <w:jc w:val="center"/>
              <w:rPr>
                <w:rFonts w:cstheme="minorHAnsi"/>
              </w:rPr>
            </w:pPr>
            <w:r w:rsidRPr="0076423E">
              <w:rPr>
                <w:rFonts w:cstheme="minorHAnsi"/>
                <w:b/>
                <w:bCs/>
              </w:rPr>
              <w:t>Grade 01 Children</w:t>
            </w:r>
          </w:p>
        </w:tc>
        <w:tc>
          <w:tcPr>
            <w:tcW w:w="423" w:type="pct"/>
            <w:vMerge w:val="restart"/>
            <w:shd w:val="clear" w:color="auto" w:fill="C5E0B3" w:themeFill="accent6" w:themeFillTint="66"/>
          </w:tcPr>
          <w:p w14:paraId="152B6197" w14:textId="54B92AF0" w:rsidR="00A979A6" w:rsidRPr="0076423E" w:rsidRDefault="00A979A6" w:rsidP="00A56CBF">
            <w:pPr>
              <w:jc w:val="center"/>
              <w:rPr>
                <w:rFonts w:cstheme="minorHAnsi"/>
              </w:rPr>
            </w:pPr>
            <w:r w:rsidRPr="0076423E">
              <w:rPr>
                <w:rFonts w:cstheme="minorHAnsi"/>
                <w:b/>
                <w:bCs/>
              </w:rPr>
              <w:t>Total children</w:t>
            </w:r>
          </w:p>
        </w:tc>
        <w:tc>
          <w:tcPr>
            <w:tcW w:w="874" w:type="pct"/>
            <w:gridSpan w:val="2"/>
            <w:shd w:val="clear" w:color="auto" w:fill="C5E0B3" w:themeFill="accent6" w:themeFillTint="66"/>
          </w:tcPr>
          <w:p w14:paraId="237B548E" w14:textId="77777777" w:rsidR="00A979A6" w:rsidRDefault="00A979A6" w:rsidP="00A56CBF">
            <w:pPr>
              <w:jc w:val="center"/>
              <w:rPr>
                <w:rFonts w:cstheme="minorHAnsi"/>
                <w:b/>
                <w:bCs/>
              </w:rPr>
            </w:pPr>
            <w:r w:rsidRPr="0076423E">
              <w:rPr>
                <w:rFonts w:cstheme="minorHAnsi"/>
                <w:b/>
                <w:bCs/>
              </w:rPr>
              <w:t>Patents/</w:t>
            </w:r>
          </w:p>
          <w:p w14:paraId="0B06E4BE" w14:textId="22F4C6CC" w:rsidR="00A979A6" w:rsidRPr="0076423E" w:rsidRDefault="00A979A6" w:rsidP="00A56CBF">
            <w:pPr>
              <w:jc w:val="center"/>
              <w:rPr>
                <w:rFonts w:cstheme="minorHAnsi"/>
                <w:b/>
                <w:bCs/>
              </w:rPr>
            </w:pPr>
            <w:r w:rsidRPr="0076423E">
              <w:rPr>
                <w:rFonts w:cstheme="minorHAnsi"/>
                <w:b/>
                <w:bCs/>
              </w:rPr>
              <w:t>Caregivers</w:t>
            </w:r>
          </w:p>
        </w:tc>
        <w:tc>
          <w:tcPr>
            <w:tcW w:w="951" w:type="pct"/>
            <w:gridSpan w:val="2"/>
            <w:shd w:val="clear" w:color="auto" w:fill="C5E0B3" w:themeFill="accent6" w:themeFillTint="66"/>
          </w:tcPr>
          <w:p w14:paraId="103AFCFE" w14:textId="1873B19C" w:rsidR="00A979A6" w:rsidRPr="0076423E" w:rsidRDefault="00A979A6" w:rsidP="00A56CBF">
            <w:pPr>
              <w:jc w:val="center"/>
              <w:rPr>
                <w:rFonts w:cstheme="minorHAnsi"/>
                <w:b/>
                <w:bCs/>
              </w:rPr>
            </w:pPr>
            <w:r w:rsidRPr="0076423E">
              <w:rPr>
                <w:rFonts w:cstheme="minorHAnsi"/>
                <w:b/>
                <w:bCs/>
              </w:rPr>
              <w:t>Teachers</w:t>
            </w:r>
          </w:p>
        </w:tc>
        <w:tc>
          <w:tcPr>
            <w:tcW w:w="607" w:type="pct"/>
            <w:vMerge w:val="restart"/>
            <w:shd w:val="clear" w:color="auto" w:fill="C5E0B3" w:themeFill="accent6" w:themeFillTint="66"/>
          </w:tcPr>
          <w:p w14:paraId="2192FDC4" w14:textId="1BA6CA7D" w:rsidR="00A979A6" w:rsidRPr="0076423E" w:rsidRDefault="00A979A6" w:rsidP="00A56CBF">
            <w:pPr>
              <w:jc w:val="center"/>
              <w:rPr>
                <w:rFonts w:cstheme="minorHAnsi"/>
                <w:b/>
                <w:bCs/>
              </w:rPr>
            </w:pPr>
            <w:r w:rsidRPr="0076423E">
              <w:rPr>
                <w:rFonts w:cstheme="minorHAnsi"/>
                <w:b/>
                <w:bCs/>
              </w:rPr>
              <w:t>Total Adult</w:t>
            </w:r>
          </w:p>
        </w:tc>
      </w:tr>
      <w:tr w:rsidR="00A979A6" w:rsidRPr="00A979A6" w14:paraId="22FE2332" w14:textId="1F1E0D5D" w:rsidTr="00C326C3">
        <w:tc>
          <w:tcPr>
            <w:tcW w:w="648" w:type="pct"/>
            <w:shd w:val="clear" w:color="auto" w:fill="C5E0B3" w:themeFill="accent6" w:themeFillTint="66"/>
          </w:tcPr>
          <w:p w14:paraId="0CDBA380" w14:textId="405C57DF" w:rsidR="00A979A6" w:rsidRPr="0076423E" w:rsidRDefault="00A979A6" w:rsidP="00A56CBF">
            <w:pPr>
              <w:jc w:val="center"/>
              <w:rPr>
                <w:rFonts w:cstheme="minorHAnsi"/>
              </w:rPr>
            </w:pPr>
          </w:p>
        </w:tc>
        <w:tc>
          <w:tcPr>
            <w:tcW w:w="349" w:type="pct"/>
            <w:shd w:val="clear" w:color="auto" w:fill="C5E0B3" w:themeFill="accent6" w:themeFillTint="66"/>
          </w:tcPr>
          <w:p w14:paraId="611C111B" w14:textId="1037CB2C" w:rsidR="00A979A6" w:rsidRPr="0076423E" w:rsidRDefault="00A979A6" w:rsidP="00A56CBF">
            <w:pPr>
              <w:jc w:val="center"/>
              <w:rPr>
                <w:rFonts w:cstheme="minorHAnsi"/>
              </w:rPr>
            </w:pPr>
            <w:r w:rsidRPr="0076423E">
              <w:rPr>
                <w:rFonts w:cstheme="minorHAnsi"/>
              </w:rPr>
              <w:t>Girls</w:t>
            </w:r>
          </w:p>
        </w:tc>
        <w:tc>
          <w:tcPr>
            <w:tcW w:w="399" w:type="pct"/>
            <w:shd w:val="clear" w:color="auto" w:fill="C5E0B3" w:themeFill="accent6" w:themeFillTint="66"/>
          </w:tcPr>
          <w:p w14:paraId="0CC92E13" w14:textId="5C6DC12D" w:rsidR="00A979A6" w:rsidRPr="0076423E" w:rsidRDefault="00A979A6" w:rsidP="00A56CBF">
            <w:pPr>
              <w:jc w:val="center"/>
              <w:rPr>
                <w:rFonts w:cstheme="minorHAnsi"/>
              </w:rPr>
            </w:pPr>
            <w:r w:rsidRPr="0076423E">
              <w:rPr>
                <w:rFonts w:cstheme="minorHAnsi"/>
              </w:rPr>
              <w:t>Boys</w:t>
            </w:r>
          </w:p>
        </w:tc>
        <w:tc>
          <w:tcPr>
            <w:tcW w:w="349" w:type="pct"/>
            <w:shd w:val="clear" w:color="auto" w:fill="C5E0B3" w:themeFill="accent6" w:themeFillTint="66"/>
          </w:tcPr>
          <w:p w14:paraId="028C01CE" w14:textId="0D8EC443" w:rsidR="00A979A6" w:rsidRPr="0076423E" w:rsidRDefault="00A979A6" w:rsidP="00A56CBF">
            <w:pPr>
              <w:jc w:val="center"/>
              <w:rPr>
                <w:rFonts w:cstheme="minorHAnsi"/>
              </w:rPr>
            </w:pPr>
            <w:r w:rsidRPr="0076423E">
              <w:rPr>
                <w:rFonts w:cstheme="minorHAnsi"/>
              </w:rPr>
              <w:t>Girls</w:t>
            </w:r>
          </w:p>
        </w:tc>
        <w:tc>
          <w:tcPr>
            <w:tcW w:w="400" w:type="pct"/>
            <w:shd w:val="clear" w:color="auto" w:fill="C5E0B3" w:themeFill="accent6" w:themeFillTint="66"/>
          </w:tcPr>
          <w:p w14:paraId="3759004B" w14:textId="390BFB42" w:rsidR="00A979A6" w:rsidRPr="0076423E" w:rsidRDefault="00A979A6" w:rsidP="00A56CBF">
            <w:pPr>
              <w:jc w:val="center"/>
              <w:rPr>
                <w:rFonts w:cstheme="minorHAnsi"/>
              </w:rPr>
            </w:pPr>
            <w:r w:rsidRPr="0076423E">
              <w:rPr>
                <w:rFonts w:cstheme="minorHAnsi"/>
              </w:rPr>
              <w:t>Boys</w:t>
            </w:r>
          </w:p>
        </w:tc>
        <w:tc>
          <w:tcPr>
            <w:tcW w:w="423" w:type="pct"/>
            <w:vMerge/>
            <w:shd w:val="clear" w:color="auto" w:fill="C5E0B3" w:themeFill="accent6" w:themeFillTint="66"/>
          </w:tcPr>
          <w:p w14:paraId="315C87FA" w14:textId="77777777" w:rsidR="00A979A6" w:rsidRPr="0076423E" w:rsidRDefault="00A979A6" w:rsidP="00A56CBF">
            <w:pPr>
              <w:jc w:val="center"/>
              <w:rPr>
                <w:rFonts w:cstheme="minorHAnsi"/>
              </w:rPr>
            </w:pPr>
          </w:p>
        </w:tc>
        <w:tc>
          <w:tcPr>
            <w:tcW w:w="375" w:type="pct"/>
            <w:shd w:val="clear" w:color="auto" w:fill="C5E0B3" w:themeFill="accent6" w:themeFillTint="66"/>
          </w:tcPr>
          <w:p w14:paraId="56F1ED18" w14:textId="0594DEA4" w:rsidR="00A979A6" w:rsidRPr="0076423E" w:rsidRDefault="00A979A6" w:rsidP="00A56CBF">
            <w:pPr>
              <w:jc w:val="center"/>
              <w:rPr>
                <w:rFonts w:cstheme="minorHAnsi"/>
              </w:rPr>
            </w:pPr>
            <w:r w:rsidRPr="0076423E">
              <w:rPr>
                <w:rFonts w:cstheme="minorHAnsi"/>
              </w:rPr>
              <w:t>Male</w:t>
            </w:r>
          </w:p>
        </w:tc>
        <w:tc>
          <w:tcPr>
            <w:tcW w:w="499" w:type="pct"/>
            <w:shd w:val="clear" w:color="auto" w:fill="C5E0B3" w:themeFill="accent6" w:themeFillTint="66"/>
          </w:tcPr>
          <w:p w14:paraId="6E321900" w14:textId="10AE0F43" w:rsidR="00A979A6" w:rsidRPr="0076423E" w:rsidRDefault="00A979A6" w:rsidP="00A56CBF">
            <w:pPr>
              <w:jc w:val="center"/>
              <w:rPr>
                <w:rFonts w:cstheme="minorHAnsi"/>
              </w:rPr>
            </w:pPr>
            <w:r w:rsidRPr="0076423E">
              <w:rPr>
                <w:rFonts w:cstheme="minorHAnsi"/>
              </w:rPr>
              <w:t>Female</w:t>
            </w:r>
          </w:p>
        </w:tc>
        <w:tc>
          <w:tcPr>
            <w:tcW w:w="449" w:type="pct"/>
            <w:shd w:val="clear" w:color="auto" w:fill="C5E0B3" w:themeFill="accent6" w:themeFillTint="66"/>
          </w:tcPr>
          <w:p w14:paraId="27F03965" w14:textId="421B92AB" w:rsidR="00A979A6" w:rsidRPr="0076423E" w:rsidRDefault="00A979A6" w:rsidP="00A56CBF">
            <w:pPr>
              <w:jc w:val="center"/>
              <w:rPr>
                <w:rFonts w:cstheme="minorHAnsi"/>
              </w:rPr>
            </w:pPr>
            <w:r w:rsidRPr="0076423E">
              <w:rPr>
                <w:rFonts w:cstheme="minorHAnsi"/>
              </w:rPr>
              <w:t>Male</w:t>
            </w:r>
          </w:p>
        </w:tc>
        <w:tc>
          <w:tcPr>
            <w:tcW w:w="502" w:type="pct"/>
            <w:shd w:val="clear" w:color="auto" w:fill="C5E0B3" w:themeFill="accent6" w:themeFillTint="66"/>
          </w:tcPr>
          <w:p w14:paraId="5546FAA5" w14:textId="36D68C6E" w:rsidR="00A979A6" w:rsidRPr="0076423E" w:rsidRDefault="00A979A6" w:rsidP="00A56CBF">
            <w:pPr>
              <w:jc w:val="center"/>
              <w:rPr>
                <w:rFonts w:cstheme="minorHAnsi"/>
              </w:rPr>
            </w:pPr>
            <w:r w:rsidRPr="0076423E">
              <w:rPr>
                <w:rFonts w:cstheme="minorHAnsi"/>
              </w:rPr>
              <w:t>Female</w:t>
            </w:r>
          </w:p>
        </w:tc>
        <w:tc>
          <w:tcPr>
            <w:tcW w:w="607" w:type="pct"/>
            <w:vMerge/>
            <w:shd w:val="clear" w:color="auto" w:fill="C5E0B3" w:themeFill="accent6" w:themeFillTint="66"/>
          </w:tcPr>
          <w:p w14:paraId="5EF3755C" w14:textId="420858E4" w:rsidR="00A979A6" w:rsidRPr="0076423E" w:rsidRDefault="00A979A6" w:rsidP="00A56CBF">
            <w:pPr>
              <w:jc w:val="center"/>
              <w:rPr>
                <w:rFonts w:cstheme="minorHAnsi"/>
              </w:rPr>
            </w:pPr>
          </w:p>
        </w:tc>
      </w:tr>
      <w:tr w:rsidR="00A979A6" w:rsidRPr="00A979A6" w14:paraId="2C9928E1" w14:textId="3CEA3CB0" w:rsidTr="0076423E">
        <w:tc>
          <w:tcPr>
            <w:tcW w:w="648" w:type="pct"/>
          </w:tcPr>
          <w:p w14:paraId="0A98F30F" w14:textId="4FC9E0DF" w:rsidR="00A56CBF" w:rsidRPr="0076423E" w:rsidRDefault="00A56CBF" w:rsidP="00A56CBF">
            <w:pPr>
              <w:rPr>
                <w:rFonts w:cstheme="minorHAnsi"/>
              </w:rPr>
            </w:pPr>
            <w:r w:rsidRPr="0076423E">
              <w:rPr>
                <w:rFonts w:cstheme="minorHAnsi"/>
              </w:rPr>
              <w:t>School 01: Urban</w:t>
            </w:r>
          </w:p>
        </w:tc>
        <w:tc>
          <w:tcPr>
            <w:tcW w:w="349" w:type="pct"/>
          </w:tcPr>
          <w:p w14:paraId="28B13B47" w14:textId="0AA78466" w:rsidR="00A56CBF" w:rsidRPr="0076423E" w:rsidRDefault="00A56CBF" w:rsidP="00A56CBF">
            <w:pPr>
              <w:jc w:val="center"/>
              <w:rPr>
                <w:rFonts w:cstheme="minorHAnsi"/>
              </w:rPr>
            </w:pPr>
            <w:r w:rsidRPr="0076423E">
              <w:rPr>
                <w:rFonts w:cstheme="minorHAnsi"/>
              </w:rPr>
              <w:t>2</w:t>
            </w:r>
          </w:p>
        </w:tc>
        <w:tc>
          <w:tcPr>
            <w:tcW w:w="399" w:type="pct"/>
          </w:tcPr>
          <w:p w14:paraId="323BC871" w14:textId="22DF155F" w:rsidR="00A56CBF" w:rsidRPr="0076423E" w:rsidRDefault="00A56CBF" w:rsidP="00A56CBF">
            <w:pPr>
              <w:jc w:val="center"/>
              <w:rPr>
                <w:rFonts w:cstheme="minorHAnsi"/>
              </w:rPr>
            </w:pPr>
            <w:r w:rsidRPr="0076423E">
              <w:rPr>
                <w:rFonts w:cstheme="minorHAnsi"/>
              </w:rPr>
              <w:t>2</w:t>
            </w:r>
          </w:p>
        </w:tc>
        <w:tc>
          <w:tcPr>
            <w:tcW w:w="349" w:type="pct"/>
          </w:tcPr>
          <w:p w14:paraId="0BF530BE" w14:textId="359363C0" w:rsidR="00A56CBF" w:rsidRPr="0076423E" w:rsidRDefault="00A56CBF" w:rsidP="00A56CBF">
            <w:pPr>
              <w:jc w:val="center"/>
              <w:rPr>
                <w:rFonts w:cstheme="minorHAnsi"/>
              </w:rPr>
            </w:pPr>
            <w:r w:rsidRPr="0076423E">
              <w:rPr>
                <w:rFonts w:cstheme="minorHAnsi"/>
              </w:rPr>
              <w:t>2</w:t>
            </w:r>
          </w:p>
        </w:tc>
        <w:tc>
          <w:tcPr>
            <w:tcW w:w="400" w:type="pct"/>
          </w:tcPr>
          <w:p w14:paraId="2FD95BA4" w14:textId="641C36FE" w:rsidR="00A56CBF" w:rsidRPr="0076423E" w:rsidRDefault="00A56CBF" w:rsidP="00A56CBF">
            <w:pPr>
              <w:jc w:val="center"/>
              <w:rPr>
                <w:rFonts w:cstheme="minorHAnsi"/>
              </w:rPr>
            </w:pPr>
            <w:r w:rsidRPr="0076423E">
              <w:rPr>
                <w:rFonts w:cstheme="minorHAnsi"/>
              </w:rPr>
              <w:t>2</w:t>
            </w:r>
          </w:p>
        </w:tc>
        <w:tc>
          <w:tcPr>
            <w:tcW w:w="423" w:type="pct"/>
          </w:tcPr>
          <w:p w14:paraId="3DC3BDE5" w14:textId="3EB5C31D" w:rsidR="00A56CBF" w:rsidRPr="0076423E" w:rsidRDefault="00A56CBF" w:rsidP="00A56CBF">
            <w:pPr>
              <w:jc w:val="center"/>
              <w:rPr>
                <w:rFonts w:cstheme="minorHAnsi"/>
              </w:rPr>
            </w:pPr>
            <w:r w:rsidRPr="0076423E">
              <w:rPr>
                <w:rFonts w:cstheme="minorHAnsi"/>
              </w:rPr>
              <w:t>8</w:t>
            </w:r>
          </w:p>
        </w:tc>
        <w:tc>
          <w:tcPr>
            <w:tcW w:w="375" w:type="pct"/>
          </w:tcPr>
          <w:p w14:paraId="18072FAE" w14:textId="0043507F" w:rsidR="00A56CBF" w:rsidRPr="0076423E" w:rsidRDefault="00A56CBF" w:rsidP="00A56CBF">
            <w:pPr>
              <w:jc w:val="center"/>
              <w:rPr>
                <w:rFonts w:cstheme="minorHAnsi"/>
              </w:rPr>
            </w:pPr>
            <w:r w:rsidRPr="0076423E">
              <w:rPr>
                <w:rFonts w:cstheme="minorHAnsi"/>
              </w:rPr>
              <w:t>2</w:t>
            </w:r>
          </w:p>
        </w:tc>
        <w:tc>
          <w:tcPr>
            <w:tcW w:w="499" w:type="pct"/>
          </w:tcPr>
          <w:p w14:paraId="035F173F" w14:textId="3173CD69" w:rsidR="00A56CBF" w:rsidRPr="0076423E" w:rsidRDefault="00A56CBF" w:rsidP="00A56CBF">
            <w:pPr>
              <w:jc w:val="center"/>
              <w:rPr>
                <w:rFonts w:cstheme="minorHAnsi"/>
              </w:rPr>
            </w:pPr>
            <w:r w:rsidRPr="0076423E">
              <w:rPr>
                <w:rFonts w:cstheme="minorHAnsi"/>
              </w:rPr>
              <w:t>2</w:t>
            </w:r>
          </w:p>
        </w:tc>
        <w:tc>
          <w:tcPr>
            <w:tcW w:w="449" w:type="pct"/>
          </w:tcPr>
          <w:p w14:paraId="5429D0D5" w14:textId="429C149B" w:rsidR="00A56CBF" w:rsidRPr="0076423E" w:rsidRDefault="00A56CBF" w:rsidP="00A56CBF">
            <w:pPr>
              <w:jc w:val="center"/>
              <w:rPr>
                <w:rFonts w:cstheme="minorHAnsi"/>
              </w:rPr>
            </w:pPr>
            <w:r w:rsidRPr="0076423E">
              <w:rPr>
                <w:rFonts w:cstheme="minorHAnsi"/>
              </w:rPr>
              <w:t>1</w:t>
            </w:r>
          </w:p>
        </w:tc>
        <w:tc>
          <w:tcPr>
            <w:tcW w:w="502" w:type="pct"/>
          </w:tcPr>
          <w:p w14:paraId="6C430316" w14:textId="78CF4FE7" w:rsidR="00A56CBF" w:rsidRPr="0076423E" w:rsidRDefault="00A56CBF" w:rsidP="00A56CBF">
            <w:pPr>
              <w:jc w:val="center"/>
              <w:rPr>
                <w:rFonts w:cstheme="minorHAnsi"/>
              </w:rPr>
            </w:pPr>
            <w:r w:rsidRPr="0076423E">
              <w:rPr>
                <w:rFonts w:cstheme="minorHAnsi"/>
              </w:rPr>
              <w:t>1</w:t>
            </w:r>
          </w:p>
        </w:tc>
        <w:tc>
          <w:tcPr>
            <w:tcW w:w="607" w:type="pct"/>
          </w:tcPr>
          <w:p w14:paraId="012705DB" w14:textId="443949B4" w:rsidR="00A56CBF" w:rsidRPr="0076423E" w:rsidRDefault="00A56CBF" w:rsidP="00A56CBF">
            <w:pPr>
              <w:jc w:val="center"/>
              <w:rPr>
                <w:rFonts w:cstheme="minorHAnsi"/>
              </w:rPr>
            </w:pPr>
            <w:r w:rsidRPr="0076423E">
              <w:rPr>
                <w:rFonts w:cstheme="minorHAnsi"/>
              </w:rPr>
              <w:t>06</w:t>
            </w:r>
          </w:p>
        </w:tc>
      </w:tr>
      <w:tr w:rsidR="00A979A6" w:rsidRPr="00A979A6" w14:paraId="1B4D52D7" w14:textId="511854D6" w:rsidTr="0076423E">
        <w:tc>
          <w:tcPr>
            <w:tcW w:w="648" w:type="pct"/>
          </w:tcPr>
          <w:p w14:paraId="0AC218D5" w14:textId="0C2D5107" w:rsidR="00A56CBF" w:rsidRPr="0076423E" w:rsidRDefault="00A56CBF" w:rsidP="00A56CBF">
            <w:pPr>
              <w:rPr>
                <w:rFonts w:cstheme="minorHAnsi"/>
              </w:rPr>
            </w:pPr>
            <w:r w:rsidRPr="0076423E">
              <w:rPr>
                <w:rFonts w:cstheme="minorHAnsi"/>
              </w:rPr>
              <w:t>School 02: Rural</w:t>
            </w:r>
          </w:p>
        </w:tc>
        <w:tc>
          <w:tcPr>
            <w:tcW w:w="349" w:type="pct"/>
          </w:tcPr>
          <w:p w14:paraId="533F55BB" w14:textId="7B6E94A2" w:rsidR="00A56CBF" w:rsidRPr="0076423E" w:rsidRDefault="00A56CBF" w:rsidP="00A56CBF">
            <w:pPr>
              <w:jc w:val="center"/>
              <w:rPr>
                <w:rFonts w:cstheme="minorHAnsi"/>
              </w:rPr>
            </w:pPr>
            <w:r w:rsidRPr="0076423E">
              <w:rPr>
                <w:rFonts w:cstheme="minorHAnsi"/>
              </w:rPr>
              <w:t>2</w:t>
            </w:r>
          </w:p>
        </w:tc>
        <w:tc>
          <w:tcPr>
            <w:tcW w:w="399" w:type="pct"/>
          </w:tcPr>
          <w:p w14:paraId="3FC8C32C" w14:textId="36435AA3" w:rsidR="00A56CBF" w:rsidRPr="0076423E" w:rsidRDefault="00A56CBF" w:rsidP="00A56CBF">
            <w:pPr>
              <w:jc w:val="center"/>
              <w:rPr>
                <w:rFonts w:cstheme="minorHAnsi"/>
              </w:rPr>
            </w:pPr>
            <w:r w:rsidRPr="0076423E">
              <w:rPr>
                <w:rFonts w:cstheme="minorHAnsi"/>
              </w:rPr>
              <w:t>2</w:t>
            </w:r>
          </w:p>
        </w:tc>
        <w:tc>
          <w:tcPr>
            <w:tcW w:w="349" w:type="pct"/>
          </w:tcPr>
          <w:p w14:paraId="4DD788F0" w14:textId="2A95317A" w:rsidR="00A56CBF" w:rsidRPr="0076423E" w:rsidRDefault="00A56CBF" w:rsidP="00A56CBF">
            <w:pPr>
              <w:jc w:val="center"/>
              <w:rPr>
                <w:rFonts w:cstheme="minorHAnsi"/>
              </w:rPr>
            </w:pPr>
            <w:r w:rsidRPr="0076423E">
              <w:rPr>
                <w:rFonts w:cstheme="minorHAnsi"/>
              </w:rPr>
              <w:t>2</w:t>
            </w:r>
          </w:p>
        </w:tc>
        <w:tc>
          <w:tcPr>
            <w:tcW w:w="400" w:type="pct"/>
          </w:tcPr>
          <w:p w14:paraId="71A18A3C" w14:textId="45617A69" w:rsidR="00A56CBF" w:rsidRPr="0076423E" w:rsidRDefault="00A56CBF" w:rsidP="00A56CBF">
            <w:pPr>
              <w:jc w:val="center"/>
              <w:rPr>
                <w:rFonts w:cstheme="minorHAnsi"/>
              </w:rPr>
            </w:pPr>
            <w:r w:rsidRPr="0076423E">
              <w:rPr>
                <w:rFonts w:cstheme="minorHAnsi"/>
              </w:rPr>
              <w:t>2</w:t>
            </w:r>
          </w:p>
        </w:tc>
        <w:tc>
          <w:tcPr>
            <w:tcW w:w="423" w:type="pct"/>
          </w:tcPr>
          <w:p w14:paraId="00AB3E7F" w14:textId="620C6C20" w:rsidR="00A56CBF" w:rsidRPr="0076423E" w:rsidRDefault="00A56CBF" w:rsidP="00A56CBF">
            <w:pPr>
              <w:jc w:val="center"/>
              <w:rPr>
                <w:rFonts w:cstheme="minorHAnsi"/>
              </w:rPr>
            </w:pPr>
            <w:r w:rsidRPr="0076423E">
              <w:rPr>
                <w:rFonts w:cstheme="minorHAnsi"/>
              </w:rPr>
              <w:t>8</w:t>
            </w:r>
          </w:p>
        </w:tc>
        <w:tc>
          <w:tcPr>
            <w:tcW w:w="375" w:type="pct"/>
          </w:tcPr>
          <w:p w14:paraId="75EF66FF" w14:textId="64CD50BC" w:rsidR="00A56CBF" w:rsidRPr="0076423E" w:rsidRDefault="00A56CBF" w:rsidP="00A56CBF">
            <w:pPr>
              <w:jc w:val="center"/>
              <w:rPr>
                <w:rFonts w:cstheme="minorHAnsi"/>
              </w:rPr>
            </w:pPr>
            <w:r w:rsidRPr="0076423E">
              <w:rPr>
                <w:rFonts w:cstheme="minorHAnsi"/>
              </w:rPr>
              <w:t>2</w:t>
            </w:r>
          </w:p>
        </w:tc>
        <w:tc>
          <w:tcPr>
            <w:tcW w:w="499" w:type="pct"/>
          </w:tcPr>
          <w:p w14:paraId="40A8A75C" w14:textId="339F2E0A" w:rsidR="00A56CBF" w:rsidRPr="0076423E" w:rsidRDefault="00A56CBF" w:rsidP="00A56CBF">
            <w:pPr>
              <w:jc w:val="center"/>
              <w:rPr>
                <w:rFonts w:cstheme="minorHAnsi"/>
              </w:rPr>
            </w:pPr>
            <w:r w:rsidRPr="0076423E">
              <w:rPr>
                <w:rFonts w:cstheme="minorHAnsi"/>
              </w:rPr>
              <w:t>2</w:t>
            </w:r>
          </w:p>
        </w:tc>
        <w:tc>
          <w:tcPr>
            <w:tcW w:w="449" w:type="pct"/>
          </w:tcPr>
          <w:p w14:paraId="45C6D6D0" w14:textId="7CB60521" w:rsidR="00A56CBF" w:rsidRPr="0076423E" w:rsidRDefault="00A56CBF" w:rsidP="00A56CBF">
            <w:pPr>
              <w:jc w:val="center"/>
              <w:rPr>
                <w:rFonts w:cstheme="minorHAnsi"/>
              </w:rPr>
            </w:pPr>
            <w:r w:rsidRPr="0076423E">
              <w:rPr>
                <w:rFonts w:cstheme="minorHAnsi"/>
              </w:rPr>
              <w:t>1</w:t>
            </w:r>
          </w:p>
        </w:tc>
        <w:tc>
          <w:tcPr>
            <w:tcW w:w="502" w:type="pct"/>
          </w:tcPr>
          <w:p w14:paraId="0EDAAC6B" w14:textId="6DEFB879" w:rsidR="00A56CBF" w:rsidRPr="0076423E" w:rsidRDefault="00A56CBF" w:rsidP="00A56CBF">
            <w:pPr>
              <w:jc w:val="center"/>
              <w:rPr>
                <w:rFonts w:cstheme="minorHAnsi"/>
              </w:rPr>
            </w:pPr>
            <w:r w:rsidRPr="0076423E">
              <w:rPr>
                <w:rFonts w:cstheme="minorHAnsi"/>
              </w:rPr>
              <w:t>1</w:t>
            </w:r>
          </w:p>
        </w:tc>
        <w:tc>
          <w:tcPr>
            <w:tcW w:w="607" w:type="pct"/>
          </w:tcPr>
          <w:p w14:paraId="2D7B6B03" w14:textId="2084F2F8" w:rsidR="00A56CBF" w:rsidRPr="0076423E" w:rsidRDefault="00A56CBF" w:rsidP="00A56CBF">
            <w:pPr>
              <w:jc w:val="center"/>
              <w:rPr>
                <w:rFonts w:cstheme="minorHAnsi"/>
              </w:rPr>
            </w:pPr>
            <w:r w:rsidRPr="0076423E">
              <w:rPr>
                <w:rFonts w:cstheme="minorHAnsi"/>
              </w:rPr>
              <w:t>06</w:t>
            </w:r>
          </w:p>
        </w:tc>
      </w:tr>
      <w:tr w:rsidR="00A979A6" w:rsidRPr="00A979A6" w14:paraId="6E100220" w14:textId="72C52C27" w:rsidTr="0076423E">
        <w:tc>
          <w:tcPr>
            <w:tcW w:w="648" w:type="pct"/>
          </w:tcPr>
          <w:p w14:paraId="27A24C27" w14:textId="769F23BC" w:rsidR="00A56CBF" w:rsidRPr="0076423E" w:rsidRDefault="0040759F" w:rsidP="0040759F">
            <w:pPr>
              <w:rPr>
                <w:rFonts w:cstheme="minorHAnsi"/>
                <w:b/>
                <w:bCs/>
              </w:rPr>
            </w:pPr>
            <w:r w:rsidRPr="0076423E">
              <w:rPr>
                <w:rFonts w:cstheme="minorHAnsi"/>
                <w:b/>
                <w:bCs/>
              </w:rPr>
              <w:t>Total</w:t>
            </w:r>
          </w:p>
        </w:tc>
        <w:tc>
          <w:tcPr>
            <w:tcW w:w="349" w:type="pct"/>
          </w:tcPr>
          <w:p w14:paraId="18504192" w14:textId="71404F7D" w:rsidR="00A56CBF" w:rsidRPr="0076423E" w:rsidRDefault="00A56CBF" w:rsidP="00A56CBF">
            <w:pPr>
              <w:jc w:val="center"/>
              <w:rPr>
                <w:rFonts w:cstheme="minorHAnsi"/>
                <w:b/>
                <w:bCs/>
              </w:rPr>
            </w:pPr>
            <w:r w:rsidRPr="0076423E">
              <w:rPr>
                <w:rFonts w:cstheme="minorHAnsi"/>
                <w:b/>
                <w:bCs/>
              </w:rPr>
              <w:t>4</w:t>
            </w:r>
          </w:p>
        </w:tc>
        <w:tc>
          <w:tcPr>
            <w:tcW w:w="399" w:type="pct"/>
          </w:tcPr>
          <w:p w14:paraId="59F049DE" w14:textId="3F9D3AB9" w:rsidR="00A56CBF" w:rsidRPr="0076423E" w:rsidRDefault="00A56CBF" w:rsidP="00A56CBF">
            <w:pPr>
              <w:jc w:val="center"/>
              <w:rPr>
                <w:rFonts w:cstheme="minorHAnsi"/>
                <w:b/>
                <w:bCs/>
              </w:rPr>
            </w:pPr>
            <w:r w:rsidRPr="0076423E">
              <w:rPr>
                <w:rFonts w:cstheme="minorHAnsi"/>
                <w:b/>
                <w:bCs/>
              </w:rPr>
              <w:t>4</w:t>
            </w:r>
          </w:p>
        </w:tc>
        <w:tc>
          <w:tcPr>
            <w:tcW w:w="349" w:type="pct"/>
          </w:tcPr>
          <w:p w14:paraId="734766FB" w14:textId="72CB5E84" w:rsidR="00A56CBF" w:rsidRPr="0076423E" w:rsidRDefault="00A56CBF" w:rsidP="00A56CBF">
            <w:pPr>
              <w:jc w:val="center"/>
              <w:rPr>
                <w:rFonts w:cstheme="minorHAnsi"/>
                <w:b/>
                <w:bCs/>
              </w:rPr>
            </w:pPr>
            <w:r w:rsidRPr="0076423E">
              <w:rPr>
                <w:rFonts w:cstheme="minorHAnsi"/>
                <w:b/>
                <w:bCs/>
              </w:rPr>
              <w:t>4</w:t>
            </w:r>
          </w:p>
        </w:tc>
        <w:tc>
          <w:tcPr>
            <w:tcW w:w="400" w:type="pct"/>
          </w:tcPr>
          <w:p w14:paraId="327ACFED" w14:textId="7EF5F4D2" w:rsidR="00A56CBF" w:rsidRPr="0076423E" w:rsidRDefault="00A56CBF" w:rsidP="00A56CBF">
            <w:pPr>
              <w:jc w:val="center"/>
              <w:rPr>
                <w:rFonts w:cstheme="minorHAnsi"/>
                <w:b/>
                <w:bCs/>
              </w:rPr>
            </w:pPr>
            <w:r w:rsidRPr="0076423E">
              <w:rPr>
                <w:rFonts w:cstheme="minorHAnsi"/>
                <w:b/>
                <w:bCs/>
              </w:rPr>
              <w:t>4</w:t>
            </w:r>
          </w:p>
        </w:tc>
        <w:tc>
          <w:tcPr>
            <w:tcW w:w="423" w:type="pct"/>
          </w:tcPr>
          <w:p w14:paraId="6E3B253A" w14:textId="3BD7604A" w:rsidR="00A56CBF" w:rsidRPr="0076423E" w:rsidRDefault="00A56CBF" w:rsidP="00A56CBF">
            <w:pPr>
              <w:jc w:val="center"/>
              <w:rPr>
                <w:rFonts w:cstheme="minorHAnsi"/>
                <w:b/>
                <w:bCs/>
              </w:rPr>
            </w:pPr>
            <w:r w:rsidRPr="0076423E">
              <w:rPr>
                <w:rFonts w:cstheme="minorHAnsi"/>
                <w:b/>
                <w:bCs/>
              </w:rPr>
              <w:t>16</w:t>
            </w:r>
          </w:p>
        </w:tc>
        <w:tc>
          <w:tcPr>
            <w:tcW w:w="375" w:type="pct"/>
          </w:tcPr>
          <w:p w14:paraId="041A0B95" w14:textId="2769D50F" w:rsidR="00A56CBF" w:rsidRPr="0076423E" w:rsidRDefault="00A56CBF" w:rsidP="00A56CBF">
            <w:pPr>
              <w:jc w:val="center"/>
              <w:rPr>
                <w:rFonts w:cstheme="minorHAnsi"/>
                <w:b/>
                <w:bCs/>
              </w:rPr>
            </w:pPr>
            <w:r w:rsidRPr="0076423E">
              <w:rPr>
                <w:rFonts w:cstheme="minorHAnsi"/>
                <w:b/>
                <w:bCs/>
              </w:rPr>
              <w:t>4</w:t>
            </w:r>
          </w:p>
        </w:tc>
        <w:tc>
          <w:tcPr>
            <w:tcW w:w="499" w:type="pct"/>
          </w:tcPr>
          <w:p w14:paraId="47A3BDE9" w14:textId="221F666F" w:rsidR="00A56CBF" w:rsidRPr="0076423E" w:rsidRDefault="00A56CBF" w:rsidP="00A56CBF">
            <w:pPr>
              <w:jc w:val="center"/>
              <w:rPr>
                <w:rFonts w:cstheme="minorHAnsi"/>
                <w:b/>
                <w:bCs/>
              </w:rPr>
            </w:pPr>
            <w:r w:rsidRPr="0076423E">
              <w:rPr>
                <w:rFonts w:cstheme="minorHAnsi"/>
                <w:b/>
                <w:bCs/>
              </w:rPr>
              <w:t>4</w:t>
            </w:r>
          </w:p>
        </w:tc>
        <w:tc>
          <w:tcPr>
            <w:tcW w:w="449" w:type="pct"/>
          </w:tcPr>
          <w:p w14:paraId="4355A82F" w14:textId="29A97CD4" w:rsidR="00A56CBF" w:rsidRPr="0076423E" w:rsidRDefault="00A56CBF" w:rsidP="00A56CBF">
            <w:pPr>
              <w:jc w:val="center"/>
              <w:rPr>
                <w:rFonts w:cstheme="minorHAnsi"/>
                <w:b/>
                <w:bCs/>
              </w:rPr>
            </w:pPr>
            <w:r w:rsidRPr="0076423E">
              <w:rPr>
                <w:rFonts w:cstheme="minorHAnsi"/>
                <w:b/>
                <w:bCs/>
              </w:rPr>
              <w:t>2</w:t>
            </w:r>
          </w:p>
        </w:tc>
        <w:tc>
          <w:tcPr>
            <w:tcW w:w="502" w:type="pct"/>
          </w:tcPr>
          <w:p w14:paraId="28F9CAAB" w14:textId="662695F3" w:rsidR="00A56CBF" w:rsidRPr="0076423E" w:rsidRDefault="00A56CBF" w:rsidP="00A56CBF">
            <w:pPr>
              <w:jc w:val="center"/>
              <w:rPr>
                <w:rFonts w:cstheme="minorHAnsi"/>
                <w:b/>
                <w:bCs/>
              </w:rPr>
            </w:pPr>
            <w:r w:rsidRPr="0076423E">
              <w:rPr>
                <w:rFonts w:cstheme="minorHAnsi"/>
                <w:b/>
                <w:bCs/>
              </w:rPr>
              <w:t>2</w:t>
            </w:r>
          </w:p>
        </w:tc>
        <w:tc>
          <w:tcPr>
            <w:tcW w:w="607" w:type="pct"/>
          </w:tcPr>
          <w:p w14:paraId="113BBABF" w14:textId="7153694F" w:rsidR="00A56CBF" w:rsidRPr="0076423E" w:rsidRDefault="00A56CBF" w:rsidP="00A56CBF">
            <w:pPr>
              <w:jc w:val="center"/>
              <w:rPr>
                <w:rFonts w:cstheme="minorHAnsi"/>
                <w:b/>
                <w:bCs/>
              </w:rPr>
            </w:pPr>
            <w:r w:rsidRPr="0076423E">
              <w:rPr>
                <w:rFonts w:cstheme="minorHAnsi"/>
                <w:b/>
                <w:bCs/>
              </w:rPr>
              <w:t>12</w:t>
            </w:r>
          </w:p>
        </w:tc>
      </w:tr>
    </w:tbl>
    <w:p w14:paraId="67ADC965" w14:textId="55F7E4FA" w:rsidR="00C71C03" w:rsidRDefault="00C71C03" w:rsidP="00A6100F">
      <w:pPr>
        <w:spacing w:line="240" w:lineRule="auto"/>
        <w:rPr>
          <w:rFonts w:cstheme="minorHAnsi"/>
          <w:sz w:val="24"/>
          <w:szCs w:val="24"/>
        </w:rPr>
      </w:pPr>
    </w:p>
    <w:p w14:paraId="15821F34" w14:textId="00E3A1E0" w:rsidR="00D07920" w:rsidRPr="00226FF4" w:rsidRDefault="00D07920" w:rsidP="00D07920">
      <w:pPr>
        <w:pStyle w:val="Heading2"/>
        <w:numPr>
          <w:ilvl w:val="0"/>
          <w:numId w:val="18"/>
        </w:numPr>
        <w:rPr>
          <w:rFonts w:asciiTheme="minorHAnsi" w:hAnsiTheme="minorHAnsi" w:cstheme="minorHAnsi"/>
        </w:rPr>
      </w:pPr>
      <w:r w:rsidRPr="00226FF4">
        <w:rPr>
          <w:rFonts w:asciiTheme="minorHAnsi" w:hAnsiTheme="minorHAnsi" w:cstheme="minorHAnsi"/>
        </w:rPr>
        <w:t xml:space="preserve">Technical </w:t>
      </w:r>
      <w:r>
        <w:rPr>
          <w:rFonts w:asciiTheme="minorHAnsi" w:hAnsiTheme="minorHAnsi" w:cstheme="minorHAnsi"/>
        </w:rPr>
        <w:t xml:space="preserve">Guidelines </w:t>
      </w:r>
      <w:r w:rsidRPr="00226FF4">
        <w:rPr>
          <w:rFonts w:asciiTheme="minorHAnsi" w:hAnsiTheme="minorHAnsi" w:cstheme="minorHAnsi"/>
        </w:rPr>
        <w:t xml:space="preserve"> </w:t>
      </w:r>
    </w:p>
    <w:p w14:paraId="3BF3D4B3" w14:textId="5990450A" w:rsidR="00D07920" w:rsidRDefault="00D07920" w:rsidP="00D07920">
      <w:pPr>
        <w:pStyle w:val="ListParagraph"/>
        <w:numPr>
          <w:ilvl w:val="0"/>
          <w:numId w:val="7"/>
        </w:numPr>
        <w:spacing w:after="0" w:line="240" w:lineRule="auto"/>
        <w:rPr>
          <w:sz w:val="24"/>
          <w:szCs w:val="24"/>
        </w:rPr>
      </w:pPr>
      <w:r>
        <w:rPr>
          <w:sz w:val="24"/>
          <w:szCs w:val="24"/>
        </w:rPr>
        <w:t xml:space="preserve">Four video blocks will be tested </w:t>
      </w:r>
      <w:r w:rsidR="006C31D8">
        <w:rPr>
          <w:sz w:val="24"/>
          <w:szCs w:val="24"/>
        </w:rPr>
        <w:t>(</w:t>
      </w:r>
      <w:r>
        <w:rPr>
          <w:sz w:val="24"/>
          <w:szCs w:val="24"/>
        </w:rPr>
        <w:t xml:space="preserve">each </w:t>
      </w:r>
      <w:r w:rsidR="00CD7B69">
        <w:rPr>
          <w:sz w:val="24"/>
          <w:szCs w:val="24"/>
        </w:rPr>
        <w:t>5</w:t>
      </w:r>
      <w:r>
        <w:rPr>
          <w:sz w:val="24"/>
          <w:szCs w:val="24"/>
        </w:rPr>
        <w:t xml:space="preserve"> minutes </w:t>
      </w:r>
      <w:r w:rsidR="006C31D8">
        <w:rPr>
          <w:sz w:val="24"/>
          <w:szCs w:val="24"/>
        </w:rPr>
        <w:t>of duration)</w:t>
      </w:r>
    </w:p>
    <w:p w14:paraId="1433A375" w14:textId="619A0BED" w:rsidR="00D07920" w:rsidRPr="000E0495" w:rsidRDefault="00D07920" w:rsidP="00D07920">
      <w:pPr>
        <w:pStyle w:val="ListParagraph"/>
        <w:numPr>
          <w:ilvl w:val="0"/>
          <w:numId w:val="7"/>
        </w:numPr>
        <w:spacing w:after="0" w:line="240" w:lineRule="auto"/>
        <w:jc w:val="both"/>
        <w:rPr>
          <w:rFonts w:cstheme="minorHAnsi"/>
          <w:sz w:val="24"/>
          <w:szCs w:val="24"/>
        </w:rPr>
      </w:pPr>
      <w:r w:rsidRPr="000E0495">
        <w:rPr>
          <w:sz w:val="24"/>
          <w:szCs w:val="24"/>
        </w:rPr>
        <w:t xml:space="preserve">Research team consists of </w:t>
      </w:r>
      <w:r w:rsidR="00540B50">
        <w:rPr>
          <w:rFonts w:cstheme="minorHAnsi"/>
          <w:sz w:val="24"/>
          <w:szCs w:val="24"/>
        </w:rPr>
        <w:t>a</w:t>
      </w:r>
      <w:r w:rsidRPr="000E0495">
        <w:rPr>
          <w:rFonts w:cstheme="minorHAnsi"/>
          <w:sz w:val="24"/>
          <w:szCs w:val="24"/>
        </w:rPr>
        <w:t xml:space="preserve"> lead researcher, </w:t>
      </w:r>
      <w:r w:rsidR="00540B50" w:rsidRPr="000E0495">
        <w:rPr>
          <w:rFonts w:cstheme="minorHAnsi"/>
          <w:sz w:val="24"/>
          <w:szCs w:val="24"/>
        </w:rPr>
        <w:t>enumerators,</w:t>
      </w:r>
      <w:r w:rsidRPr="000E0495">
        <w:rPr>
          <w:rFonts w:cstheme="minorHAnsi"/>
          <w:sz w:val="24"/>
          <w:szCs w:val="24"/>
        </w:rPr>
        <w:t xml:space="preserve"> and field </w:t>
      </w:r>
      <w:r>
        <w:rPr>
          <w:rFonts w:cstheme="minorHAnsi"/>
          <w:sz w:val="24"/>
          <w:szCs w:val="24"/>
        </w:rPr>
        <w:t>Supervisor</w:t>
      </w:r>
      <w:r w:rsidRPr="000E0495">
        <w:rPr>
          <w:rFonts w:cstheme="minorHAnsi"/>
          <w:sz w:val="24"/>
          <w:szCs w:val="24"/>
        </w:rPr>
        <w:t xml:space="preserve"> </w:t>
      </w:r>
    </w:p>
    <w:p w14:paraId="1C127D79" w14:textId="77777777" w:rsidR="00D07920" w:rsidRPr="00753BCD" w:rsidRDefault="00D07920" w:rsidP="00D07920">
      <w:pPr>
        <w:pStyle w:val="ListParagraph"/>
        <w:numPr>
          <w:ilvl w:val="0"/>
          <w:numId w:val="7"/>
        </w:numPr>
        <w:spacing w:after="0" w:line="240" w:lineRule="auto"/>
        <w:rPr>
          <w:sz w:val="24"/>
          <w:szCs w:val="24"/>
        </w:rPr>
      </w:pPr>
      <w:r w:rsidRPr="00753BCD">
        <w:rPr>
          <w:sz w:val="24"/>
          <w:szCs w:val="24"/>
        </w:rPr>
        <w:t>Two days training for enumerators, managers, and agency to be conducted</w:t>
      </w:r>
      <w:r>
        <w:rPr>
          <w:sz w:val="24"/>
          <w:szCs w:val="24"/>
        </w:rPr>
        <w:t xml:space="preserve"> </w:t>
      </w:r>
      <w:r w:rsidRPr="00753BCD">
        <w:rPr>
          <w:sz w:val="24"/>
          <w:szCs w:val="24"/>
        </w:rPr>
        <w:t>jointly by SWB and the agency. The agency shall organize the training in a suitable venue either in Dhaka or Cox’s Bazar</w:t>
      </w:r>
      <w:r>
        <w:rPr>
          <w:sz w:val="24"/>
          <w:szCs w:val="24"/>
        </w:rPr>
        <w:t>.</w:t>
      </w:r>
    </w:p>
    <w:p w14:paraId="0C6446C1" w14:textId="281DA487" w:rsidR="00D07920" w:rsidRDefault="00D07920" w:rsidP="00D07920">
      <w:pPr>
        <w:pStyle w:val="ListParagraph"/>
        <w:numPr>
          <w:ilvl w:val="0"/>
          <w:numId w:val="7"/>
        </w:numPr>
        <w:spacing w:after="0" w:line="240" w:lineRule="auto"/>
        <w:jc w:val="both"/>
        <w:rPr>
          <w:sz w:val="24"/>
          <w:szCs w:val="24"/>
        </w:rPr>
      </w:pPr>
      <w:r>
        <w:rPr>
          <w:sz w:val="24"/>
          <w:szCs w:val="24"/>
        </w:rPr>
        <w:t>Children</w:t>
      </w:r>
      <w:r w:rsidRPr="004A2EFA">
        <w:rPr>
          <w:sz w:val="24"/>
          <w:szCs w:val="24"/>
        </w:rPr>
        <w:t xml:space="preserve"> will be shown video in </w:t>
      </w:r>
      <w:r>
        <w:rPr>
          <w:sz w:val="24"/>
          <w:szCs w:val="24"/>
        </w:rPr>
        <w:t xml:space="preserve">small </w:t>
      </w:r>
      <w:r w:rsidRPr="004A2EFA">
        <w:rPr>
          <w:sz w:val="24"/>
          <w:szCs w:val="24"/>
        </w:rPr>
        <w:t>group setting</w:t>
      </w:r>
      <w:r>
        <w:rPr>
          <w:sz w:val="24"/>
          <w:szCs w:val="24"/>
        </w:rPr>
        <w:t xml:space="preserve">s following proper health </w:t>
      </w:r>
      <w:r w:rsidR="006C31D8">
        <w:rPr>
          <w:sz w:val="24"/>
          <w:szCs w:val="24"/>
        </w:rPr>
        <w:t>and</w:t>
      </w:r>
      <w:r>
        <w:rPr>
          <w:sz w:val="24"/>
          <w:szCs w:val="24"/>
        </w:rPr>
        <w:t xml:space="preserve"> safety measures and cautions</w:t>
      </w:r>
      <w:r w:rsidRPr="004A2EFA">
        <w:rPr>
          <w:sz w:val="24"/>
          <w:szCs w:val="24"/>
        </w:rPr>
        <w:t xml:space="preserve">; </w:t>
      </w:r>
      <w:r>
        <w:rPr>
          <w:sz w:val="24"/>
          <w:szCs w:val="24"/>
        </w:rPr>
        <w:t xml:space="preserve">the minimum group will be two (02) in number for per school. Data will be collected </w:t>
      </w:r>
      <w:r w:rsidR="006C31D8">
        <w:rPr>
          <w:sz w:val="24"/>
          <w:szCs w:val="24"/>
        </w:rPr>
        <w:t>at</w:t>
      </w:r>
      <w:r>
        <w:rPr>
          <w:sz w:val="24"/>
          <w:szCs w:val="24"/>
        </w:rPr>
        <w:t xml:space="preserve"> home-based setup considering the COVID- 19</w:t>
      </w:r>
    </w:p>
    <w:p w14:paraId="7DFB0BA3" w14:textId="007F46FC" w:rsidR="00D07920" w:rsidRPr="004A2EFA" w:rsidRDefault="00D07920" w:rsidP="00D07920">
      <w:pPr>
        <w:pStyle w:val="ListParagraph"/>
        <w:numPr>
          <w:ilvl w:val="0"/>
          <w:numId w:val="7"/>
        </w:numPr>
        <w:spacing w:after="0" w:line="240" w:lineRule="auto"/>
        <w:jc w:val="both"/>
        <w:rPr>
          <w:sz w:val="24"/>
          <w:szCs w:val="24"/>
        </w:rPr>
      </w:pPr>
      <w:r>
        <w:rPr>
          <w:sz w:val="24"/>
          <w:szCs w:val="24"/>
        </w:rPr>
        <w:t xml:space="preserve">Laptop, mini projector with screen </w:t>
      </w:r>
      <w:r w:rsidR="006C31D8">
        <w:rPr>
          <w:sz w:val="24"/>
          <w:szCs w:val="24"/>
        </w:rPr>
        <w:t>should be made</w:t>
      </w:r>
      <w:r>
        <w:rPr>
          <w:sz w:val="24"/>
          <w:szCs w:val="24"/>
        </w:rPr>
        <w:t xml:space="preserve"> available in the data collection site </w:t>
      </w:r>
      <w:r w:rsidRPr="004A2EFA">
        <w:rPr>
          <w:sz w:val="24"/>
          <w:szCs w:val="24"/>
        </w:rPr>
        <w:t>for showing</w:t>
      </w:r>
      <w:r>
        <w:rPr>
          <w:sz w:val="24"/>
          <w:szCs w:val="24"/>
        </w:rPr>
        <w:t xml:space="preserve"> specific AV </w:t>
      </w:r>
      <w:r>
        <w:rPr>
          <w:i/>
          <w:sz w:val="24"/>
          <w:szCs w:val="24"/>
        </w:rPr>
        <w:t>content of Sesame Workshop.</w:t>
      </w:r>
      <w:r w:rsidRPr="004A2EFA">
        <w:rPr>
          <w:sz w:val="24"/>
          <w:szCs w:val="24"/>
        </w:rPr>
        <w:t xml:space="preserve"> </w:t>
      </w:r>
    </w:p>
    <w:p w14:paraId="22FA6EE4" w14:textId="3C60F8E6" w:rsidR="00D07920" w:rsidRPr="001236D1" w:rsidRDefault="00D07920" w:rsidP="00D07920">
      <w:pPr>
        <w:pStyle w:val="ListParagraph"/>
        <w:numPr>
          <w:ilvl w:val="0"/>
          <w:numId w:val="7"/>
        </w:numPr>
        <w:spacing w:after="0" w:line="240" w:lineRule="auto"/>
        <w:jc w:val="both"/>
        <w:rPr>
          <w:sz w:val="24"/>
          <w:szCs w:val="24"/>
        </w:rPr>
      </w:pPr>
      <w:r w:rsidRPr="001236D1">
        <w:rPr>
          <w:sz w:val="24"/>
          <w:szCs w:val="24"/>
        </w:rPr>
        <w:t xml:space="preserve">Camera </w:t>
      </w:r>
      <w:r w:rsidR="006C31D8">
        <w:rPr>
          <w:sz w:val="24"/>
          <w:szCs w:val="24"/>
        </w:rPr>
        <w:t>should be made</w:t>
      </w:r>
      <w:r>
        <w:rPr>
          <w:sz w:val="24"/>
          <w:szCs w:val="24"/>
        </w:rPr>
        <w:t xml:space="preserve"> available </w:t>
      </w:r>
      <w:r w:rsidR="006C31D8">
        <w:rPr>
          <w:sz w:val="24"/>
          <w:szCs w:val="24"/>
        </w:rPr>
        <w:t>at</w:t>
      </w:r>
      <w:r>
        <w:rPr>
          <w:sz w:val="24"/>
          <w:szCs w:val="24"/>
        </w:rPr>
        <w:t xml:space="preserve"> the data collection site </w:t>
      </w:r>
      <w:r w:rsidRPr="001236D1">
        <w:rPr>
          <w:sz w:val="24"/>
          <w:szCs w:val="24"/>
        </w:rPr>
        <w:t>for video recording during viewing</w:t>
      </w:r>
      <w:r>
        <w:rPr>
          <w:sz w:val="24"/>
          <w:szCs w:val="24"/>
        </w:rPr>
        <w:t xml:space="preserve"> the contents.</w:t>
      </w:r>
    </w:p>
    <w:p w14:paraId="7C7CF246" w14:textId="77777777" w:rsidR="00D07920" w:rsidRDefault="00D07920" w:rsidP="00D07920">
      <w:pPr>
        <w:pStyle w:val="ListParagraph"/>
        <w:numPr>
          <w:ilvl w:val="0"/>
          <w:numId w:val="7"/>
        </w:numPr>
        <w:spacing w:after="0" w:line="240" w:lineRule="auto"/>
        <w:jc w:val="both"/>
        <w:rPr>
          <w:rFonts w:cstheme="minorHAnsi"/>
          <w:sz w:val="24"/>
          <w:szCs w:val="24"/>
        </w:rPr>
      </w:pPr>
      <w:r>
        <w:rPr>
          <w:rFonts w:cstheme="minorHAnsi"/>
          <w:sz w:val="24"/>
          <w:szCs w:val="24"/>
        </w:rPr>
        <w:lastRenderedPageBreak/>
        <w:t>E</w:t>
      </w:r>
      <w:r w:rsidRPr="001236D1">
        <w:rPr>
          <w:rFonts w:cstheme="minorHAnsi"/>
          <w:sz w:val="24"/>
          <w:szCs w:val="24"/>
        </w:rPr>
        <w:t xml:space="preserve">numerators </w:t>
      </w:r>
      <w:r>
        <w:rPr>
          <w:rFonts w:cstheme="minorHAnsi"/>
          <w:sz w:val="24"/>
          <w:szCs w:val="24"/>
        </w:rPr>
        <w:t xml:space="preserve">should be </w:t>
      </w:r>
      <w:r w:rsidRPr="001236D1">
        <w:rPr>
          <w:rFonts w:cstheme="minorHAnsi"/>
          <w:sz w:val="24"/>
          <w:szCs w:val="24"/>
        </w:rPr>
        <w:t xml:space="preserve">recruited considering their </w:t>
      </w:r>
      <w:r>
        <w:rPr>
          <w:rFonts w:cstheme="minorHAnsi"/>
          <w:sz w:val="24"/>
          <w:szCs w:val="24"/>
        </w:rPr>
        <w:t xml:space="preserve">communication skills with children and </w:t>
      </w:r>
      <w:r w:rsidRPr="001236D1">
        <w:rPr>
          <w:rFonts w:cstheme="minorHAnsi"/>
          <w:sz w:val="24"/>
          <w:szCs w:val="24"/>
        </w:rPr>
        <w:t xml:space="preserve">previous working experience with children. All enumerators must have the </w:t>
      </w:r>
      <w:r>
        <w:rPr>
          <w:rFonts w:cstheme="minorHAnsi"/>
          <w:sz w:val="24"/>
          <w:szCs w:val="24"/>
        </w:rPr>
        <w:t xml:space="preserve">speaking </w:t>
      </w:r>
      <w:r w:rsidRPr="001236D1">
        <w:rPr>
          <w:rFonts w:cstheme="minorHAnsi"/>
          <w:sz w:val="24"/>
          <w:szCs w:val="24"/>
        </w:rPr>
        <w:t xml:space="preserve">skills </w:t>
      </w:r>
      <w:r>
        <w:rPr>
          <w:rFonts w:cstheme="minorHAnsi"/>
          <w:sz w:val="24"/>
          <w:szCs w:val="24"/>
        </w:rPr>
        <w:t xml:space="preserve">of </w:t>
      </w:r>
      <w:r w:rsidRPr="001236D1">
        <w:rPr>
          <w:rFonts w:cstheme="minorHAnsi"/>
          <w:sz w:val="24"/>
          <w:szCs w:val="24"/>
        </w:rPr>
        <w:t>Cox’s Bazar</w:t>
      </w:r>
      <w:r>
        <w:rPr>
          <w:rFonts w:cstheme="minorHAnsi"/>
          <w:sz w:val="24"/>
          <w:szCs w:val="24"/>
        </w:rPr>
        <w:t xml:space="preserve"> local dialect. </w:t>
      </w:r>
    </w:p>
    <w:p w14:paraId="60675247" w14:textId="77777777" w:rsidR="00D07920" w:rsidRDefault="00D07920" w:rsidP="00D07920">
      <w:pPr>
        <w:pStyle w:val="ListParagraph"/>
        <w:spacing w:after="0" w:line="240" w:lineRule="auto"/>
        <w:ind w:left="1080"/>
        <w:jc w:val="both"/>
        <w:rPr>
          <w:rFonts w:cstheme="minorHAnsi"/>
          <w:sz w:val="24"/>
          <w:szCs w:val="24"/>
        </w:rPr>
      </w:pPr>
    </w:p>
    <w:p w14:paraId="76CC4887" w14:textId="77777777" w:rsidR="00D07920" w:rsidRPr="00FF31D2" w:rsidRDefault="00D07920" w:rsidP="00D07920">
      <w:pPr>
        <w:pStyle w:val="ListParagraph"/>
        <w:spacing w:after="0" w:line="240" w:lineRule="auto"/>
        <w:ind w:left="1080"/>
        <w:jc w:val="both"/>
        <w:rPr>
          <w:rFonts w:cstheme="minorHAnsi"/>
          <w:sz w:val="24"/>
          <w:szCs w:val="24"/>
        </w:rPr>
      </w:pPr>
    </w:p>
    <w:p w14:paraId="160761F9" w14:textId="528BF6F8" w:rsidR="00D07920" w:rsidRPr="005F2D55" w:rsidRDefault="00D07920" w:rsidP="00D07920">
      <w:pPr>
        <w:pStyle w:val="Heading2"/>
        <w:numPr>
          <w:ilvl w:val="0"/>
          <w:numId w:val="18"/>
        </w:numPr>
        <w:rPr>
          <w:rFonts w:asciiTheme="minorHAnsi" w:hAnsiTheme="minorHAnsi" w:cstheme="minorHAnsi"/>
        </w:rPr>
      </w:pPr>
      <w:r>
        <w:rPr>
          <w:rFonts w:asciiTheme="minorHAnsi" w:hAnsiTheme="minorHAnsi" w:cstheme="minorHAnsi"/>
        </w:rPr>
        <w:t xml:space="preserve">Tasks and </w:t>
      </w:r>
      <w:r w:rsidRPr="005F2D55">
        <w:rPr>
          <w:rFonts w:asciiTheme="minorHAnsi" w:hAnsiTheme="minorHAnsi" w:cstheme="minorHAnsi"/>
        </w:rPr>
        <w:t>Deliverables</w:t>
      </w:r>
    </w:p>
    <w:p w14:paraId="34465BE8" w14:textId="77777777" w:rsidR="00D07920" w:rsidRDefault="00D07920" w:rsidP="00D07920">
      <w:pPr>
        <w:spacing w:after="0" w:line="240" w:lineRule="auto"/>
        <w:rPr>
          <w:rFonts w:cstheme="majorHAnsi"/>
          <w:sz w:val="24"/>
          <w:szCs w:val="24"/>
        </w:rPr>
      </w:pPr>
    </w:p>
    <w:tbl>
      <w:tblPr>
        <w:tblStyle w:val="TableGrid"/>
        <w:tblW w:w="10080" w:type="dxa"/>
        <w:tblInd w:w="-455" w:type="dxa"/>
        <w:tblLook w:val="04A0" w:firstRow="1" w:lastRow="0" w:firstColumn="1" w:lastColumn="0" w:noHBand="0" w:noVBand="1"/>
      </w:tblPr>
      <w:tblGrid>
        <w:gridCol w:w="3922"/>
        <w:gridCol w:w="3818"/>
        <w:gridCol w:w="2340"/>
      </w:tblGrid>
      <w:tr w:rsidR="00132EAC" w:rsidRPr="00DC408F" w14:paraId="615E57A8" w14:textId="729A7D5C" w:rsidTr="00132EAC">
        <w:trPr>
          <w:tblHeader/>
        </w:trPr>
        <w:tc>
          <w:tcPr>
            <w:tcW w:w="3922" w:type="dxa"/>
            <w:shd w:val="clear" w:color="auto" w:fill="9CC2E5" w:themeFill="accent5" w:themeFillTint="99"/>
          </w:tcPr>
          <w:p w14:paraId="6F43E42A" w14:textId="77777777" w:rsidR="00132EAC" w:rsidRPr="00DC408F" w:rsidRDefault="00132EAC" w:rsidP="008F0603">
            <w:pPr>
              <w:jc w:val="center"/>
              <w:rPr>
                <w:rFonts w:cstheme="minorHAnsi"/>
                <w:sz w:val="24"/>
                <w:szCs w:val="24"/>
              </w:rPr>
            </w:pPr>
            <w:r w:rsidRPr="00DC408F">
              <w:rPr>
                <w:rFonts w:cstheme="minorHAnsi"/>
                <w:b/>
                <w:bCs/>
                <w:sz w:val="24"/>
                <w:szCs w:val="24"/>
              </w:rPr>
              <w:t>Major tasks</w:t>
            </w:r>
          </w:p>
        </w:tc>
        <w:tc>
          <w:tcPr>
            <w:tcW w:w="3818" w:type="dxa"/>
            <w:shd w:val="clear" w:color="auto" w:fill="9CC2E5" w:themeFill="accent5" w:themeFillTint="99"/>
          </w:tcPr>
          <w:p w14:paraId="1A950144" w14:textId="77777777" w:rsidR="00132EAC" w:rsidRPr="00DC408F" w:rsidRDefault="00132EAC" w:rsidP="008F0603">
            <w:pPr>
              <w:jc w:val="center"/>
              <w:rPr>
                <w:rFonts w:cstheme="minorHAnsi"/>
                <w:sz w:val="24"/>
                <w:szCs w:val="24"/>
              </w:rPr>
            </w:pPr>
            <w:r w:rsidRPr="00DC408F">
              <w:rPr>
                <w:rFonts w:cstheme="minorHAnsi"/>
                <w:b/>
                <w:bCs/>
                <w:sz w:val="24"/>
                <w:szCs w:val="24"/>
              </w:rPr>
              <w:t>Deliverables</w:t>
            </w:r>
          </w:p>
        </w:tc>
        <w:tc>
          <w:tcPr>
            <w:tcW w:w="2340" w:type="dxa"/>
            <w:shd w:val="clear" w:color="auto" w:fill="9CC2E5" w:themeFill="accent5" w:themeFillTint="99"/>
          </w:tcPr>
          <w:p w14:paraId="2BC81C13" w14:textId="69B9A5EC" w:rsidR="00132EAC" w:rsidRPr="00DC408F" w:rsidRDefault="00132EAC" w:rsidP="008F0603">
            <w:pPr>
              <w:jc w:val="center"/>
              <w:rPr>
                <w:rFonts w:cstheme="minorHAnsi"/>
                <w:b/>
                <w:bCs/>
                <w:sz w:val="24"/>
                <w:szCs w:val="24"/>
              </w:rPr>
            </w:pPr>
            <w:r>
              <w:rPr>
                <w:rFonts w:cstheme="minorHAnsi"/>
                <w:b/>
                <w:bCs/>
                <w:sz w:val="24"/>
                <w:szCs w:val="24"/>
              </w:rPr>
              <w:t>Date</w:t>
            </w:r>
          </w:p>
        </w:tc>
      </w:tr>
      <w:tr w:rsidR="00132EAC" w:rsidRPr="00DC408F" w14:paraId="1E486E68" w14:textId="36E9BCE0" w:rsidTr="00132EAC">
        <w:tc>
          <w:tcPr>
            <w:tcW w:w="3922" w:type="dxa"/>
          </w:tcPr>
          <w:p w14:paraId="7B55AC95" w14:textId="77777777"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Prepare an Action Plan with SW</w:t>
            </w:r>
          </w:p>
        </w:tc>
        <w:tc>
          <w:tcPr>
            <w:tcW w:w="3818" w:type="dxa"/>
          </w:tcPr>
          <w:p w14:paraId="20CAC731" w14:textId="77777777" w:rsidR="00132EAC" w:rsidRPr="00DC408F" w:rsidRDefault="00132EAC" w:rsidP="008F0603">
            <w:pPr>
              <w:rPr>
                <w:rFonts w:cstheme="minorHAnsi"/>
                <w:sz w:val="24"/>
                <w:szCs w:val="24"/>
              </w:rPr>
            </w:pPr>
            <w:r>
              <w:rPr>
                <w:rFonts w:cstheme="minorHAnsi"/>
                <w:sz w:val="24"/>
                <w:szCs w:val="24"/>
              </w:rPr>
              <w:t>Action Plan</w:t>
            </w:r>
          </w:p>
        </w:tc>
        <w:tc>
          <w:tcPr>
            <w:tcW w:w="2340" w:type="dxa"/>
          </w:tcPr>
          <w:p w14:paraId="3FFFAB27" w14:textId="77777777" w:rsidR="00132EAC" w:rsidRDefault="00132EAC" w:rsidP="008F0603">
            <w:pPr>
              <w:rPr>
                <w:rFonts w:cstheme="minorHAnsi"/>
                <w:sz w:val="24"/>
                <w:szCs w:val="24"/>
              </w:rPr>
            </w:pPr>
          </w:p>
        </w:tc>
      </w:tr>
      <w:tr w:rsidR="00132EAC" w:rsidRPr="00DC408F" w14:paraId="5EC834A1" w14:textId="4E55BF79" w:rsidTr="00132EAC">
        <w:tc>
          <w:tcPr>
            <w:tcW w:w="3922" w:type="dxa"/>
          </w:tcPr>
          <w:p w14:paraId="5BC049D2" w14:textId="3AA13F07"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 xml:space="preserve">Translation of Data collection </w:t>
            </w:r>
            <w:r w:rsidR="00CF3C2A" w:rsidRPr="006C31D8">
              <w:rPr>
                <w:rFonts w:cstheme="minorHAnsi"/>
                <w:sz w:val="24"/>
                <w:szCs w:val="24"/>
              </w:rPr>
              <w:t>tools</w:t>
            </w:r>
            <w:r w:rsidRPr="006C31D8">
              <w:rPr>
                <w:rFonts w:cstheme="minorHAnsi"/>
                <w:sz w:val="24"/>
                <w:szCs w:val="24"/>
              </w:rPr>
              <w:t xml:space="preserve"> from English to Bangla</w:t>
            </w:r>
            <w:ins w:id="5" w:author="Apurba Shikder" w:date="2020-12-03T14:27:00Z">
              <w:r w:rsidR="00540B50">
                <w:rPr>
                  <w:rFonts w:cstheme="minorHAnsi"/>
                  <w:sz w:val="24"/>
                  <w:szCs w:val="24"/>
                </w:rPr>
                <w:t xml:space="preserve"> </w:t>
              </w:r>
            </w:ins>
            <w:r w:rsidRPr="006C31D8">
              <w:rPr>
                <w:rFonts w:cstheme="minorHAnsi"/>
                <w:sz w:val="24"/>
                <w:szCs w:val="24"/>
              </w:rPr>
              <w:t>(</w:t>
            </w:r>
            <w:del w:id="6" w:author="Apurba Shikder" w:date="2020-12-03T14:27:00Z">
              <w:r w:rsidRPr="006C31D8" w:rsidDel="00540B50">
                <w:rPr>
                  <w:rFonts w:cstheme="minorHAnsi"/>
                  <w:sz w:val="24"/>
                  <w:szCs w:val="24"/>
                </w:rPr>
                <w:delText xml:space="preserve"> </w:delText>
              </w:r>
            </w:del>
            <w:r w:rsidRPr="006C31D8">
              <w:rPr>
                <w:rFonts w:cstheme="minorHAnsi"/>
                <w:sz w:val="24"/>
                <w:szCs w:val="24"/>
              </w:rPr>
              <w:t>the tools will be provided by SW)</w:t>
            </w:r>
          </w:p>
        </w:tc>
        <w:tc>
          <w:tcPr>
            <w:tcW w:w="3818" w:type="dxa"/>
          </w:tcPr>
          <w:p w14:paraId="7ADCE669" w14:textId="3FFD572C" w:rsidR="00132EAC" w:rsidRDefault="00132EAC" w:rsidP="008F0603">
            <w:pPr>
              <w:rPr>
                <w:rFonts w:cstheme="minorHAnsi"/>
                <w:sz w:val="24"/>
                <w:szCs w:val="24"/>
              </w:rPr>
            </w:pPr>
            <w:r w:rsidRPr="00DC408F">
              <w:rPr>
                <w:rFonts w:cstheme="minorHAnsi"/>
                <w:sz w:val="24"/>
                <w:szCs w:val="24"/>
              </w:rPr>
              <w:t xml:space="preserve">Both appeal &amp; comprehensive questionnaire for </w:t>
            </w:r>
            <w:r w:rsidR="00540B50">
              <w:rPr>
                <w:rFonts w:cstheme="minorHAnsi"/>
                <w:sz w:val="24"/>
                <w:szCs w:val="24"/>
              </w:rPr>
              <w:t>children</w:t>
            </w:r>
            <w:r w:rsidR="00540B50" w:rsidRPr="00DC408F">
              <w:rPr>
                <w:rFonts w:cstheme="minorHAnsi"/>
                <w:sz w:val="24"/>
                <w:szCs w:val="24"/>
              </w:rPr>
              <w:t>.</w:t>
            </w:r>
            <w:r w:rsidRPr="00DC408F">
              <w:rPr>
                <w:rFonts w:cstheme="minorHAnsi"/>
                <w:sz w:val="24"/>
                <w:szCs w:val="24"/>
              </w:rPr>
              <w:t xml:space="preserve"> </w:t>
            </w:r>
          </w:p>
          <w:p w14:paraId="07804448" w14:textId="77777777" w:rsidR="00132EAC" w:rsidRPr="00DC408F" w:rsidRDefault="00132EAC" w:rsidP="008F0603">
            <w:pPr>
              <w:rPr>
                <w:rFonts w:cstheme="minorHAnsi"/>
                <w:sz w:val="24"/>
                <w:szCs w:val="24"/>
              </w:rPr>
            </w:pPr>
            <w:r w:rsidRPr="001E0794">
              <w:rPr>
                <w:rFonts w:cstheme="minorHAnsi"/>
                <w:sz w:val="24"/>
                <w:szCs w:val="24"/>
              </w:rPr>
              <w:t>Semi-structured questionnaire for parents</w:t>
            </w:r>
            <w:r>
              <w:rPr>
                <w:rFonts w:cstheme="minorHAnsi"/>
                <w:sz w:val="24"/>
                <w:szCs w:val="24"/>
              </w:rPr>
              <w:t>/caregivers</w:t>
            </w:r>
            <w:r w:rsidRPr="001E0794">
              <w:rPr>
                <w:rFonts w:cstheme="minorHAnsi"/>
                <w:sz w:val="24"/>
                <w:szCs w:val="24"/>
              </w:rPr>
              <w:t xml:space="preserve"> &amp; teachers</w:t>
            </w:r>
            <w:r>
              <w:rPr>
                <w:rFonts w:cstheme="minorHAnsi"/>
                <w:sz w:val="24"/>
                <w:szCs w:val="24"/>
              </w:rPr>
              <w:t xml:space="preserve"> </w:t>
            </w:r>
          </w:p>
        </w:tc>
        <w:tc>
          <w:tcPr>
            <w:tcW w:w="2340" w:type="dxa"/>
          </w:tcPr>
          <w:p w14:paraId="4A9F69A9" w14:textId="77777777" w:rsidR="00132EAC" w:rsidRPr="00DC408F" w:rsidRDefault="00132EAC" w:rsidP="008F0603">
            <w:pPr>
              <w:rPr>
                <w:rFonts w:cstheme="minorHAnsi"/>
                <w:sz w:val="24"/>
                <w:szCs w:val="24"/>
              </w:rPr>
            </w:pPr>
          </w:p>
        </w:tc>
      </w:tr>
      <w:tr w:rsidR="00132EAC" w:rsidRPr="00DC408F" w14:paraId="1B4F4BE1" w14:textId="60A55707" w:rsidTr="00132EAC">
        <w:tc>
          <w:tcPr>
            <w:tcW w:w="3922" w:type="dxa"/>
          </w:tcPr>
          <w:p w14:paraId="4197E05A" w14:textId="10611E77"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 xml:space="preserve">Field-test of the </w:t>
            </w:r>
            <w:r w:rsidR="00CF3C2A" w:rsidRPr="006C31D8">
              <w:rPr>
                <w:rFonts w:cstheme="minorHAnsi"/>
                <w:sz w:val="24"/>
                <w:szCs w:val="24"/>
              </w:rPr>
              <w:t>tools</w:t>
            </w:r>
            <w:r w:rsidRPr="006C31D8">
              <w:rPr>
                <w:rFonts w:cstheme="minorHAnsi"/>
                <w:sz w:val="24"/>
                <w:szCs w:val="24"/>
              </w:rPr>
              <w:t xml:space="preserve"> </w:t>
            </w:r>
          </w:p>
        </w:tc>
        <w:tc>
          <w:tcPr>
            <w:tcW w:w="3818" w:type="dxa"/>
          </w:tcPr>
          <w:p w14:paraId="70BE9170" w14:textId="59DE6B66" w:rsidR="00CF3C2A" w:rsidRDefault="00132EAC" w:rsidP="008F0603">
            <w:pPr>
              <w:rPr>
                <w:rFonts w:cstheme="minorHAnsi"/>
                <w:sz w:val="24"/>
                <w:szCs w:val="24"/>
              </w:rPr>
            </w:pPr>
            <w:r w:rsidRPr="001E0794">
              <w:rPr>
                <w:rFonts w:cstheme="minorHAnsi"/>
                <w:sz w:val="24"/>
                <w:szCs w:val="24"/>
              </w:rPr>
              <w:t>Tracked changed instruments with observations</w:t>
            </w:r>
          </w:p>
          <w:p w14:paraId="7A86AAB1" w14:textId="2537B3EF" w:rsidR="00132EAC" w:rsidRPr="001E0794" w:rsidRDefault="00CF3C2A" w:rsidP="00CF3C2A">
            <w:pPr>
              <w:rPr>
                <w:rFonts w:cstheme="minorHAnsi"/>
                <w:sz w:val="24"/>
                <w:szCs w:val="24"/>
              </w:rPr>
            </w:pPr>
            <w:r>
              <w:rPr>
                <w:rFonts w:cstheme="minorHAnsi"/>
                <w:sz w:val="24"/>
                <w:szCs w:val="24"/>
              </w:rPr>
              <w:t>Photos</w:t>
            </w:r>
            <w:r w:rsidR="00132EAC" w:rsidRPr="001E0794">
              <w:rPr>
                <w:rFonts w:cstheme="minorHAnsi"/>
                <w:sz w:val="24"/>
                <w:szCs w:val="24"/>
              </w:rPr>
              <w:t xml:space="preserve"> </w:t>
            </w:r>
          </w:p>
        </w:tc>
        <w:tc>
          <w:tcPr>
            <w:tcW w:w="2340" w:type="dxa"/>
          </w:tcPr>
          <w:p w14:paraId="42089131" w14:textId="77777777" w:rsidR="00132EAC" w:rsidRPr="001E0794" w:rsidRDefault="00132EAC" w:rsidP="008F0603">
            <w:pPr>
              <w:rPr>
                <w:rFonts w:cstheme="minorHAnsi"/>
                <w:sz w:val="24"/>
                <w:szCs w:val="24"/>
              </w:rPr>
            </w:pPr>
          </w:p>
        </w:tc>
      </w:tr>
      <w:tr w:rsidR="00132EAC" w:rsidRPr="00DC408F" w14:paraId="321B873F" w14:textId="5DB6E2FC" w:rsidTr="00132EAC">
        <w:tc>
          <w:tcPr>
            <w:tcW w:w="3922" w:type="dxa"/>
          </w:tcPr>
          <w:p w14:paraId="4C1EA8B7" w14:textId="77777777"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 xml:space="preserve">Finalize Tools after Field test </w:t>
            </w:r>
          </w:p>
        </w:tc>
        <w:tc>
          <w:tcPr>
            <w:tcW w:w="3818" w:type="dxa"/>
          </w:tcPr>
          <w:p w14:paraId="4F3B543D" w14:textId="77777777" w:rsidR="00132EAC" w:rsidRDefault="00132EAC" w:rsidP="008F0603">
            <w:pPr>
              <w:rPr>
                <w:rFonts w:cstheme="minorHAnsi"/>
                <w:sz w:val="24"/>
                <w:szCs w:val="24"/>
              </w:rPr>
            </w:pPr>
            <w:r>
              <w:rPr>
                <w:rFonts w:cstheme="minorHAnsi"/>
                <w:sz w:val="24"/>
                <w:szCs w:val="24"/>
              </w:rPr>
              <w:t>Final tools approved by SW</w:t>
            </w:r>
          </w:p>
        </w:tc>
        <w:tc>
          <w:tcPr>
            <w:tcW w:w="2340" w:type="dxa"/>
          </w:tcPr>
          <w:p w14:paraId="4C2EC3C0" w14:textId="77777777" w:rsidR="00132EAC" w:rsidRDefault="00132EAC" w:rsidP="008F0603">
            <w:pPr>
              <w:rPr>
                <w:rFonts w:cstheme="minorHAnsi"/>
                <w:sz w:val="24"/>
                <w:szCs w:val="24"/>
              </w:rPr>
            </w:pPr>
          </w:p>
        </w:tc>
      </w:tr>
      <w:tr w:rsidR="00132EAC" w:rsidRPr="00DC408F" w14:paraId="2A125487" w14:textId="39186D4C" w:rsidTr="00132EAC">
        <w:tc>
          <w:tcPr>
            <w:tcW w:w="3922" w:type="dxa"/>
          </w:tcPr>
          <w:p w14:paraId="6520429E" w14:textId="46B46D06"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 xml:space="preserve">Organize and jointly facilitate a 2 </w:t>
            </w:r>
            <w:r w:rsidR="00540B50" w:rsidRPr="006C31D8">
              <w:rPr>
                <w:rFonts w:cstheme="minorHAnsi"/>
                <w:sz w:val="24"/>
                <w:szCs w:val="24"/>
              </w:rPr>
              <w:t>day</w:t>
            </w:r>
            <w:r w:rsidR="0076423E">
              <w:rPr>
                <w:rFonts w:cstheme="minorHAnsi"/>
                <w:sz w:val="24"/>
                <w:szCs w:val="24"/>
              </w:rPr>
              <w:t>s’</w:t>
            </w:r>
            <w:r w:rsidRPr="006C31D8">
              <w:rPr>
                <w:rFonts w:cstheme="minorHAnsi"/>
                <w:sz w:val="24"/>
                <w:szCs w:val="24"/>
              </w:rPr>
              <w:t xml:space="preserve"> </w:t>
            </w:r>
            <w:r w:rsidRPr="006C31D8">
              <w:rPr>
                <w:rFonts w:cstheme="minorHAnsi"/>
                <w:sz w:val="24"/>
                <w:szCs w:val="24"/>
              </w:rPr>
              <w:t xml:space="preserve">training </w:t>
            </w:r>
          </w:p>
        </w:tc>
        <w:tc>
          <w:tcPr>
            <w:tcW w:w="3818" w:type="dxa"/>
          </w:tcPr>
          <w:p w14:paraId="21A89339" w14:textId="77777777" w:rsidR="00132EAC" w:rsidRDefault="00132EAC" w:rsidP="008F0603">
            <w:pPr>
              <w:rPr>
                <w:rFonts w:cstheme="minorHAnsi"/>
                <w:sz w:val="24"/>
                <w:szCs w:val="24"/>
              </w:rPr>
            </w:pPr>
            <w:r>
              <w:rPr>
                <w:rFonts w:cstheme="minorHAnsi"/>
                <w:sz w:val="24"/>
                <w:szCs w:val="24"/>
              </w:rPr>
              <w:t xml:space="preserve">All engaged in the research trained.  </w:t>
            </w:r>
          </w:p>
          <w:p w14:paraId="5B24B3CB" w14:textId="7506033B" w:rsidR="00132EAC" w:rsidRPr="00DC408F" w:rsidRDefault="00132EAC" w:rsidP="008F0603">
            <w:pPr>
              <w:rPr>
                <w:rFonts w:cstheme="minorHAnsi"/>
                <w:sz w:val="24"/>
                <w:szCs w:val="24"/>
              </w:rPr>
            </w:pPr>
            <w:r>
              <w:rPr>
                <w:rFonts w:cstheme="minorHAnsi"/>
                <w:sz w:val="24"/>
                <w:szCs w:val="24"/>
              </w:rPr>
              <w:t>Training report with signed participants list</w:t>
            </w:r>
          </w:p>
        </w:tc>
        <w:tc>
          <w:tcPr>
            <w:tcW w:w="2340" w:type="dxa"/>
          </w:tcPr>
          <w:p w14:paraId="7925E090" w14:textId="77777777" w:rsidR="00132EAC" w:rsidRDefault="00132EAC" w:rsidP="008F0603">
            <w:pPr>
              <w:rPr>
                <w:rFonts w:cstheme="minorHAnsi"/>
                <w:sz w:val="24"/>
                <w:szCs w:val="24"/>
              </w:rPr>
            </w:pPr>
          </w:p>
        </w:tc>
      </w:tr>
      <w:tr w:rsidR="00132EAC" w:rsidRPr="00DC408F" w14:paraId="6E5ED323" w14:textId="3D24D9FE" w:rsidTr="00132EAC">
        <w:tc>
          <w:tcPr>
            <w:tcW w:w="3922" w:type="dxa"/>
          </w:tcPr>
          <w:p w14:paraId="1C419A75" w14:textId="77777777"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 xml:space="preserve">Data collection from the filed </w:t>
            </w:r>
          </w:p>
        </w:tc>
        <w:tc>
          <w:tcPr>
            <w:tcW w:w="3818" w:type="dxa"/>
          </w:tcPr>
          <w:p w14:paraId="1BCF450F" w14:textId="77777777" w:rsidR="00132EAC" w:rsidRPr="00DC408F" w:rsidRDefault="00132EAC" w:rsidP="006C31D8">
            <w:pPr>
              <w:pStyle w:val="ListParagraph"/>
              <w:numPr>
                <w:ilvl w:val="0"/>
                <w:numId w:val="8"/>
              </w:numPr>
              <w:rPr>
                <w:rFonts w:cstheme="minorHAnsi"/>
                <w:sz w:val="24"/>
                <w:szCs w:val="24"/>
              </w:rPr>
            </w:pPr>
            <w:r w:rsidRPr="00DC408F">
              <w:rPr>
                <w:rFonts w:cstheme="minorHAnsi"/>
                <w:sz w:val="24"/>
                <w:szCs w:val="24"/>
              </w:rPr>
              <w:t>Filled</w:t>
            </w:r>
            <w:r>
              <w:rPr>
                <w:rFonts w:cstheme="minorHAnsi"/>
                <w:sz w:val="24"/>
                <w:szCs w:val="24"/>
              </w:rPr>
              <w:t xml:space="preserve"> </w:t>
            </w:r>
            <w:r w:rsidRPr="00DC408F">
              <w:rPr>
                <w:rFonts w:cstheme="minorHAnsi"/>
                <w:sz w:val="24"/>
                <w:szCs w:val="24"/>
              </w:rPr>
              <w:t xml:space="preserve">in questionnaire of </w:t>
            </w:r>
            <w:r>
              <w:rPr>
                <w:rFonts w:cstheme="minorHAnsi"/>
                <w:sz w:val="24"/>
                <w:szCs w:val="24"/>
              </w:rPr>
              <w:t>16</w:t>
            </w:r>
            <w:r w:rsidRPr="00DC408F">
              <w:rPr>
                <w:rFonts w:cstheme="minorHAnsi"/>
                <w:sz w:val="24"/>
                <w:szCs w:val="24"/>
              </w:rPr>
              <w:t xml:space="preserve"> respondents </w:t>
            </w:r>
          </w:p>
          <w:p w14:paraId="79992005" w14:textId="77777777" w:rsidR="00132EAC" w:rsidRDefault="00132EAC" w:rsidP="006C31D8">
            <w:pPr>
              <w:pStyle w:val="ListParagraph"/>
              <w:numPr>
                <w:ilvl w:val="0"/>
                <w:numId w:val="8"/>
              </w:numPr>
              <w:rPr>
                <w:rFonts w:cstheme="minorHAnsi"/>
                <w:sz w:val="24"/>
                <w:szCs w:val="24"/>
              </w:rPr>
            </w:pPr>
            <w:r w:rsidRPr="00DC408F">
              <w:rPr>
                <w:rFonts w:cstheme="minorHAnsi"/>
                <w:sz w:val="24"/>
                <w:szCs w:val="24"/>
              </w:rPr>
              <w:t xml:space="preserve">Filled in Eyes on Screen (EOS) sheet for </w:t>
            </w:r>
            <w:r>
              <w:rPr>
                <w:rFonts w:cstheme="minorHAnsi"/>
                <w:sz w:val="24"/>
                <w:szCs w:val="24"/>
              </w:rPr>
              <w:t>16</w:t>
            </w:r>
            <w:r w:rsidRPr="00DC408F">
              <w:rPr>
                <w:rFonts w:cstheme="minorHAnsi"/>
                <w:sz w:val="24"/>
                <w:szCs w:val="24"/>
              </w:rPr>
              <w:t xml:space="preserve"> respondents</w:t>
            </w:r>
          </w:p>
          <w:p w14:paraId="026E5C47" w14:textId="77777777" w:rsidR="00132EAC" w:rsidRDefault="00132EAC" w:rsidP="006C31D8">
            <w:pPr>
              <w:pStyle w:val="ListParagraph"/>
              <w:numPr>
                <w:ilvl w:val="0"/>
                <w:numId w:val="8"/>
              </w:numPr>
              <w:rPr>
                <w:rFonts w:cstheme="minorHAnsi"/>
                <w:sz w:val="24"/>
                <w:szCs w:val="24"/>
              </w:rPr>
            </w:pPr>
            <w:r w:rsidRPr="001E0794">
              <w:rPr>
                <w:rFonts w:cstheme="minorHAnsi"/>
                <w:sz w:val="24"/>
                <w:szCs w:val="24"/>
              </w:rPr>
              <w:t xml:space="preserve">Filled in SES questionnaire of the </w:t>
            </w:r>
            <w:r>
              <w:rPr>
                <w:rFonts w:cstheme="minorHAnsi"/>
                <w:sz w:val="24"/>
                <w:szCs w:val="24"/>
              </w:rPr>
              <w:t>12</w:t>
            </w:r>
            <w:r w:rsidRPr="001E0794">
              <w:rPr>
                <w:rFonts w:cstheme="minorHAnsi"/>
                <w:sz w:val="24"/>
                <w:szCs w:val="24"/>
              </w:rPr>
              <w:t xml:space="preserve"> parents</w:t>
            </w:r>
            <w:r>
              <w:rPr>
                <w:rFonts w:cstheme="minorHAnsi"/>
                <w:sz w:val="24"/>
                <w:szCs w:val="24"/>
              </w:rPr>
              <w:t>/caregivers</w:t>
            </w:r>
            <w:r w:rsidRPr="001E0794">
              <w:rPr>
                <w:rFonts w:cstheme="minorHAnsi"/>
                <w:sz w:val="24"/>
                <w:szCs w:val="24"/>
              </w:rPr>
              <w:t xml:space="preserve"> &amp; teachers</w:t>
            </w:r>
          </w:p>
          <w:p w14:paraId="5ED6B807" w14:textId="77777777" w:rsidR="00132EAC" w:rsidRPr="00FF31D2" w:rsidRDefault="00132EAC" w:rsidP="006C31D8">
            <w:pPr>
              <w:pStyle w:val="ListParagraph"/>
              <w:numPr>
                <w:ilvl w:val="0"/>
                <w:numId w:val="8"/>
              </w:numPr>
              <w:rPr>
                <w:rFonts w:cstheme="minorHAnsi"/>
                <w:sz w:val="24"/>
                <w:szCs w:val="24"/>
              </w:rPr>
            </w:pPr>
            <w:r>
              <w:rPr>
                <w:rFonts w:cstheme="minorHAnsi"/>
                <w:sz w:val="24"/>
                <w:szCs w:val="24"/>
              </w:rPr>
              <w:t xml:space="preserve">Photos and video recording of data collection </w:t>
            </w:r>
          </w:p>
        </w:tc>
        <w:tc>
          <w:tcPr>
            <w:tcW w:w="2340" w:type="dxa"/>
          </w:tcPr>
          <w:p w14:paraId="49CBAB7B" w14:textId="77777777" w:rsidR="00132EAC" w:rsidRPr="00132EAC" w:rsidRDefault="00132EAC" w:rsidP="00132EAC">
            <w:pPr>
              <w:rPr>
                <w:rFonts w:cstheme="minorHAnsi"/>
                <w:sz w:val="24"/>
                <w:szCs w:val="24"/>
              </w:rPr>
            </w:pPr>
          </w:p>
        </w:tc>
      </w:tr>
      <w:tr w:rsidR="00132EAC" w:rsidRPr="00DC408F" w14:paraId="379F7981" w14:textId="257E6F18" w:rsidTr="00132EAC">
        <w:tc>
          <w:tcPr>
            <w:tcW w:w="3922" w:type="dxa"/>
          </w:tcPr>
          <w:p w14:paraId="46D6DA74" w14:textId="77777777"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 xml:space="preserve">Data entry and tabulation </w:t>
            </w:r>
          </w:p>
        </w:tc>
        <w:tc>
          <w:tcPr>
            <w:tcW w:w="3818" w:type="dxa"/>
          </w:tcPr>
          <w:p w14:paraId="3B876DFB" w14:textId="77777777" w:rsidR="00132EAC" w:rsidRPr="00DC408F" w:rsidRDefault="00132EAC" w:rsidP="006C31D8">
            <w:pPr>
              <w:pStyle w:val="ListParagraph"/>
              <w:numPr>
                <w:ilvl w:val="0"/>
                <w:numId w:val="9"/>
              </w:numPr>
              <w:rPr>
                <w:rFonts w:cstheme="minorHAnsi"/>
                <w:sz w:val="24"/>
                <w:szCs w:val="24"/>
              </w:rPr>
            </w:pPr>
            <w:r w:rsidRPr="00DC408F">
              <w:rPr>
                <w:rFonts w:cstheme="minorHAnsi"/>
                <w:sz w:val="24"/>
                <w:szCs w:val="24"/>
              </w:rPr>
              <w:t>Database in SPSS and/or Goggle data sheets for Eyes on Screen (EOS), Socio Economic Status (SES) and Interview questionnaires</w:t>
            </w:r>
          </w:p>
          <w:p w14:paraId="559307DB" w14:textId="77777777" w:rsidR="00132EAC" w:rsidRDefault="00132EAC" w:rsidP="006C31D8">
            <w:pPr>
              <w:pStyle w:val="ListParagraph"/>
              <w:numPr>
                <w:ilvl w:val="0"/>
                <w:numId w:val="9"/>
              </w:numPr>
              <w:rPr>
                <w:rFonts w:cstheme="minorHAnsi"/>
                <w:sz w:val="24"/>
                <w:szCs w:val="24"/>
              </w:rPr>
            </w:pPr>
            <w:r w:rsidRPr="00DC408F">
              <w:rPr>
                <w:rFonts w:cstheme="minorHAnsi"/>
                <w:sz w:val="24"/>
                <w:szCs w:val="24"/>
              </w:rPr>
              <w:t>Recorded videos and audios</w:t>
            </w:r>
          </w:p>
          <w:p w14:paraId="04A135F4" w14:textId="77777777" w:rsidR="00132EAC" w:rsidRPr="00DC408F" w:rsidRDefault="00132EAC" w:rsidP="006C31D8">
            <w:pPr>
              <w:pStyle w:val="ListParagraph"/>
              <w:numPr>
                <w:ilvl w:val="0"/>
                <w:numId w:val="9"/>
              </w:numPr>
              <w:rPr>
                <w:rFonts w:cstheme="minorHAnsi"/>
                <w:sz w:val="24"/>
                <w:szCs w:val="24"/>
              </w:rPr>
            </w:pPr>
            <w:r w:rsidRPr="00DC408F">
              <w:rPr>
                <w:rFonts w:cstheme="minorHAnsi"/>
                <w:sz w:val="24"/>
                <w:szCs w:val="24"/>
              </w:rPr>
              <w:t xml:space="preserve">Frequency tables for all applicable indicators and synopsis of qualitative indicators </w:t>
            </w:r>
          </w:p>
        </w:tc>
        <w:tc>
          <w:tcPr>
            <w:tcW w:w="2340" w:type="dxa"/>
          </w:tcPr>
          <w:p w14:paraId="7E78A449" w14:textId="77777777" w:rsidR="00132EAC" w:rsidRPr="00132EAC" w:rsidRDefault="00132EAC" w:rsidP="00132EAC">
            <w:pPr>
              <w:rPr>
                <w:rFonts w:cstheme="minorHAnsi"/>
                <w:sz w:val="24"/>
                <w:szCs w:val="24"/>
              </w:rPr>
            </w:pPr>
          </w:p>
        </w:tc>
      </w:tr>
      <w:tr w:rsidR="00132EAC" w:rsidRPr="00DC408F" w14:paraId="2CCFB5E9" w14:textId="75438A0A" w:rsidTr="00132EAC">
        <w:tc>
          <w:tcPr>
            <w:tcW w:w="3922" w:type="dxa"/>
          </w:tcPr>
          <w:p w14:paraId="7C05159D" w14:textId="2B162DDD"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 xml:space="preserve">Report writing with data </w:t>
            </w:r>
            <w:r w:rsidR="00540B50" w:rsidRPr="006C31D8">
              <w:rPr>
                <w:rFonts w:cstheme="minorHAnsi"/>
                <w:sz w:val="24"/>
                <w:szCs w:val="24"/>
              </w:rPr>
              <w:t>analysis, findings,</w:t>
            </w:r>
            <w:r w:rsidRPr="006C31D8">
              <w:rPr>
                <w:rFonts w:cstheme="minorHAnsi"/>
                <w:sz w:val="24"/>
                <w:szCs w:val="24"/>
              </w:rPr>
              <w:t xml:space="preserve"> and recommendation</w:t>
            </w:r>
            <w:r w:rsidR="00CF3C2A" w:rsidRPr="006C31D8">
              <w:rPr>
                <w:rFonts w:cstheme="minorHAnsi"/>
                <w:sz w:val="24"/>
                <w:szCs w:val="24"/>
              </w:rPr>
              <w:t>s</w:t>
            </w:r>
          </w:p>
        </w:tc>
        <w:tc>
          <w:tcPr>
            <w:tcW w:w="3818" w:type="dxa"/>
          </w:tcPr>
          <w:p w14:paraId="6A1B1A60" w14:textId="68E05A76" w:rsidR="00132EAC" w:rsidRPr="00DC408F" w:rsidRDefault="00132EAC" w:rsidP="008F0603">
            <w:pPr>
              <w:rPr>
                <w:rFonts w:cstheme="minorHAnsi"/>
                <w:sz w:val="24"/>
                <w:szCs w:val="24"/>
              </w:rPr>
            </w:pPr>
            <w:r w:rsidRPr="00DC408F">
              <w:rPr>
                <w:rFonts w:cstheme="minorHAnsi"/>
                <w:sz w:val="24"/>
                <w:szCs w:val="24"/>
              </w:rPr>
              <w:t xml:space="preserve">A </w:t>
            </w:r>
            <w:r w:rsidR="00540B50">
              <w:rPr>
                <w:rFonts w:cstheme="minorHAnsi"/>
                <w:sz w:val="24"/>
                <w:szCs w:val="24"/>
              </w:rPr>
              <w:t>d</w:t>
            </w:r>
            <w:r>
              <w:rPr>
                <w:rFonts w:cstheme="minorHAnsi"/>
                <w:sz w:val="24"/>
                <w:szCs w:val="24"/>
              </w:rPr>
              <w:t xml:space="preserve">raft </w:t>
            </w:r>
            <w:r w:rsidRPr="00DC408F">
              <w:rPr>
                <w:rFonts w:cstheme="minorHAnsi"/>
                <w:sz w:val="24"/>
                <w:szCs w:val="24"/>
              </w:rPr>
              <w:t xml:space="preserve">report </w:t>
            </w:r>
            <w:r w:rsidR="00540B50">
              <w:rPr>
                <w:rFonts w:cstheme="minorHAnsi"/>
                <w:sz w:val="24"/>
                <w:szCs w:val="24"/>
              </w:rPr>
              <w:t xml:space="preserve">with </w:t>
            </w:r>
            <w:r w:rsidR="00540B50" w:rsidRPr="00DC408F">
              <w:rPr>
                <w:rFonts w:cstheme="minorHAnsi"/>
                <w:sz w:val="24"/>
                <w:szCs w:val="24"/>
              </w:rPr>
              <w:t>preliminary</w:t>
            </w:r>
            <w:r w:rsidRPr="00DC408F">
              <w:rPr>
                <w:rFonts w:cstheme="minorHAnsi"/>
                <w:sz w:val="24"/>
                <w:szCs w:val="24"/>
              </w:rPr>
              <w:t xml:space="preserve"> analysis</w:t>
            </w:r>
            <w:r>
              <w:rPr>
                <w:rFonts w:cstheme="minorHAnsi"/>
                <w:sz w:val="24"/>
                <w:szCs w:val="24"/>
              </w:rPr>
              <w:t xml:space="preserve"> and findings </w:t>
            </w:r>
          </w:p>
        </w:tc>
        <w:tc>
          <w:tcPr>
            <w:tcW w:w="2340" w:type="dxa"/>
          </w:tcPr>
          <w:p w14:paraId="3B1395D9" w14:textId="77777777" w:rsidR="00132EAC" w:rsidRPr="00DC408F" w:rsidRDefault="00132EAC" w:rsidP="008F0603">
            <w:pPr>
              <w:rPr>
                <w:rFonts w:cstheme="minorHAnsi"/>
                <w:sz w:val="24"/>
                <w:szCs w:val="24"/>
              </w:rPr>
            </w:pPr>
          </w:p>
        </w:tc>
      </w:tr>
      <w:tr w:rsidR="00132EAC" w:rsidRPr="00DC408F" w14:paraId="482DB0A4" w14:textId="7968752E" w:rsidTr="00132EAC">
        <w:tc>
          <w:tcPr>
            <w:tcW w:w="3922" w:type="dxa"/>
          </w:tcPr>
          <w:p w14:paraId="378267BD" w14:textId="77777777"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 xml:space="preserve">Incorporate feedbacks from SW and finalize the report </w:t>
            </w:r>
          </w:p>
        </w:tc>
        <w:tc>
          <w:tcPr>
            <w:tcW w:w="3818" w:type="dxa"/>
          </w:tcPr>
          <w:p w14:paraId="20D28B10" w14:textId="77777777" w:rsidR="00132EAC" w:rsidRPr="00DC408F" w:rsidRDefault="00132EAC" w:rsidP="008F0603">
            <w:pPr>
              <w:rPr>
                <w:rFonts w:cstheme="minorHAnsi"/>
                <w:sz w:val="24"/>
                <w:szCs w:val="24"/>
              </w:rPr>
            </w:pPr>
            <w:r>
              <w:rPr>
                <w:rFonts w:cstheme="minorHAnsi"/>
                <w:sz w:val="24"/>
                <w:szCs w:val="24"/>
              </w:rPr>
              <w:t>Final and approved report (</w:t>
            </w:r>
            <w:del w:id="7" w:author="Apurba Shikder" w:date="2020-12-03T14:30:00Z">
              <w:r w:rsidDel="00540B50">
                <w:rPr>
                  <w:rFonts w:cstheme="minorHAnsi"/>
                  <w:sz w:val="24"/>
                  <w:szCs w:val="24"/>
                </w:rPr>
                <w:delText xml:space="preserve"> </w:delText>
              </w:r>
            </w:del>
            <w:r>
              <w:rPr>
                <w:rFonts w:cstheme="minorHAnsi"/>
                <w:sz w:val="24"/>
                <w:szCs w:val="24"/>
              </w:rPr>
              <w:t>Soft and Hard copies)</w:t>
            </w:r>
          </w:p>
        </w:tc>
        <w:tc>
          <w:tcPr>
            <w:tcW w:w="2340" w:type="dxa"/>
          </w:tcPr>
          <w:p w14:paraId="37644D43" w14:textId="77777777" w:rsidR="00132EAC" w:rsidRDefault="00132EAC" w:rsidP="008F0603">
            <w:pPr>
              <w:rPr>
                <w:rFonts w:cstheme="minorHAnsi"/>
                <w:sz w:val="24"/>
                <w:szCs w:val="24"/>
              </w:rPr>
            </w:pPr>
          </w:p>
        </w:tc>
      </w:tr>
      <w:tr w:rsidR="00132EAC" w:rsidRPr="00DC408F" w14:paraId="6E44D408" w14:textId="1DF4DE61" w:rsidTr="00132EAC">
        <w:tc>
          <w:tcPr>
            <w:tcW w:w="3922" w:type="dxa"/>
          </w:tcPr>
          <w:p w14:paraId="1BDE5687" w14:textId="1B662EDA" w:rsidR="00132EAC" w:rsidRPr="006C31D8" w:rsidRDefault="00132EAC" w:rsidP="006C31D8">
            <w:pPr>
              <w:pStyle w:val="ListParagraph"/>
              <w:numPr>
                <w:ilvl w:val="0"/>
                <w:numId w:val="19"/>
              </w:numPr>
              <w:rPr>
                <w:rFonts w:cstheme="minorHAnsi"/>
                <w:sz w:val="24"/>
                <w:szCs w:val="24"/>
              </w:rPr>
            </w:pPr>
            <w:r w:rsidRPr="006C31D8">
              <w:rPr>
                <w:rFonts w:cstheme="minorHAnsi"/>
                <w:sz w:val="24"/>
                <w:szCs w:val="24"/>
              </w:rPr>
              <w:t xml:space="preserve">Present the findings of the Research </w:t>
            </w:r>
          </w:p>
        </w:tc>
        <w:tc>
          <w:tcPr>
            <w:tcW w:w="3818" w:type="dxa"/>
          </w:tcPr>
          <w:p w14:paraId="3BAA2F71" w14:textId="77777777" w:rsidR="00132EAC" w:rsidRDefault="00132EAC" w:rsidP="008F0603">
            <w:pPr>
              <w:rPr>
                <w:rFonts w:cstheme="minorHAnsi"/>
                <w:sz w:val="24"/>
                <w:szCs w:val="24"/>
              </w:rPr>
            </w:pPr>
            <w:r>
              <w:rPr>
                <w:rFonts w:cstheme="minorHAnsi"/>
                <w:sz w:val="24"/>
                <w:szCs w:val="24"/>
              </w:rPr>
              <w:t>Presentation in front of the SW audience</w:t>
            </w:r>
          </w:p>
          <w:p w14:paraId="0AEAD6F3" w14:textId="77777777" w:rsidR="00132EAC" w:rsidRPr="00DC408F" w:rsidRDefault="00132EAC" w:rsidP="008F0603">
            <w:pPr>
              <w:rPr>
                <w:rFonts w:cstheme="minorHAnsi"/>
                <w:sz w:val="24"/>
                <w:szCs w:val="24"/>
              </w:rPr>
            </w:pPr>
            <w:r>
              <w:rPr>
                <w:rFonts w:cstheme="minorHAnsi"/>
                <w:sz w:val="24"/>
                <w:szCs w:val="24"/>
              </w:rPr>
              <w:t xml:space="preserve">Power point presentation </w:t>
            </w:r>
          </w:p>
        </w:tc>
        <w:tc>
          <w:tcPr>
            <w:tcW w:w="2340" w:type="dxa"/>
          </w:tcPr>
          <w:p w14:paraId="5603FD50" w14:textId="77777777" w:rsidR="00132EAC" w:rsidRDefault="00132EAC" w:rsidP="008F0603">
            <w:pPr>
              <w:rPr>
                <w:rFonts w:cstheme="minorHAnsi"/>
                <w:sz w:val="24"/>
                <w:szCs w:val="24"/>
              </w:rPr>
            </w:pPr>
          </w:p>
        </w:tc>
      </w:tr>
      <w:tr w:rsidR="00CF3C2A" w:rsidRPr="00DC408F" w14:paraId="1D8AB645" w14:textId="77777777" w:rsidTr="00132EAC">
        <w:tc>
          <w:tcPr>
            <w:tcW w:w="3922" w:type="dxa"/>
          </w:tcPr>
          <w:p w14:paraId="3902C3E2" w14:textId="35645F8B" w:rsidR="00CF3C2A" w:rsidRPr="006C31D8" w:rsidRDefault="00CF3C2A" w:rsidP="006C31D8">
            <w:pPr>
              <w:pStyle w:val="ListParagraph"/>
              <w:numPr>
                <w:ilvl w:val="0"/>
                <w:numId w:val="19"/>
              </w:numPr>
              <w:rPr>
                <w:rFonts w:cstheme="minorHAnsi"/>
                <w:sz w:val="24"/>
                <w:szCs w:val="24"/>
              </w:rPr>
            </w:pPr>
            <w:r w:rsidRPr="006C31D8">
              <w:rPr>
                <w:rFonts w:cstheme="minorHAnsi"/>
                <w:sz w:val="24"/>
                <w:szCs w:val="24"/>
              </w:rPr>
              <w:t xml:space="preserve">Invoice submission with all expected deliverables </w:t>
            </w:r>
          </w:p>
        </w:tc>
        <w:tc>
          <w:tcPr>
            <w:tcW w:w="3818" w:type="dxa"/>
          </w:tcPr>
          <w:p w14:paraId="3A218CC5" w14:textId="46E34204" w:rsidR="00CF3C2A" w:rsidRDefault="00CF3C2A" w:rsidP="008F0603">
            <w:pPr>
              <w:rPr>
                <w:rFonts w:cstheme="minorHAnsi"/>
                <w:sz w:val="24"/>
                <w:szCs w:val="24"/>
              </w:rPr>
            </w:pPr>
            <w:r>
              <w:rPr>
                <w:rFonts w:cstheme="minorHAnsi"/>
                <w:sz w:val="24"/>
                <w:szCs w:val="24"/>
              </w:rPr>
              <w:t xml:space="preserve">Invoice and all relevant deliverables. </w:t>
            </w:r>
          </w:p>
        </w:tc>
        <w:tc>
          <w:tcPr>
            <w:tcW w:w="2340" w:type="dxa"/>
          </w:tcPr>
          <w:p w14:paraId="342228F9" w14:textId="77777777" w:rsidR="00CF3C2A" w:rsidRDefault="00CF3C2A" w:rsidP="008F0603">
            <w:pPr>
              <w:rPr>
                <w:rFonts w:cstheme="minorHAnsi"/>
                <w:sz w:val="24"/>
                <w:szCs w:val="24"/>
              </w:rPr>
            </w:pPr>
          </w:p>
        </w:tc>
      </w:tr>
    </w:tbl>
    <w:p w14:paraId="61873A1B" w14:textId="45B0CEFE" w:rsidR="00D07920" w:rsidRDefault="00D07920" w:rsidP="00D07920">
      <w:pPr>
        <w:spacing w:after="0" w:line="240" w:lineRule="auto"/>
        <w:rPr>
          <w:sz w:val="24"/>
          <w:szCs w:val="24"/>
        </w:rPr>
      </w:pPr>
    </w:p>
    <w:p w14:paraId="7B42A094" w14:textId="0CC729CB" w:rsidR="00D07920" w:rsidRPr="00405F17" w:rsidRDefault="00D07920" w:rsidP="006C31D8">
      <w:pPr>
        <w:pStyle w:val="Heading2"/>
        <w:numPr>
          <w:ilvl w:val="0"/>
          <w:numId w:val="19"/>
        </w:numPr>
        <w:rPr>
          <w:rFonts w:asciiTheme="minorHAnsi" w:hAnsiTheme="minorHAnsi" w:cstheme="minorHAnsi"/>
        </w:rPr>
      </w:pPr>
      <w:r w:rsidRPr="00405F17">
        <w:rPr>
          <w:rFonts w:asciiTheme="minorHAnsi" w:hAnsiTheme="minorHAnsi" w:cstheme="minorHAnsi"/>
        </w:rPr>
        <w:t>Proposal Components</w:t>
      </w:r>
    </w:p>
    <w:p w14:paraId="46173D8F" w14:textId="77777777" w:rsidR="00D07920" w:rsidRDefault="00D07920" w:rsidP="00D07920">
      <w:pPr>
        <w:spacing w:after="0" w:line="240" w:lineRule="auto"/>
        <w:rPr>
          <w:rFonts w:cstheme="minorHAnsi"/>
          <w:sz w:val="24"/>
          <w:szCs w:val="24"/>
        </w:rPr>
      </w:pPr>
      <w:r w:rsidRPr="00040360">
        <w:rPr>
          <w:rFonts w:cstheme="minorHAnsi"/>
          <w:sz w:val="24"/>
          <w:szCs w:val="24"/>
        </w:rPr>
        <w:t xml:space="preserve">SWB </w:t>
      </w:r>
      <w:r>
        <w:rPr>
          <w:rFonts w:cstheme="minorHAnsi"/>
          <w:sz w:val="24"/>
          <w:szCs w:val="24"/>
        </w:rPr>
        <w:t xml:space="preserve">is </w:t>
      </w:r>
      <w:r w:rsidRPr="00040360">
        <w:rPr>
          <w:rFonts w:cstheme="minorHAnsi"/>
          <w:sz w:val="24"/>
          <w:szCs w:val="24"/>
        </w:rPr>
        <w:t>request</w:t>
      </w:r>
      <w:r>
        <w:rPr>
          <w:rFonts w:cstheme="minorHAnsi"/>
          <w:sz w:val="24"/>
          <w:szCs w:val="24"/>
        </w:rPr>
        <w:t>ing</w:t>
      </w:r>
      <w:r w:rsidRPr="00040360">
        <w:rPr>
          <w:rFonts w:cstheme="minorHAnsi"/>
          <w:sz w:val="24"/>
          <w:szCs w:val="24"/>
        </w:rPr>
        <w:t xml:space="preserve"> </w:t>
      </w:r>
      <w:r>
        <w:rPr>
          <w:rFonts w:cstheme="minorHAnsi"/>
          <w:sz w:val="24"/>
          <w:szCs w:val="24"/>
        </w:rPr>
        <w:t>to submit the technical and financial</w:t>
      </w:r>
      <w:r w:rsidRPr="00040360">
        <w:rPr>
          <w:rFonts w:cstheme="minorHAnsi"/>
          <w:sz w:val="24"/>
          <w:szCs w:val="24"/>
        </w:rPr>
        <w:t xml:space="preserve"> proposal following</w:t>
      </w:r>
      <w:r>
        <w:rPr>
          <w:rFonts w:cstheme="minorHAnsi"/>
          <w:sz w:val="24"/>
          <w:szCs w:val="24"/>
        </w:rPr>
        <w:t xml:space="preserve"> the below aspects like-</w:t>
      </w:r>
    </w:p>
    <w:p w14:paraId="04A17118" w14:textId="77777777" w:rsidR="00D07920" w:rsidRPr="001F5B6D" w:rsidRDefault="00D07920" w:rsidP="00D07920">
      <w:pPr>
        <w:spacing w:after="0" w:line="240" w:lineRule="auto"/>
        <w:rPr>
          <w:rFonts w:cstheme="minorHAnsi"/>
          <w:b/>
          <w:bCs/>
          <w:color w:val="00B050"/>
          <w:sz w:val="24"/>
          <w:szCs w:val="24"/>
        </w:rPr>
      </w:pPr>
      <w:r w:rsidRPr="001F5B6D">
        <w:rPr>
          <w:rFonts w:cstheme="minorHAnsi"/>
          <w:b/>
          <w:bCs/>
          <w:color w:val="00B050"/>
          <w:sz w:val="24"/>
          <w:szCs w:val="24"/>
        </w:rPr>
        <w:t xml:space="preserve">For technical proposal- </w:t>
      </w:r>
    </w:p>
    <w:p w14:paraId="3779DDEE" w14:textId="77777777" w:rsidR="00916E1D" w:rsidRDefault="00916E1D" w:rsidP="00916E1D">
      <w:pPr>
        <w:pStyle w:val="ListParagraph"/>
        <w:numPr>
          <w:ilvl w:val="0"/>
          <w:numId w:val="12"/>
        </w:numPr>
        <w:spacing w:after="0" w:line="240" w:lineRule="auto"/>
        <w:jc w:val="both"/>
        <w:rPr>
          <w:rFonts w:eastAsiaTheme="majorEastAsia" w:cstheme="minorHAnsi"/>
          <w:sz w:val="24"/>
          <w:szCs w:val="24"/>
        </w:rPr>
      </w:pPr>
      <w:r w:rsidRPr="00A37176">
        <w:rPr>
          <w:rFonts w:eastAsiaTheme="majorEastAsia" w:cstheme="minorHAnsi"/>
          <w:sz w:val="24"/>
          <w:szCs w:val="24"/>
        </w:rPr>
        <w:t xml:space="preserve">Detailed research design </w:t>
      </w:r>
      <w:r>
        <w:rPr>
          <w:rFonts w:eastAsiaTheme="majorEastAsia" w:cstheme="minorHAnsi"/>
          <w:sz w:val="24"/>
          <w:szCs w:val="24"/>
        </w:rPr>
        <w:t>including</w:t>
      </w:r>
      <w:r w:rsidRPr="00A37176">
        <w:rPr>
          <w:rFonts w:eastAsiaTheme="majorEastAsia" w:cstheme="minorHAnsi"/>
          <w:sz w:val="24"/>
          <w:szCs w:val="24"/>
        </w:rPr>
        <w:t xml:space="preserve"> methodology</w:t>
      </w:r>
      <w:r>
        <w:rPr>
          <w:rFonts w:eastAsiaTheme="majorEastAsia" w:cstheme="minorHAnsi"/>
          <w:sz w:val="24"/>
          <w:szCs w:val="24"/>
        </w:rPr>
        <w:t xml:space="preserve"> </w:t>
      </w:r>
    </w:p>
    <w:p w14:paraId="7AAAE509" w14:textId="77777777" w:rsidR="00D07920" w:rsidRPr="00A37176" w:rsidRDefault="00D07920" w:rsidP="00D07920">
      <w:pPr>
        <w:pStyle w:val="ListParagraph"/>
        <w:numPr>
          <w:ilvl w:val="0"/>
          <w:numId w:val="12"/>
        </w:numPr>
        <w:spacing w:after="0" w:line="240" w:lineRule="auto"/>
        <w:jc w:val="both"/>
        <w:rPr>
          <w:rFonts w:eastAsiaTheme="majorEastAsia" w:cstheme="minorHAnsi"/>
          <w:sz w:val="24"/>
          <w:szCs w:val="24"/>
        </w:rPr>
      </w:pPr>
      <w:r w:rsidRPr="00A37176">
        <w:rPr>
          <w:rFonts w:eastAsiaTheme="majorEastAsia" w:cstheme="minorHAnsi"/>
          <w:sz w:val="24"/>
          <w:szCs w:val="24"/>
        </w:rPr>
        <w:t>Individual/agency/organization profile</w:t>
      </w:r>
    </w:p>
    <w:p w14:paraId="0921805C" w14:textId="3F24233C" w:rsidR="00D07920" w:rsidRPr="00A37176" w:rsidRDefault="00132EAC" w:rsidP="00D07920">
      <w:pPr>
        <w:pStyle w:val="ListParagraph"/>
        <w:numPr>
          <w:ilvl w:val="0"/>
          <w:numId w:val="12"/>
        </w:numPr>
        <w:spacing w:after="0" w:line="240" w:lineRule="auto"/>
        <w:jc w:val="both"/>
        <w:rPr>
          <w:rFonts w:eastAsiaTheme="majorEastAsia" w:cstheme="minorHAnsi"/>
          <w:sz w:val="24"/>
          <w:szCs w:val="24"/>
        </w:rPr>
      </w:pPr>
      <w:r>
        <w:rPr>
          <w:rFonts w:eastAsiaTheme="majorEastAsia" w:cstheme="minorHAnsi"/>
          <w:sz w:val="24"/>
          <w:szCs w:val="24"/>
        </w:rPr>
        <w:t xml:space="preserve">Experience of </w:t>
      </w:r>
      <w:r w:rsidRPr="00A37176">
        <w:rPr>
          <w:rFonts w:eastAsiaTheme="majorEastAsia" w:cstheme="minorHAnsi"/>
          <w:sz w:val="24"/>
          <w:szCs w:val="24"/>
        </w:rPr>
        <w:t xml:space="preserve">previous </w:t>
      </w:r>
      <w:r>
        <w:rPr>
          <w:rFonts w:eastAsiaTheme="majorEastAsia" w:cstheme="minorHAnsi"/>
          <w:sz w:val="24"/>
          <w:szCs w:val="24"/>
        </w:rPr>
        <w:t xml:space="preserve">relevant </w:t>
      </w:r>
      <w:r w:rsidR="00D07920" w:rsidRPr="00A37176">
        <w:rPr>
          <w:rFonts w:eastAsiaTheme="majorEastAsia" w:cstheme="minorHAnsi"/>
          <w:sz w:val="24"/>
          <w:szCs w:val="24"/>
        </w:rPr>
        <w:t>works</w:t>
      </w:r>
    </w:p>
    <w:p w14:paraId="4A8AC3A3" w14:textId="77777777" w:rsidR="00D07920" w:rsidRDefault="00D07920" w:rsidP="00D07920">
      <w:pPr>
        <w:spacing w:after="0" w:line="240" w:lineRule="auto"/>
        <w:jc w:val="both"/>
        <w:rPr>
          <w:rFonts w:eastAsiaTheme="majorEastAsia" w:cstheme="minorHAnsi"/>
          <w:sz w:val="24"/>
          <w:szCs w:val="24"/>
        </w:rPr>
      </w:pPr>
    </w:p>
    <w:p w14:paraId="48802C97" w14:textId="77777777" w:rsidR="00D07920" w:rsidRPr="001F5B6D" w:rsidRDefault="00D07920" w:rsidP="00D07920">
      <w:pPr>
        <w:spacing w:after="0" w:line="240" w:lineRule="auto"/>
        <w:jc w:val="both"/>
        <w:rPr>
          <w:rFonts w:eastAsiaTheme="majorEastAsia" w:cstheme="minorHAnsi"/>
          <w:b/>
          <w:bCs/>
          <w:color w:val="00B050"/>
          <w:sz w:val="24"/>
          <w:szCs w:val="24"/>
        </w:rPr>
      </w:pPr>
      <w:r w:rsidRPr="001F5B6D">
        <w:rPr>
          <w:rFonts w:eastAsiaTheme="majorEastAsia" w:cstheme="minorHAnsi"/>
          <w:b/>
          <w:bCs/>
          <w:color w:val="00B050"/>
          <w:sz w:val="24"/>
          <w:szCs w:val="24"/>
        </w:rPr>
        <w:t>For technical proposal-</w:t>
      </w:r>
    </w:p>
    <w:p w14:paraId="783B77AA" w14:textId="77777777" w:rsidR="00D07920" w:rsidRPr="00A37176" w:rsidRDefault="00D07920" w:rsidP="00D07920">
      <w:pPr>
        <w:pStyle w:val="ListParagraph"/>
        <w:numPr>
          <w:ilvl w:val="0"/>
          <w:numId w:val="13"/>
        </w:numPr>
        <w:spacing w:after="0" w:line="240" w:lineRule="auto"/>
        <w:jc w:val="both"/>
        <w:rPr>
          <w:rFonts w:eastAsiaTheme="majorEastAsia" w:cstheme="minorHAnsi"/>
          <w:sz w:val="24"/>
          <w:szCs w:val="24"/>
        </w:rPr>
      </w:pPr>
      <w:r w:rsidRPr="00A37176">
        <w:rPr>
          <w:rFonts w:eastAsiaTheme="majorEastAsia" w:cstheme="minorHAnsi"/>
          <w:sz w:val="24"/>
          <w:szCs w:val="24"/>
        </w:rPr>
        <w:t>Budget summary (</w:t>
      </w:r>
      <w:r>
        <w:rPr>
          <w:rFonts w:eastAsiaTheme="majorEastAsia" w:cstheme="minorHAnsi"/>
          <w:sz w:val="24"/>
          <w:szCs w:val="24"/>
        </w:rPr>
        <w:t>F</w:t>
      </w:r>
      <w:r w:rsidRPr="00A37176">
        <w:rPr>
          <w:rFonts w:eastAsiaTheme="majorEastAsia" w:cstheme="minorHAnsi"/>
          <w:sz w:val="24"/>
          <w:szCs w:val="24"/>
        </w:rPr>
        <w:t xml:space="preserve">our budget heads- </w:t>
      </w:r>
      <w:r w:rsidRPr="00A37176">
        <w:rPr>
          <w:rFonts w:eastAsiaTheme="majorEastAsia" w:cstheme="minorHAnsi"/>
          <w:b/>
          <w:sz w:val="24"/>
          <w:szCs w:val="24"/>
        </w:rPr>
        <w:t>training, data collection, data entry, analysis and report writing</w:t>
      </w:r>
      <w:r w:rsidRPr="00A37176">
        <w:rPr>
          <w:rFonts w:eastAsiaTheme="majorEastAsia" w:cstheme="minorHAnsi"/>
          <w:sz w:val="24"/>
          <w:szCs w:val="24"/>
        </w:rPr>
        <w:t>)</w:t>
      </w:r>
    </w:p>
    <w:p w14:paraId="1C6ABAA8" w14:textId="77777777" w:rsidR="00D07920" w:rsidRPr="00A37176" w:rsidRDefault="00D07920" w:rsidP="00D07920">
      <w:pPr>
        <w:pStyle w:val="ListParagraph"/>
        <w:numPr>
          <w:ilvl w:val="0"/>
          <w:numId w:val="13"/>
        </w:numPr>
        <w:spacing w:after="0" w:line="240" w:lineRule="auto"/>
        <w:jc w:val="both"/>
        <w:rPr>
          <w:rFonts w:eastAsiaTheme="majorEastAsia" w:cstheme="minorHAnsi"/>
          <w:sz w:val="24"/>
          <w:szCs w:val="24"/>
        </w:rPr>
      </w:pPr>
      <w:r w:rsidRPr="00A37176">
        <w:rPr>
          <w:rFonts w:eastAsiaTheme="majorEastAsia" w:cstheme="minorHAnsi"/>
          <w:sz w:val="24"/>
          <w:szCs w:val="24"/>
        </w:rPr>
        <w:t>Detail budget with unit and unit rate (detailing out four above major heads)</w:t>
      </w:r>
    </w:p>
    <w:p w14:paraId="45878949" w14:textId="2F542390" w:rsidR="00D07920" w:rsidRPr="00A37176" w:rsidRDefault="00D07920" w:rsidP="00D07920">
      <w:pPr>
        <w:pStyle w:val="ListParagraph"/>
        <w:numPr>
          <w:ilvl w:val="0"/>
          <w:numId w:val="13"/>
        </w:numPr>
        <w:spacing w:after="0" w:line="240" w:lineRule="auto"/>
        <w:jc w:val="both"/>
        <w:rPr>
          <w:rFonts w:eastAsiaTheme="majorEastAsia" w:cstheme="minorHAnsi"/>
          <w:sz w:val="24"/>
          <w:szCs w:val="24"/>
        </w:rPr>
      </w:pPr>
      <w:r w:rsidRPr="00A37176">
        <w:rPr>
          <w:rFonts w:eastAsiaTheme="majorEastAsia" w:cstheme="minorHAnsi"/>
          <w:sz w:val="24"/>
          <w:szCs w:val="24"/>
        </w:rPr>
        <w:t xml:space="preserve">Legal documents (including </w:t>
      </w:r>
      <w:r>
        <w:rPr>
          <w:rFonts w:eastAsiaTheme="majorEastAsia" w:cstheme="minorHAnsi"/>
          <w:sz w:val="24"/>
          <w:szCs w:val="24"/>
        </w:rPr>
        <w:t xml:space="preserve">individual, </w:t>
      </w:r>
      <w:r w:rsidRPr="00A37176">
        <w:rPr>
          <w:rFonts w:eastAsiaTheme="majorEastAsia" w:cstheme="minorHAnsi"/>
          <w:sz w:val="24"/>
          <w:szCs w:val="24"/>
        </w:rPr>
        <w:t xml:space="preserve">agency or organization’s registration paper/NID, Tax/TIN certificate, VAT certificate and bank detail). </w:t>
      </w:r>
    </w:p>
    <w:p w14:paraId="7BAA8F94" w14:textId="77777777" w:rsidR="00D07920" w:rsidRPr="00F62C1D" w:rsidRDefault="00D07920" w:rsidP="00D07920">
      <w:pPr>
        <w:spacing w:after="0" w:line="240" w:lineRule="auto"/>
        <w:rPr>
          <w:rFonts w:cstheme="minorHAnsi"/>
          <w:sz w:val="24"/>
          <w:szCs w:val="24"/>
        </w:rPr>
      </w:pPr>
    </w:p>
    <w:p w14:paraId="59532DB4" w14:textId="43D11A35" w:rsidR="00D07920" w:rsidRPr="00405F17" w:rsidRDefault="00D07920" w:rsidP="006C31D8">
      <w:pPr>
        <w:pStyle w:val="Heading2"/>
        <w:numPr>
          <w:ilvl w:val="0"/>
          <w:numId w:val="19"/>
        </w:numPr>
        <w:rPr>
          <w:rFonts w:asciiTheme="minorHAnsi" w:hAnsiTheme="minorHAnsi" w:cstheme="minorHAnsi"/>
        </w:rPr>
      </w:pPr>
      <w:r w:rsidRPr="00405F17">
        <w:rPr>
          <w:rFonts w:asciiTheme="minorHAnsi" w:hAnsiTheme="minorHAnsi" w:cstheme="minorHAnsi"/>
        </w:rPr>
        <w:t>Evaluation criteria</w:t>
      </w:r>
    </w:p>
    <w:p w14:paraId="670D45DA" w14:textId="77777777" w:rsidR="00D07920" w:rsidRDefault="00D07920" w:rsidP="00D07920">
      <w:pPr>
        <w:spacing w:after="0" w:line="240" w:lineRule="auto"/>
        <w:rPr>
          <w:rFonts w:cstheme="minorHAnsi"/>
          <w:sz w:val="24"/>
          <w:szCs w:val="24"/>
        </w:rPr>
      </w:pPr>
      <w:r w:rsidRPr="00093E10">
        <w:rPr>
          <w:rFonts w:cstheme="minorHAnsi"/>
        </w:rPr>
        <w:t>P</w:t>
      </w:r>
      <w:r w:rsidRPr="00DB0829">
        <w:rPr>
          <w:rFonts w:cstheme="minorHAnsi"/>
          <w:sz w:val="24"/>
          <w:szCs w:val="24"/>
        </w:rPr>
        <w:t>roposals will be evaluated based on the following criteria:</w:t>
      </w:r>
    </w:p>
    <w:p w14:paraId="033DB8E1" w14:textId="77777777" w:rsidR="00D07920" w:rsidRPr="00DB0829" w:rsidRDefault="00D07920" w:rsidP="00D07920">
      <w:pPr>
        <w:spacing w:after="0" w:line="240" w:lineRule="auto"/>
        <w:rPr>
          <w:rFonts w:cstheme="minorHAnsi"/>
          <w:sz w:val="24"/>
          <w:szCs w:val="24"/>
        </w:rPr>
      </w:pPr>
    </w:p>
    <w:tbl>
      <w:tblPr>
        <w:tblStyle w:val="TableGrid"/>
        <w:tblW w:w="4942" w:type="pct"/>
        <w:tblInd w:w="108" w:type="dxa"/>
        <w:tblLook w:val="04A0" w:firstRow="1" w:lastRow="0" w:firstColumn="1" w:lastColumn="0" w:noHBand="0" w:noVBand="1"/>
      </w:tblPr>
      <w:tblGrid>
        <w:gridCol w:w="7029"/>
        <w:gridCol w:w="1882"/>
      </w:tblGrid>
      <w:tr w:rsidR="00D07920" w:rsidRPr="00DB0829" w14:paraId="16A0F725" w14:textId="77777777" w:rsidTr="008F0603">
        <w:tc>
          <w:tcPr>
            <w:tcW w:w="3944" w:type="pct"/>
            <w:shd w:val="clear" w:color="auto" w:fill="BDD6EE" w:themeFill="accent5" w:themeFillTint="66"/>
          </w:tcPr>
          <w:p w14:paraId="71EA4CCD" w14:textId="77777777" w:rsidR="00D07920" w:rsidRPr="00DB0829" w:rsidRDefault="00D07920" w:rsidP="008F0603">
            <w:pPr>
              <w:rPr>
                <w:rFonts w:cstheme="minorHAnsi"/>
                <w:bCs/>
                <w:sz w:val="24"/>
                <w:szCs w:val="24"/>
              </w:rPr>
            </w:pPr>
            <w:r w:rsidRPr="00DB0829">
              <w:rPr>
                <w:rFonts w:cstheme="minorHAnsi"/>
                <w:bCs/>
                <w:sz w:val="24"/>
                <w:szCs w:val="24"/>
              </w:rPr>
              <w:t xml:space="preserve">Section </w:t>
            </w:r>
          </w:p>
        </w:tc>
        <w:tc>
          <w:tcPr>
            <w:tcW w:w="1056" w:type="pct"/>
            <w:shd w:val="clear" w:color="auto" w:fill="BDD6EE" w:themeFill="accent5" w:themeFillTint="66"/>
          </w:tcPr>
          <w:p w14:paraId="4491561A" w14:textId="77777777" w:rsidR="00D07920" w:rsidRPr="00DB0829" w:rsidRDefault="00D07920" w:rsidP="008F0603">
            <w:pPr>
              <w:rPr>
                <w:rFonts w:cstheme="minorHAnsi"/>
                <w:bCs/>
                <w:sz w:val="24"/>
                <w:szCs w:val="24"/>
              </w:rPr>
            </w:pPr>
            <w:r w:rsidRPr="00DB0829">
              <w:rPr>
                <w:rFonts w:cstheme="minorHAnsi"/>
                <w:bCs/>
                <w:sz w:val="24"/>
                <w:szCs w:val="24"/>
              </w:rPr>
              <w:t xml:space="preserve">Weightage  </w:t>
            </w:r>
          </w:p>
        </w:tc>
      </w:tr>
      <w:tr w:rsidR="00D07920" w:rsidRPr="00DB0829" w14:paraId="059E87B6" w14:textId="77777777" w:rsidTr="008F0603">
        <w:tc>
          <w:tcPr>
            <w:tcW w:w="3944" w:type="pct"/>
            <w:shd w:val="clear" w:color="auto" w:fill="auto"/>
          </w:tcPr>
          <w:p w14:paraId="65C67A09" w14:textId="77777777" w:rsidR="00D07920" w:rsidRPr="00DB0829" w:rsidRDefault="00D07920" w:rsidP="008F0603">
            <w:pPr>
              <w:rPr>
                <w:rFonts w:cstheme="minorHAnsi"/>
                <w:iCs/>
                <w:sz w:val="24"/>
                <w:szCs w:val="24"/>
              </w:rPr>
            </w:pPr>
            <w:r w:rsidRPr="00DB0829">
              <w:rPr>
                <w:rFonts w:cstheme="minorHAnsi"/>
                <w:iCs/>
                <w:sz w:val="24"/>
                <w:szCs w:val="24"/>
              </w:rPr>
              <w:t>Previous relevant experience</w:t>
            </w:r>
          </w:p>
        </w:tc>
        <w:tc>
          <w:tcPr>
            <w:tcW w:w="1056" w:type="pct"/>
            <w:shd w:val="clear" w:color="auto" w:fill="auto"/>
            <w:vAlign w:val="center"/>
          </w:tcPr>
          <w:p w14:paraId="0A449F43" w14:textId="742AD805" w:rsidR="00D07920" w:rsidRPr="00DB0829" w:rsidRDefault="0076423E" w:rsidP="008F0603">
            <w:pPr>
              <w:jc w:val="center"/>
              <w:rPr>
                <w:rFonts w:cstheme="minorHAnsi"/>
                <w:iCs/>
                <w:sz w:val="24"/>
                <w:szCs w:val="24"/>
              </w:rPr>
            </w:pPr>
            <w:r>
              <w:rPr>
                <w:rFonts w:cstheme="minorHAnsi"/>
                <w:iCs/>
                <w:sz w:val="24"/>
                <w:szCs w:val="24"/>
              </w:rPr>
              <w:t>2</w:t>
            </w:r>
            <w:r w:rsidR="00D07920" w:rsidRPr="00DB0829">
              <w:rPr>
                <w:rFonts w:cstheme="minorHAnsi"/>
                <w:iCs/>
                <w:sz w:val="24"/>
                <w:szCs w:val="24"/>
              </w:rPr>
              <w:t>0%</w:t>
            </w:r>
          </w:p>
        </w:tc>
      </w:tr>
      <w:tr w:rsidR="00D07920" w:rsidRPr="00DB0829" w14:paraId="6E98DA56" w14:textId="77777777" w:rsidTr="008F0603">
        <w:tc>
          <w:tcPr>
            <w:tcW w:w="3944" w:type="pct"/>
            <w:shd w:val="clear" w:color="auto" w:fill="auto"/>
          </w:tcPr>
          <w:p w14:paraId="2DC917B3" w14:textId="77777777" w:rsidR="00D07920" w:rsidRPr="00DB0829" w:rsidRDefault="00D07920" w:rsidP="008F0603">
            <w:pPr>
              <w:rPr>
                <w:rFonts w:cstheme="minorHAnsi"/>
                <w:iCs/>
                <w:sz w:val="24"/>
                <w:szCs w:val="24"/>
              </w:rPr>
            </w:pPr>
            <w:r>
              <w:rPr>
                <w:rFonts w:cstheme="minorHAnsi"/>
                <w:iCs/>
                <w:sz w:val="24"/>
                <w:szCs w:val="24"/>
              </w:rPr>
              <w:t xml:space="preserve">Technical Proposal including </w:t>
            </w:r>
            <w:r w:rsidRPr="00DB0829">
              <w:rPr>
                <w:rFonts w:cstheme="minorHAnsi"/>
                <w:iCs/>
                <w:sz w:val="24"/>
                <w:szCs w:val="24"/>
              </w:rPr>
              <w:t xml:space="preserve">Research design &amp; methodology </w:t>
            </w:r>
          </w:p>
        </w:tc>
        <w:tc>
          <w:tcPr>
            <w:tcW w:w="1056" w:type="pct"/>
            <w:shd w:val="clear" w:color="auto" w:fill="auto"/>
            <w:vAlign w:val="center"/>
          </w:tcPr>
          <w:p w14:paraId="169F0BEA" w14:textId="77777777" w:rsidR="00D07920" w:rsidRPr="00DB0829" w:rsidRDefault="00D07920" w:rsidP="008F0603">
            <w:pPr>
              <w:jc w:val="center"/>
              <w:rPr>
                <w:rFonts w:cstheme="minorHAnsi"/>
                <w:iCs/>
                <w:sz w:val="24"/>
                <w:szCs w:val="24"/>
              </w:rPr>
            </w:pPr>
            <w:r w:rsidRPr="00DB0829">
              <w:rPr>
                <w:rFonts w:cstheme="minorHAnsi"/>
                <w:iCs/>
                <w:sz w:val="24"/>
                <w:szCs w:val="24"/>
              </w:rPr>
              <w:t>40%</w:t>
            </w:r>
          </w:p>
        </w:tc>
      </w:tr>
      <w:tr w:rsidR="00D07920" w:rsidRPr="00DB0829" w14:paraId="35045AD0" w14:textId="77777777" w:rsidTr="008F0603">
        <w:tc>
          <w:tcPr>
            <w:tcW w:w="3944" w:type="pct"/>
            <w:shd w:val="clear" w:color="auto" w:fill="auto"/>
          </w:tcPr>
          <w:p w14:paraId="78FCF645" w14:textId="77777777" w:rsidR="00D07920" w:rsidRPr="00DB0829" w:rsidRDefault="00D07920" w:rsidP="008F0603">
            <w:pPr>
              <w:rPr>
                <w:rFonts w:cstheme="minorHAnsi"/>
                <w:iCs/>
                <w:sz w:val="24"/>
                <w:szCs w:val="24"/>
              </w:rPr>
            </w:pPr>
            <w:r>
              <w:rPr>
                <w:rFonts w:cstheme="minorHAnsi"/>
                <w:iCs/>
                <w:sz w:val="24"/>
                <w:szCs w:val="24"/>
              </w:rPr>
              <w:t>Financial proposal/</w:t>
            </w:r>
            <w:r w:rsidRPr="00DB0829">
              <w:rPr>
                <w:rFonts w:cstheme="minorHAnsi"/>
                <w:iCs/>
                <w:sz w:val="24"/>
                <w:szCs w:val="24"/>
              </w:rPr>
              <w:t>Budget</w:t>
            </w:r>
          </w:p>
        </w:tc>
        <w:tc>
          <w:tcPr>
            <w:tcW w:w="1056" w:type="pct"/>
            <w:shd w:val="clear" w:color="auto" w:fill="auto"/>
            <w:vAlign w:val="center"/>
          </w:tcPr>
          <w:p w14:paraId="1B80BDF7" w14:textId="77777777" w:rsidR="00D07920" w:rsidRPr="00DB0829" w:rsidRDefault="00D07920" w:rsidP="008F0603">
            <w:pPr>
              <w:jc w:val="center"/>
              <w:rPr>
                <w:rFonts w:cstheme="minorHAnsi"/>
                <w:iCs/>
                <w:sz w:val="24"/>
                <w:szCs w:val="24"/>
              </w:rPr>
            </w:pPr>
            <w:r w:rsidRPr="00DB0829">
              <w:rPr>
                <w:rFonts w:cstheme="minorHAnsi"/>
                <w:iCs/>
                <w:sz w:val="24"/>
                <w:szCs w:val="24"/>
              </w:rPr>
              <w:t>40%</w:t>
            </w:r>
          </w:p>
        </w:tc>
      </w:tr>
      <w:tr w:rsidR="00D07920" w:rsidRPr="00DB0829" w14:paraId="24A4F60A" w14:textId="77777777" w:rsidTr="008F0603">
        <w:tc>
          <w:tcPr>
            <w:tcW w:w="3944" w:type="pct"/>
            <w:shd w:val="clear" w:color="auto" w:fill="auto"/>
          </w:tcPr>
          <w:p w14:paraId="031CAC3E" w14:textId="77777777" w:rsidR="00D07920" w:rsidRPr="00DB0829" w:rsidRDefault="00D07920" w:rsidP="008F0603">
            <w:pPr>
              <w:rPr>
                <w:rFonts w:cstheme="minorHAnsi"/>
                <w:iCs/>
                <w:sz w:val="24"/>
                <w:szCs w:val="24"/>
              </w:rPr>
            </w:pPr>
            <w:r w:rsidRPr="00DB0829">
              <w:rPr>
                <w:rFonts w:cstheme="minorHAnsi"/>
                <w:b/>
                <w:iCs/>
                <w:sz w:val="24"/>
                <w:szCs w:val="24"/>
              </w:rPr>
              <w:t xml:space="preserve">Total </w:t>
            </w:r>
            <w:r w:rsidRPr="00DB0829">
              <w:rPr>
                <w:rFonts w:cstheme="minorHAnsi"/>
                <w:b/>
                <w:bCs/>
                <w:sz w:val="24"/>
                <w:szCs w:val="24"/>
              </w:rPr>
              <w:t xml:space="preserve">Weightage </w:t>
            </w:r>
          </w:p>
        </w:tc>
        <w:tc>
          <w:tcPr>
            <w:tcW w:w="1056" w:type="pct"/>
            <w:shd w:val="clear" w:color="auto" w:fill="auto"/>
            <w:vAlign w:val="center"/>
          </w:tcPr>
          <w:p w14:paraId="7E086F5B" w14:textId="77777777" w:rsidR="00D07920" w:rsidRPr="00DB0829" w:rsidRDefault="00D07920" w:rsidP="008F0603">
            <w:pPr>
              <w:jc w:val="center"/>
              <w:rPr>
                <w:rFonts w:cstheme="minorHAnsi"/>
                <w:iCs/>
                <w:sz w:val="24"/>
                <w:szCs w:val="24"/>
              </w:rPr>
            </w:pPr>
            <w:r w:rsidRPr="00DB0829">
              <w:rPr>
                <w:rFonts w:cstheme="minorHAnsi"/>
                <w:b/>
                <w:iCs/>
                <w:sz w:val="24"/>
                <w:szCs w:val="24"/>
              </w:rPr>
              <w:fldChar w:fldCharType="begin"/>
            </w:r>
            <w:r w:rsidRPr="00DB0829">
              <w:rPr>
                <w:rFonts w:cstheme="minorHAnsi"/>
                <w:b/>
                <w:iCs/>
                <w:sz w:val="24"/>
                <w:szCs w:val="24"/>
              </w:rPr>
              <w:instrText xml:space="preserve"> =SUM(ABOVE)*100 \# "0.00%" </w:instrText>
            </w:r>
            <w:r w:rsidRPr="00DB0829">
              <w:rPr>
                <w:rFonts w:cstheme="minorHAnsi"/>
                <w:b/>
                <w:iCs/>
                <w:sz w:val="24"/>
                <w:szCs w:val="24"/>
              </w:rPr>
              <w:fldChar w:fldCharType="separate"/>
            </w:r>
            <w:r w:rsidRPr="00DB0829">
              <w:rPr>
                <w:rFonts w:cstheme="minorHAnsi"/>
                <w:b/>
                <w:iCs/>
                <w:noProof/>
                <w:sz w:val="24"/>
                <w:szCs w:val="24"/>
              </w:rPr>
              <w:t>100%</w:t>
            </w:r>
            <w:r w:rsidRPr="00DB0829">
              <w:rPr>
                <w:rFonts w:cstheme="minorHAnsi"/>
                <w:b/>
                <w:iCs/>
                <w:sz w:val="24"/>
                <w:szCs w:val="24"/>
              </w:rPr>
              <w:fldChar w:fldCharType="end"/>
            </w:r>
          </w:p>
        </w:tc>
      </w:tr>
    </w:tbl>
    <w:p w14:paraId="2B01B327" w14:textId="77777777" w:rsidR="00D07920" w:rsidRDefault="00D07920" w:rsidP="00D07920">
      <w:pPr>
        <w:spacing w:after="0" w:line="240" w:lineRule="auto"/>
        <w:rPr>
          <w:sz w:val="24"/>
          <w:szCs w:val="24"/>
        </w:rPr>
      </w:pPr>
    </w:p>
    <w:p w14:paraId="25DB74DC" w14:textId="5D420D1A" w:rsidR="003426A5" w:rsidRPr="005F2D55" w:rsidRDefault="003426A5" w:rsidP="006C31D8">
      <w:pPr>
        <w:pStyle w:val="Heading2"/>
        <w:numPr>
          <w:ilvl w:val="0"/>
          <w:numId w:val="19"/>
        </w:numPr>
        <w:rPr>
          <w:rFonts w:asciiTheme="minorHAnsi" w:hAnsiTheme="minorHAnsi" w:cstheme="minorHAnsi"/>
        </w:rPr>
      </w:pPr>
      <w:r w:rsidRPr="005F2D55">
        <w:rPr>
          <w:rFonts w:asciiTheme="minorHAnsi" w:hAnsiTheme="minorHAnsi" w:cstheme="minorHAnsi"/>
        </w:rPr>
        <w:t xml:space="preserve">Safety measures </w:t>
      </w:r>
    </w:p>
    <w:p w14:paraId="381076F3" w14:textId="12C75055" w:rsidR="001E0794" w:rsidRPr="001E0794" w:rsidRDefault="0037223A" w:rsidP="0076423E">
      <w:pPr>
        <w:spacing w:after="0" w:line="240" w:lineRule="auto"/>
        <w:jc w:val="both"/>
        <w:rPr>
          <w:rFonts w:cstheme="minorHAnsi"/>
          <w:sz w:val="24"/>
          <w:szCs w:val="24"/>
        </w:rPr>
      </w:pPr>
      <w:r w:rsidRPr="0037223A">
        <w:rPr>
          <w:rFonts w:cstheme="minorHAnsi"/>
          <w:sz w:val="24"/>
          <w:szCs w:val="24"/>
        </w:rPr>
        <w:t>SW</w:t>
      </w:r>
      <w:r w:rsidR="003426A5">
        <w:rPr>
          <w:rFonts w:cstheme="minorHAnsi"/>
          <w:sz w:val="24"/>
          <w:szCs w:val="24"/>
        </w:rPr>
        <w:t xml:space="preserve"> requires adequate and detailed safety and security measures to be included in the research protocol of the Technical Proposal. The Technical Proposal should also </w:t>
      </w:r>
      <w:r w:rsidR="00197D3E">
        <w:rPr>
          <w:rFonts w:cstheme="minorHAnsi"/>
          <w:sz w:val="24"/>
          <w:szCs w:val="24"/>
        </w:rPr>
        <w:t>include separate</w:t>
      </w:r>
      <w:r w:rsidR="003426A5">
        <w:rPr>
          <w:rFonts w:cstheme="minorHAnsi"/>
          <w:sz w:val="24"/>
          <w:szCs w:val="24"/>
        </w:rPr>
        <w:t xml:space="preserve"> </w:t>
      </w:r>
      <w:r w:rsidR="003426A5">
        <w:rPr>
          <w:rFonts w:cstheme="minorHAnsi"/>
          <w:sz w:val="24"/>
          <w:szCs w:val="24"/>
        </w:rPr>
        <w:t xml:space="preserve">measures and strategies </w:t>
      </w:r>
      <w:del w:id="8" w:author="Apurba Shikder" w:date="2020-12-03T14:41:00Z">
        <w:r w:rsidR="003426A5" w:rsidDel="00197D3E">
          <w:rPr>
            <w:rFonts w:cstheme="minorHAnsi"/>
            <w:sz w:val="24"/>
            <w:szCs w:val="24"/>
          </w:rPr>
          <w:delText xml:space="preserve"> </w:delText>
        </w:r>
      </w:del>
      <w:r w:rsidR="003426A5">
        <w:rPr>
          <w:rFonts w:cstheme="minorHAnsi"/>
          <w:sz w:val="24"/>
          <w:szCs w:val="24"/>
        </w:rPr>
        <w:t xml:space="preserve">for children and adults as appropriate. </w:t>
      </w:r>
    </w:p>
    <w:p w14:paraId="58CE0626" w14:textId="77777777" w:rsidR="001E0794" w:rsidRDefault="001E0794" w:rsidP="00F62C1D">
      <w:pPr>
        <w:pStyle w:val="ListParagraph"/>
        <w:spacing w:after="0" w:line="240" w:lineRule="auto"/>
        <w:ind w:left="0"/>
        <w:rPr>
          <w:rFonts w:eastAsia="Times New Roman" w:cstheme="minorHAnsi"/>
          <w:sz w:val="24"/>
          <w:szCs w:val="24"/>
        </w:rPr>
      </w:pPr>
    </w:p>
    <w:p w14:paraId="117FCD5A" w14:textId="52F403F0" w:rsidR="002D169C" w:rsidRPr="005F2D55" w:rsidRDefault="002D169C" w:rsidP="006C31D8">
      <w:pPr>
        <w:pStyle w:val="Heading2"/>
        <w:numPr>
          <w:ilvl w:val="0"/>
          <w:numId w:val="19"/>
        </w:numPr>
        <w:spacing w:before="0" w:line="240" w:lineRule="auto"/>
        <w:rPr>
          <w:rFonts w:asciiTheme="minorHAnsi" w:hAnsiTheme="minorHAnsi" w:cstheme="minorHAnsi"/>
        </w:rPr>
      </w:pPr>
      <w:r w:rsidRPr="005F2D55">
        <w:rPr>
          <w:rFonts w:asciiTheme="minorHAnsi" w:hAnsiTheme="minorHAnsi" w:cstheme="minorHAnsi"/>
        </w:rPr>
        <w:t>Research ethics</w:t>
      </w:r>
    </w:p>
    <w:p w14:paraId="6EF5A44C" w14:textId="700FCAEB" w:rsidR="002D169C" w:rsidRPr="004A2EFA" w:rsidRDefault="002D169C" w:rsidP="00F62C1D">
      <w:pPr>
        <w:pStyle w:val="ListParagraph"/>
        <w:numPr>
          <w:ilvl w:val="0"/>
          <w:numId w:val="6"/>
        </w:numPr>
        <w:spacing w:after="0" w:line="240" w:lineRule="auto"/>
        <w:jc w:val="both"/>
        <w:rPr>
          <w:rFonts w:cstheme="majorHAnsi"/>
          <w:sz w:val="24"/>
          <w:szCs w:val="24"/>
        </w:rPr>
      </w:pPr>
      <w:r w:rsidRPr="004A2EFA">
        <w:rPr>
          <w:rFonts w:cstheme="majorHAnsi"/>
          <w:b/>
          <w:sz w:val="24"/>
          <w:szCs w:val="24"/>
        </w:rPr>
        <w:t>No harm to kid:</w:t>
      </w:r>
      <w:r w:rsidRPr="004A2EFA">
        <w:rPr>
          <w:rFonts w:cstheme="majorHAnsi"/>
          <w:sz w:val="24"/>
          <w:szCs w:val="24"/>
        </w:rPr>
        <w:t xml:space="preserve"> At the very outset of the interview, </w:t>
      </w:r>
      <w:r w:rsidR="001722CB">
        <w:rPr>
          <w:rFonts w:cstheme="majorHAnsi"/>
          <w:sz w:val="24"/>
          <w:szCs w:val="24"/>
        </w:rPr>
        <w:t xml:space="preserve">the enumerators should clarity the </w:t>
      </w:r>
      <w:r w:rsidRPr="004A2EFA">
        <w:rPr>
          <w:rFonts w:cstheme="majorHAnsi"/>
          <w:sz w:val="24"/>
          <w:szCs w:val="24"/>
        </w:rPr>
        <w:t xml:space="preserve">purpose of the research </w:t>
      </w:r>
      <w:r w:rsidR="001722CB">
        <w:rPr>
          <w:rFonts w:cstheme="majorHAnsi"/>
          <w:sz w:val="24"/>
          <w:szCs w:val="24"/>
        </w:rPr>
        <w:t>to the respondents</w:t>
      </w:r>
      <w:r w:rsidRPr="004A2EFA">
        <w:rPr>
          <w:rFonts w:cstheme="majorHAnsi"/>
          <w:sz w:val="24"/>
          <w:szCs w:val="24"/>
        </w:rPr>
        <w:t xml:space="preserve">. </w:t>
      </w:r>
      <w:r w:rsidR="001722CB">
        <w:rPr>
          <w:rFonts w:cstheme="majorHAnsi"/>
          <w:sz w:val="24"/>
          <w:szCs w:val="24"/>
        </w:rPr>
        <w:t xml:space="preserve">The enumerators should be </w:t>
      </w:r>
      <w:r w:rsidRPr="004A2EFA">
        <w:rPr>
          <w:rFonts w:cstheme="majorHAnsi"/>
          <w:sz w:val="24"/>
          <w:szCs w:val="24"/>
        </w:rPr>
        <w:t xml:space="preserve">well trained on how to treat </w:t>
      </w:r>
      <w:r w:rsidR="001722CB">
        <w:rPr>
          <w:rFonts w:cstheme="majorHAnsi"/>
          <w:sz w:val="24"/>
          <w:szCs w:val="24"/>
        </w:rPr>
        <w:t xml:space="preserve">and communicate with </w:t>
      </w:r>
      <w:r w:rsidRPr="004A2EFA">
        <w:rPr>
          <w:rFonts w:cstheme="majorHAnsi"/>
          <w:sz w:val="24"/>
          <w:szCs w:val="24"/>
        </w:rPr>
        <w:t xml:space="preserve">a child during the interview. They will be instructed not to behave in any </w:t>
      </w:r>
      <w:r w:rsidR="00EF0771">
        <w:rPr>
          <w:rFonts w:cstheme="majorHAnsi"/>
          <w:sz w:val="24"/>
          <w:szCs w:val="24"/>
        </w:rPr>
        <w:t>inappropriate</w:t>
      </w:r>
      <w:r w:rsidRPr="004A2EFA">
        <w:rPr>
          <w:rFonts w:cstheme="majorHAnsi"/>
          <w:sz w:val="24"/>
          <w:szCs w:val="24"/>
        </w:rPr>
        <w:t xml:space="preserve"> manner that violates the ethical codes. </w:t>
      </w:r>
      <w:r w:rsidR="0037605B">
        <w:rPr>
          <w:rFonts w:cstheme="majorHAnsi"/>
          <w:sz w:val="24"/>
          <w:szCs w:val="24"/>
        </w:rPr>
        <w:t>Maint</w:t>
      </w:r>
      <w:r w:rsidR="00EF0771">
        <w:rPr>
          <w:rFonts w:cstheme="majorHAnsi"/>
          <w:sz w:val="24"/>
          <w:szCs w:val="24"/>
        </w:rPr>
        <w:t>aining</w:t>
      </w:r>
      <w:r w:rsidR="0037605B">
        <w:rPr>
          <w:rFonts w:cstheme="majorHAnsi"/>
          <w:sz w:val="24"/>
          <w:szCs w:val="24"/>
        </w:rPr>
        <w:t xml:space="preserve"> social distancing </w:t>
      </w:r>
      <w:r w:rsidR="00EF0771">
        <w:rPr>
          <w:rFonts w:cstheme="majorHAnsi"/>
          <w:sz w:val="24"/>
          <w:szCs w:val="24"/>
        </w:rPr>
        <w:t>should</w:t>
      </w:r>
      <w:r w:rsidR="0037605B">
        <w:rPr>
          <w:rFonts w:cstheme="majorHAnsi"/>
          <w:sz w:val="24"/>
          <w:szCs w:val="24"/>
        </w:rPr>
        <w:t xml:space="preserve"> be a priority due to the COVID 19 pandemic.</w:t>
      </w:r>
    </w:p>
    <w:p w14:paraId="60ACF710" w14:textId="1B06B040" w:rsidR="002D169C" w:rsidRPr="004A2EFA" w:rsidRDefault="002D169C" w:rsidP="00F62C1D">
      <w:pPr>
        <w:pStyle w:val="ListParagraph"/>
        <w:numPr>
          <w:ilvl w:val="0"/>
          <w:numId w:val="6"/>
        </w:numPr>
        <w:spacing w:after="0" w:line="240" w:lineRule="auto"/>
        <w:jc w:val="both"/>
        <w:rPr>
          <w:rFonts w:cstheme="majorHAnsi"/>
          <w:sz w:val="24"/>
          <w:szCs w:val="24"/>
        </w:rPr>
      </w:pPr>
      <w:r w:rsidRPr="004A2EFA">
        <w:rPr>
          <w:rFonts w:cstheme="majorHAnsi"/>
          <w:b/>
          <w:sz w:val="24"/>
          <w:szCs w:val="24"/>
        </w:rPr>
        <w:t>Informed consent and child assent:</w:t>
      </w:r>
      <w:r w:rsidRPr="004A2EFA">
        <w:rPr>
          <w:rFonts w:cstheme="majorHAnsi"/>
          <w:sz w:val="24"/>
          <w:szCs w:val="24"/>
        </w:rPr>
        <w:t xml:space="preserve"> The teachers </w:t>
      </w:r>
      <w:r w:rsidR="00EF0771">
        <w:rPr>
          <w:rFonts w:cstheme="majorHAnsi"/>
          <w:sz w:val="24"/>
          <w:szCs w:val="24"/>
        </w:rPr>
        <w:t xml:space="preserve">if </w:t>
      </w:r>
      <w:r w:rsidR="00515ECE">
        <w:rPr>
          <w:rFonts w:cstheme="majorHAnsi"/>
          <w:sz w:val="24"/>
          <w:szCs w:val="24"/>
        </w:rPr>
        <w:t xml:space="preserve">viewing and </w:t>
      </w:r>
      <w:r w:rsidR="00EF0771">
        <w:rPr>
          <w:rFonts w:cstheme="majorHAnsi"/>
          <w:sz w:val="24"/>
          <w:szCs w:val="24"/>
        </w:rPr>
        <w:t>interview</w:t>
      </w:r>
      <w:r w:rsidR="00515ECE">
        <w:rPr>
          <w:rFonts w:cstheme="majorHAnsi"/>
          <w:sz w:val="24"/>
          <w:szCs w:val="24"/>
        </w:rPr>
        <w:t xml:space="preserve"> held</w:t>
      </w:r>
      <w:r w:rsidR="00EF0771">
        <w:rPr>
          <w:rFonts w:cstheme="majorHAnsi"/>
          <w:sz w:val="24"/>
          <w:szCs w:val="24"/>
        </w:rPr>
        <w:t xml:space="preserve"> in schools and </w:t>
      </w:r>
      <w:r w:rsidRPr="004A2EFA">
        <w:rPr>
          <w:rFonts w:cstheme="majorHAnsi"/>
          <w:sz w:val="24"/>
          <w:szCs w:val="24"/>
        </w:rPr>
        <w:t xml:space="preserve">the </w:t>
      </w:r>
      <w:r w:rsidR="00EF0771">
        <w:rPr>
          <w:rFonts w:cstheme="majorHAnsi"/>
          <w:sz w:val="24"/>
          <w:szCs w:val="24"/>
        </w:rPr>
        <w:t>parents/</w:t>
      </w:r>
      <w:r w:rsidRPr="004A2EFA">
        <w:rPr>
          <w:rFonts w:cstheme="majorHAnsi"/>
          <w:sz w:val="24"/>
          <w:szCs w:val="24"/>
        </w:rPr>
        <w:t>guardian</w:t>
      </w:r>
      <w:r w:rsidR="00EF0771">
        <w:rPr>
          <w:rFonts w:cstheme="majorHAnsi"/>
          <w:sz w:val="24"/>
          <w:szCs w:val="24"/>
        </w:rPr>
        <w:t>s</w:t>
      </w:r>
      <w:r w:rsidRPr="004A2EFA">
        <w:rPr>
          <w:rFonts w:cstheme="majorHAnsi"/>
          <w:sz w:val="24"/>
          <w:szCs w:val="24"/>
        </w:rPr>
        <w:t xml:space="preserve"> of </w:t>
      </w:r>
      <w:r w:rsidR="000F54BA">
        <w:rPr>
          <w:rFonts w:cstheme="majorHAnsi"/>
          <w:sz w:val="24"/>
          <w:szCs w:val="24"/>
        </w:rPr>
        <w:t>children</w:t>
      </w:r>
      <w:r w:rsidRPr="004A2EFA">
        <w:rPr>
          <w:rFonts w:cstheme="majorHAnsi"/>
          <w:sz w:val="24"/>
          <w:szCs w:val="24"/>
        </w:rPr>
        <w:t xml:space="preserve"> </w:t>
      </w:r>
      <w:r w:rsidR="00515ECE">
        <w:rPr>
          <w:rFonts w:cstheme="majorHAnsi"/>
          <w:sz w:val="24"/>
          <w:szCs w:val="24"/>
        </w:rPr>
        <w:t xml:space="preserve">if </w:t>
      </w:r>
      <w:r w:rsidR="00EF0771">
        <w:rPr>
          <w:rFonts w:cstheme="majorHAnsi"/>
          <w:sz w:val="24"/>
          <w:szCs w:val="24"/>
        </w:rPr>
        <w:t>at home</w:t>
      </w:r>
      <w:r w:rsidRPr="004A2EFA">
        <w:rPr>
          <w:rFonts w:cstheme="majorHAnsi"/>
          <w:sz w:val="24"/>
          <w:szCs w:val="24"/>
        </w:rPr>
        <w:t xml:space="preserve"> </w:t>
      </w:r>
      <w:r w:rsidR="00515ECE">
        <w:rPr>
          <w:rFonts w:cstheme="majorHAnsi"/>
          <w:sz w:val="24"/>
          <w:szCs w:val="24"/>
        </w:rPr>
        <w:t>should</w:t>
      </w:r>
      <w:r w:rsidRPr="004A2EFA">
        <w:rPr>
          <w:rFonts w:cstheme="majorHAnsi"/>
          <w:sz w:val="24"/>
          <w:szCs w:val="24"/>
        </w:rPr>
        <w:t xml:space="preserve"> be informed about the purpose of the research. The purpose of the research </w:t>
      </w:r>
      <w:r w:rsidR="00515ECE">
        <w:rPr>
          <w:rFonts w:cstheme="majorHAnsi"/>
          <w:sz w:val="24"/>
          <w:szCs w:val="24"/>
        </w:rPr>
        <w:t>must</w:t>
      </w:r>
      <w:r w:rsidRPr="004A2EFA">
        <w:rPr>
          <w:rFonts w:cstheme="majorHAnsi"/>
          <w:sz w:val="24"/>
          <w:szCs w:val="24"/>
        </w:rPr>
        <w:t xml:space="preserve"> also be clarified to </w:t>
      </w:r>
      <w:r w:rsidR="00EF0771">
        <w:rPr>
          <w:rFonts w:cstheme="majorHAnsi"/>
          <w:sz w:val="24"/>
          <w:szCs w:val="24"/>
        </w:rPr>
        <w:t xml:space="preserve">the </w:t>
      </w:r>
      <w:r w:rsidR="000F54BA">
        <w:rPr>
          <w:rFonts w:cstheme="majorHAnsi"/>
          <w:sz w:val="24"/>
          <w:szCs w:val="24"/>
        </w:rPr>
        <w:t>children</w:t>
      </w:r>
      <w:r w:rsidRPr="004A2EFA">
        <w:rPr>
          <w:rFonts w:cstheme="majorHAnsi"/>
          <w:sz w:val="24"/>
          <w:szCs w:val="24"/>
        </w:rPr>
        <w:t xml:space="preserve"> in a way they understand, and researchers </w:t>
      </w:r>
      <w:r w:rsidR="00515ECE">
        <w:rPr>
          <w:rFonts w:cstheme="majorHAnsi"/>
          <w:sz w:val="24"/>
          <w:szCs w:val="24"/>
        </w:rPr>
        <w:t>must</w:t>
      </w:r>
      <w:r w:rsidRPr="004A2EFA">
        <w:rPr>
          <w:rFonts w:cstheme="majorHAnsi"/>
          <w:sz w:val="24"/>
          <w:szCs w:val="24"/>
        </w:rPr>
        <w:t xml:space="preserve"> obtain child</w:t>
      </w:r>
      <w:r w:rsidR="00EF0771">
        <w:rPr>
          <w:rFonts w:cstheme="majorHAnsi"/>
          <w:sz w:val="24"/>
          <w:szCs w:val="24"/>
        </w:rPr>
        <w:t>ren</w:t>
      </w:r>
      <w:r w:rsidR="0037605B">
        <w:rPr>
          <w:rFonts w:cstheme="majorHAnsi"/>
          <w:sz w:val="24"/>
          <w:szCs w:val="24"/>
        </w:rPr>
        <w:t>’s</w:t>
      </w:r>
      <w:r w:rsidRPr="004A2EFA">
        <w:rPr>
          <w:rFonts w:cstheme="majorHAnsi"/>
          <w:sz w:val="24"/>
          <w:szCs w:val="24"/>
        </w:rPr>
        <w:t xml:space="preserve"> verbal assent. Any child who </w:t>
      </w:r>
      <w:proofErr w:type="gramStart"/>
      <w:r w:rsidR="00EF0771">
        <w:rPr>
          <w:rFonts w:cstheme="majorHAnsi"/>
          <w:sz w:val="24"/>
          <w:szCs w:val="24"/>
        </w:rPr>
        <w:t>doesn’t</w:t>
      </w:r>
      <w:proofErr w:type="gramEnd"/>
      <w:r w:rsidRPr="004A2EFA">
        <w:rPr>
          <w:rFonts w:cstheme="majorHAnsi"/>
          <w:sz w:val="24"/>
          <w:szCs w:val="24"/>
        </w:rPr>
        <w:t xml:space="preserve"> not want to participate in the research </w:t>
      </w:r>
      <w:r w:rsidR="00515ECE">
        <w:rPr>
          <w:rFonts w:cstheme="majorHAnsi"/>
          <w:sz w:val="24"/>
          <w:szCs w:val="24"/>
        </w:rPr>
        <w:t>must</w:t>
      </w:r>
      <w:r w:rsidRPr="004A2EFA">
        <w:rPr>
          <w:rFonts w:cstheme="majorHAnsi"/>
          <w:sz w:val="24"/>
          <w:szCs w:val="24"/>
        </w:rPr>
        <w:t xml:space="preserve"> be excluded.</w:t>
      </w:r>
    </w:p>
    <w:p w14:paraId="668EF99A" w14:textId="6E761D0D" w:rsidR="002D169C" w:rsidRPr="004A2EFA" w:rsidRDefault="002D169C" w:rsidP="00F62C1D">
      <w:pPr>
        <w:pStyle w:val="ListParagraph"/>
        <w:numPr>
          <w:ilvl w:val="0"/>
          <w:numId w:val="6"/>
        </w:numPr>
        <w:spacing w:after="0" w:line="240" w:lineRule="auto"/>
        <w:jc w:val="both"/>
        <w:rPr>
          <w:rFonts w:cstheme="majorHAnsi"/>
          <w:sz w:val="24"/>
          <w:szCs w:val="24"/>
        </w:rPr>
      </w:pPr>
      <w:r w:rsidRPr="004A2EFA">
        <w:rPr>
          <w:rFonts w:cstheme="majorHAnsi"/>
          <w:b/>
          <w:sz w:val="24"/>
          <w:szCs w:val="24"/>
        </w:rPr>
        <w:t>Privacy and confidentiality:</w:t>
      </w:r>
      <w:r w:rsidRPr="004A2EFA">
        <w:rPr>
          <w:rFonts w:cstheme="majorHAnsi"/>
          <w:sz w:val="24"/>
          <w:szCs w:val="24"/>
        </w:rPr>
        <w:t xml:space="preserve"> The interviews </w:t>
      </w:r>
      <w:r w:rsidR="00515ECE">
        <w:rPr>
          <w:rFonts w:cstheme="majorHAnsi"/>
          <w:sz w:val="24"/>
          <w:szCs w:val="24"/>
        </w:rPr>
        <w:t>should</w:t>
      </w:r>
      <w:r w:rsidRPr="004A2EFA">
        <w:rPr>
          <w:rFonts w:cstheme="majorHAnsi"/>
          <w:sz w:val="24"/>
          <w:szCs w:val="24"/>
        </w:rPr>
        <w:t xml:space="preserve"> be conducted on school premises</w:t>
      </w:r>
      <w:r w:rsidR="000F54BA">
        <w:rPr>
          <w:rFonts w:cstheme="majorHAnsi"/>
          <w:sz w:val="24"/>
          <w:szCs w:val="24"/>
        </w:rPr>
        <w:t xml:space="preserve"> or home-based setup</w:t>
      </w:r>
      <w:r w:rsidRPr="004A2EFA">
        <w:rPr>
          <w:rFonts w:cstheme="majorHAnsi"/>
          <w:sz w:val="24"/>
          <w:szCs w:val="24"/>
        </w:rPr>
        <w:t xml:space="preserve">. Each child will be interviewed in separate places so that </w:t>
      </w:r>
      <w:r w:rsidRPr="004A2EFA">
        <w:rPr>
          <w:rFonts w:cstheme="majorHAnsi"/>
          <w:sz w:val="24"/>
          <w:szCs w:val="24"/>
        </w:rPr>
        <w:lastRenderedPageBreak/>
        <w:t>conversation between a child and the enumerator cannot be heard by the other kids. None other than the research team will have access to the data.</w:t>
      </w:r>
    </w:p>
    <w:p w14:paraId="6AD8B002" w14:textId="03CA01CD" w:rsidR="004A2EFA" w:rsidRPr="004A2EFA" w:rsidRDefault="002D169C" w:rsidP="00F62C1D">
      <w:pPr>
        <w:pStyle w:val="ListParagraph"/>
        <w:numPr>
          <w:ilvl w:val="0"/>
          <w:numId w:val="6"/>
        </w:numPr>
        <w:spacing w:after="0" w:line="240" w:lineRule="auto"/>
        <w:jc w:val="both"/>
        <w:rPr>
          <w:rFonts w:cstheme="majorHAnsi"/>
          <w:sz w:val="24"/>
          <w:szCs w:val="24"/>
        </w:rPr>
      </w:pPr>
      <w:r w:rsidRPr="004A2EFA">
        <w:rPr>
          <w:rFonts w:cstheme="majorHAnsi"/>
          <w:b/>
          <w:sz w:val="24"/>
          <w:szCs w:val="24"/>
        </w:rPr>
        <w:t>Compensation:</w:t>
      </w:r>
      <w:r w:rsidRPr="004A2EFA">
        <w:rPr>
          <w:rFonts w:cstheme="majorHAnsi"/>
          <w:sz w:val="24"/>
          <w:szCs w:val="24"/>
        </w:rPr>
        <w:t xml:space="preserve"> </w:t>
      </w:r>
      <w:r w:rsidR="000F54BA">
        <w:rPr>
          <w:rFonts w:cstheme="majorHAnsi"/>
          <w:sz w:val="24"/>
          <w:szCs w:val="24"/>
        </w:rPr>
        <w:t>Children</w:t>
      </w:r>
      <w:r w:rsidRPr="004A2EFA">
        <w:rPr>
          <w:rFonts w:cstheme="majorHAnsi"/>
          <w:sz w:val="24"/>
          <w:szCs w:val="24"/>
        </w:rPr>
        <w:t xml:space="preserve"> will be given small tokens of </w:t>
      </w:r>
      <w:r w:rsidRPr="004A2EFA">
        <w:rPr>
          <w:rFonts w:cstheme="majorHAnsi"/>
          <w:i/>
          <w:sz w:val="24"/>
          <w:szCs w:val="24"/>
        </w:rPr>
        <w:t>Sisimpur</w:t>
      </w:r>
      <w:r w:rsidRPr="004A2EFA">
        <w:rPr>
          <w:rFonts w:cstheme="majorHAnsi"/>
          <w:sz w:val="24"/>
          <w:szCs w:val="24"/>
        </w:rPr>
        <w:t xml:space="preserve"> stickers and bookmarks as gift.</w:t>
      </w:r>
    </w:p>
    <w:p w14:paraId="30BF5CA4" w14:textId="71DA2EC4" w:rsidR="004A2EFA" w:rsidRDefault="004A2EFA" w:rsidP="00515ECE">
      <w:pPr>
        <w:pStyle w:val="Heading2"/>
        <w:numPr>
          <w:ilvl w:val="0"/>
          <w:numId w:val="0"/>
        </w:numPr>
        <w:ind w:left="576"/>
      </w:pPr>
    </w:p>
    <w:p w14:paraId="2FAAB280" w14:textId="5A64516E" w:rsidR="00AA4006" w:rsidRPr="00132EAC" w:rsidRDefault="00AA4006" w:rsidP="006C31D8">
      <w:pPr>
        <w:pStyle w:val="Heading2"/>
        <w:numPr>
          <w:ilvl w:val="0"/>
          <w:numId w:val="19"/>
        </w:numPr>
        <w:rPr>
          <w:rFonts w:asciiTheme="minorHAnsi" w:hAnsiTheme="minorHAnsi" w:cstheme="minorHAnsi"/>
        </w:rPr>
      </w:pPr>
      <w:r w:rsidRPr="00132EAC">
        <w:rPr>
          <w:rFonts w:asciiTheme="minorHAnsi" w:hAnsiTheme="minorHAnsi" w:cstheme="minorHAnsi"/>
        </w:rPr>
        <w:t xml:space="preserve">Submission of the Research proposal </w:t>
      </w:r>
    </w:p>
    <w:p w14:paraId="2A5215E1" w14:textId="2AAE1CF9" w:rsidR="00352346" w:rsidRPr="00D07920" w:rsidRDefault="0089318C" w:rsidP="00AA4006">
      <w:pPr>
        <w:pStyle w:val="BodyText2"/>
        <w:spacing w:line="240" w:lineRule="auto"/>
        <w:jc w:val="left"/>
        <w:rPr>
          <w:rFonts w:cs="Calibri"/>
          <w:color w:val="70AD47" w:themeColor="accent6"/>
        </w:rPr>
      </w:pPr>
      <w:r>
        <w:rPr>
          <w:rFonts w:asciiTheme="minorHAnsi" w:hAnsiTheme="minorHAnsi" w:cstheme="minorHAnsi"/>
          <w:b w:val="0"/>
          <w:bCs/>
        </w:rPr>
        <w:t xml:space="preserve">Interested individuals/agencies are requested to send their expressions of interest with a technical and financial proposal  through email with the subject line </w:t>
      </w:r>
      <w:r w:rsidRPr="0089318C">
        <w:rPr>
          <w:rStyle w:val="Hyperlink"/>
          <w:rFonts w:asciiTheme="minorHAnsi" w:hAnsiTheme="minorHAnsi" w:cstheme="minorHAnsi"/>
          <w:i/>
          <w:iCs/>
          <w:color w:val="auto"/>
          <w:u w:val="none"/>
        </w:rPr>
        <w:t xml:space="preserve">Proposal </w:t>
      </w:r>
      <w:r w:rsidRPr="0089318C">
        <w:rPr>
          <w:rFonts w:asciiTheme="minorHAnsi" w:hAnsiTheme="minorHAnsi" w:cstheme="minorHAnsi"/>
          <w:i/>
          <w:iCs/>
        </w:rPr>
        <w:t>for Formative Research on Sisimpur AV Contents</w:t>
      </w:r>
      <w:r>
        <w:rPr>
          <w:rFonts w:asciiTheme="minorHAnsi" w:hAnsiTheme="minorHAnsi" w:cstheme="minorHAnsi"/>
          <w:i/>
          <w:iCs/>
        </w:rPr>
        <w:t xml:space="preserve"> </w:t>
      </w:r>
      <w:r w:rsidR="00AA4006" w:rsidRPr="00D07920">
        <w:rPr>
          <w:rStyle w:val="Hyperlink"/>
          <w:rFonts w:asciiTheme="minorHAnsi" w:hAnsiTheme="minorHAnsi" w:cstheme="minorHAnsi"/>
          <w:b w:val="0"/>
          <w:bCs/>
          <w:color w:val="auto"/>
          <w:u w:val="none"/>
        </w:rPr>
        <w:t xml:space="preserve">at </w:t>
      </w:r>
      <w:hyperlink r:id="rId13" w:history="1">
        <w:r w:rsidR="0076423E" w:rsidRPr="00C05C82">
          <w:rPr>
            <w:rStyle w:val="Hyperlink"/>
          </w:rPr>
          <w:t>info.sisimpur@sesame.org</w:t>
        </w:r>
      </w:hyperlink>
      <w:r w:rsidR="0076423E">
        <w:rPr>
          <w:rStyle w:val="Hyperlink"/>
        </w:rPr>
        <w:t xml:space="preserve"> </w:t>
      </w:r>
      <w:r w:rsidR="00AA4006" w:rsidRPr="00D07920">
        <w:rPr>
          <w:rStyle w:val="Hyperlink"/>
          <w:rFonts w:asciiTheme="minorHAnsi" w:hAnsiTheme="minorHAnsi" w:cstheme="minorHAnsi"/>
          <w:b w:val="0"/>
          <w:bCs/>
          <w:color w:val="auto"/>
          <w:u w:val="none"/>
        </w:rPr>
        <w:t xml:space="preserve">by </w:t>
      </w:r>
      <w:r w:rsidR="00AA4006" w:rsidRPr="00D07920">
        <w:rPr>
          <w:rFonts w:asciiTheme="minorHAnsi" w:hAnsiTheme="minorHAnsi" w:cstheme="minorHAnsi"/>
          <w:color w:val="70AD47" w:themeColor="accent6"/>
        </w:rPr>
        <w:t>December 1</w:t>
      </w:r>
      <w:r w:rsidR="0076423E">
        <w:rPr>
          <w:rFonts w:asciiTheme="minorHAnsi" w:hAnsiTheme="minorHAnsi" w:cstheme="minorHAnsi"/>
          <w:color w:val="70AD47" w:themeColor="accent6"/>
        </w:rPr>
        <w:t>3</w:t>
      </w:r>
      <w:r w:rsidR="00AA4006" w:rsidRPr="00D07920">
        <w:rPr>
          <w:rFonts w:asciiTheme="minorHAnsi" w:hAnsiTheme="minorHAnsi" w:cstheme="minorHAnsi"/>
          <w:color w:val="70AD47" w:themeColor="accent6"/>
        </w:rPr>
        <w:t xml:space="preserve">, 2020 </w:t>
      </w:r>
      <w:r w:rsidR="00AA4006" w:rsidRPr="00D07920">
        <w:rPr>
          <w:rFonts w:cs="Calibri"/>
          <w:color w:val="70AD47" w:themeColor="accent6"/>
        </w:rPr>
        <w:t>(On or before 11:59 PM)</w:t>
      </w:r>
      <w:r w:rsidR="00D60877" w:rsidRPr="00D07920">
        <w:rPr>
          <w:rFonts w:cs="Calibri"/>
          <w:color w:val="70AD47" w:themeColor="accent6"/>
        </w:rPr>
        <w:t xml:space="preserve">. Please mention the subject line of the email </w:t>
      </w:r>
      <w:r w:rsidR="00352346" w:rsidRPr="00D07920">
        <w:rPr>
          <w:rFonts w:cs="Calibri"/>
          <w:color w:val="70AD47" w:themeColor="accent6"/>
        </w:rPr>
        <w:t>as follows</w:t>
      </w:r>
    </w:p>
    <w:p w14:paraId="4240FA4A" w14:textId="77777777" w:rsidR="00352346" w:rsidRPr="00D07920" w:rsidRDefault="00352346" w:rsidP="00352346">
      <w:pPr>
        <w:pStyle w:val="BodyText2"/>
        <w:spacing w:line="240" w:lineRule="auto"/>
        <w:ind w:left="720"/>
        <w:jc w:val="left"/>
        <w:rPr>
          <w:rFonts w:asciiTheme="minorHAnsi" w:hAnsiTheme="minorHAnsi" w:cstheme="minorHAnsi"/>
          <w:b w:val="0"/>
          <w:bCs/>
        </w:rPr>
      </w:pPr>
    </w:p>
    <w:p w14:paraId="4412FAC2" w14:textId="69922809" w:rsidR="00352346" w:rsidRPr="00D07920" w:rsidRDefault="00352346" w:rsidP="00AA4006">
      <w:pPr>
        <w:pStyle w:val="BodyText2"/>
        <w:spacing w:line="240" w:lineRule="auto"/>
        <w:jc w:val="left"/>
        <w:rPr>
          <w:rStyle w:val="Hyperlink"/>
          <w:rFonts w:asciiTheme="minorHAnsi" w:hAnsiTheme="minorHAnsi" w:cstheme="minorHAnsi"/>
          <w:b w:val="0"/>
          <w:bCs/>
          <w:color w:val="auto"/>
          <w:u w:val="none"/>
        </w:rPr>
      </w:pPr>
      <w:r w:rsidRPr="00D07920">
        <w:rPr>
          <w:rFonts w:asciiTheme="minorHAnsi" w:hAnsiTheme="minorHAnsi" w:cstheme="minorHAnsi"/>
          <w:b w:val="0"/>
          <w:bCs/>
        </w:rPr>
        <w:t>For any</w:t>
      </w:r>
      <w:r w:rsidR="0089318C">
        <w:rPr>
          <w:rFonts w:asciiTheme="minorHAnsi" w:hAnsiTheme="minorHAnsi" w:cstheme="minorHAnsi"/>
          <w:b w:val="0"/>
          <w:bCs/>
        </w:rPr>
        <w:t xml:space="preserve"> further</w:t>
      </w:r>
      <w:r w:rsidRPr="00D07920">
        <w:rPr>
          <w:rFonts w:asciiTheme="minorHAnsi" w:hAnsiTheme="minorHAnsi" w:cstheme="minorHAnsi"/>
          <w:b w:val="0"/>
          <w:bCs/>
        </w:rPr>
        <w:t xml:space="preserve"> queries </w:t>
      </w:r>
      <w:r w:rsidR="0089318C">
        <w:rPr>
          <w:rFonts w:asciiTheme="minorHAnsi" w:hAnsiTheme="minorHAnsi" w:cstheme="minorHAnsi"/>
          <w:b w:val="0"/>
          <w:bCs/>
        </w:rPr>
        <w:t xml:space="preserve">please send an email to the same email above with </w:t>
      </w:r>
      <w:r w:rsidRPr="00D07920">
        <w:rPr>
          <w:rFonts w:asciiTheme="minorHAnsi" w:hAnsiTheme="minorHAnsi" w:cstheme="minorHAnsi"/>
          <w:b w:val="0"/>
          <w:bCs/>
        </w:rPr>
        <w:t xml:space="preserve">the subject line </w:t>
      </w:r>
    </w:p>
    <w:p w14:paraId="466ADD72" w14:textId="77777777" w:rsidR="00352346" w:rsidRPr="0089318C" w:rsidRDefault="00352346" w:rsidP="0089318C">
      <w:pPr>
        <w:pStyle w:val="BodyText2"/>
        <w:spacing w:line="240" w:lineRule="auto"/>
        <w:jc w:val="both"/>
        <w:rPr>
          <w:rFonts w:asciiTheme="minorHAnsi" w:hAnsiTheme="minorHAnsi" w:cstheme="minorHAnsi"/>
          <w:i/>
          <w:iCs/>
        </w:rPr>
      </w:pPr>
      <w:r w:rsidRPr="0089318C">
        <w:rPr>
          <w:rStyle w:val="Hyperlink"/>
          <w:rFonts w:asciiTheme="minorHAnsi" w:hAnsiTheme="minorHAnsi" w:cstheme="minorHAnsi"/>
          <w:i/>
          <w:iCs/>
          <w:color w:val="auto"/>
          <w:u w:val="none"/>
        </w:rPr>
        <w:t xml:space="preserve">Question on </w:t>
      </w:r>
      <w:r w:rsidRPr="0089318C">
        <w:rPr>
          <w:rFonts w:asciiTheme="minorHAnsi" w:hAnsiTheme="minorHAnsi" w:cstheme="minorHAnsi"/>
          <w:i/>
          <w:iCs/>
        </w:rPr>
        <w:t xml:space="preserve">RFP for Formative Research on Sisimpur AV Contents </w:t>
      </w:r>
    </w:p>
    <w:p w14:paraId="7D5B40DB" w14:textId="77777777" w:rsidR="00AA4006" w:rsidRDefault="00AA4006" w:rsidP="00AA4006">
      <w:pPr>
        <w:pStyle w:val="BodyText2"/>
        <w:spacing w:line="240" w:lineRule="auto"/>
        <w:jc w:val="both"/>
        <w:rPr>
          <w:rStyle w:val="Hyperlink"/>
          <w:rFonts w:asciiTheme="minorHAnsi" w:hAnsiTheme="minorHAnsi" w:cstheme="minorHAnsi"/>
          <w:color w:val="auto"/>
          <w:u w:val="none"/>
        </w:rPr>
      </w:pPr>
    </w:p>
    <w:p w14:paraId="6A2EE3F3" w14:textId="30D41DD3" w:rsidR="00AA4006" w:rsidRPr="006A3F5B" w:rsidRDefault="00AA4006" w:rsidP="00AA4006">
      <w:pPr>
        <w:pStyle w:val="ColorfulList-Accent11"/>
        <w:spacing w:after="0" w:line="240" w:lineRule="auto"/>
        <w:ind w:left="0"/>
        <w:jc w:val="left"/>
        <w:rPr>
          <w:rFonts w:asciiTheme="minorHAnsi" w:eastAsia="Times New Roman" w:hAnsiTheme="minorHAnsi" w:cstheme="minorHAnsi"/>
          <w:b/>
          <w:bCs/>
          <w:color w:val="FF0000"/>
          <w:szCs w:val="24"/>
        </w:rPr>
      </w:pPr>
    </w:p>
    <w:p w14:paraId="23EBCA7B" w14:textId="5B6FA703" w:rsidR="00AA4006" w:rsidRDefault="00AA4006" w:rsidP="00AA4006">
      <w:pPr>
        <w:pStyle w:val="ColorfulList-Accent11"/>
        <w:spacing w:after="0" w:line="240" w:lineRule="auto"/>
        <w:ind w:left="0"/>
        <w:jc w:val="left"/>
        <w:rPr>
          <w:rFonts w:asciiTheme="minorHAnsi" w:eastAsia="Times New Roman" w:hAnsiTheme="minorHAnsi" w:cstheme="minorHAnsi"/>
          <w:b/>
          <w:bCs/>
          <w:szCs w:val="24"/>
        </w:rPr>
      </w:pPr>
      <w:r w:rsidRPr="0044543D">
        <w:rPr>
          <w:rFonts w:asciiTheme="minorHAnsi" w:eastAsia="Times New Roman" w:hAnsiTheme="minorHAnsi" w:cstheme="minorHAnsi"/>
          <w:szCs w:val="24"/>
        </w:rPr>
        <w:t>An ‘</w:t>
      </w:r>
      <w:r>
        <w:rPr>
          <w:rFonts w:asciiTheme="minorHAnsi" w:eastAsia="Times New Roman" w:hAnsiTheme="minorHAnsi" w:cstheme="minorHAnsi"/>
          <w:szCs w:val="24"/>
        </w:rPr>
        <w:t>Agency Briefing</w:t>
      </w:r>
      <w:r w:rsidRPr="0044543D">
        <w:rPr>
          <w:rFonts w:asciiTheme="minorHAnsi" w:eastAsia="Times New Roman" w:hAnsiTheme="minorHAnsi" w:cstheme="minorHAnsi"/>
          <w:szCs w:val="24"/>
        </w:rPr>
        <w:t xml:space="preserve">’ session will be </w:t>
      </w:r>
      <w:r>
        <w:rPr>
          <w:rFonts w:asciiTheme="minorHAnsi" w:eastAsia="Times New Roman" w:hAnsiTheme="minorHAnsi" w:cstheme="minorHAnsi"/>
          <w:szCs w:val="24"/>
        </w:rPr>
        <w:t>held</w:t>
      </w:r>
      <w:r w:rsidRPr="0044543D">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virtually which will be organized by Sesame Workshop Bangladesh (SWB) </w:t>
      </w:r>
      <w:r w:rsidRPr="0044543D">
        <w:rPr>
          <w:rFonts w:asciiTheme="minorHAnsi" w:eastAsia="Times New Roman" w:hAnsiTheme="minorHAnsi" w:cstheme="minorHAnsi"/>
          <w:szCs w:val="24"/>
        </w:rPr>
        <w:t>on</w:t>
      </w:r>
      <w:r>
        <w:rPr>
          <w:rFonts w:asciiTheme="minorHAnsi" w:eastAsia="Times New Roman" w:hAnsiTheme="minorHAnsi" w:cstheme="minorHAnsi"/>
          <w:b/>
          <w:bCs/>
          <w:color w:val="FF0000"/>
          <w:szCs w:val="24"/>
        </w:rPr>
        <w:t xml:space="preserve"> </w:t>
      </w:r>
      <w:r w:rsidRPr="006A3F5B">
        <w:rPr>
          <w:rFonts w:cstheme="minorHAnsi"/>
          <w:b/>
          <w:bCs/>
          <w:color w:val="00B050"/>
          <w:szCs w:val="24"/>
        </w:rPr>
        <w:t>December 0</w:t>
      </w:r>
      <w:r w:rsidR="0076423E">
        <w:rPr>
          <w:rFonts w:cstheme="minorHAnsi"/>
          <w:b/>
          <w:bCs/>
          <w:color w:val="00B050"/>
          <w:szCs w:val="24"/>
        </w:rPr>
        <w:t>8</w:t>
      </w:r>
      <w:r w:rsidRPr="006A3F5B">
        <w:rPr>
          <w:rFonts w:cstheme="minorHAnsi"/>
          <w:b/>
          <w:bCs/>
          <w:color w:val="00B050"/>
          <w:szCs w:val="24"/>
        </w:rPr>
        <w:t>, 2020 on 3.30PM (Virtual)</w:t>
      </w:r>
      <w:r>
        <w:rPr>
          <w:rFonts w:cstheme="minorHAnsi"/>
          <w:b/>
          <w:bCs/>
          <w:color w:val="00B050"/>
          <w:szCs w:val="24"/>
        </w:rPr>
        <w:t xml:space="preserve">. </w:t>
      </w:r>
    </w:p>
    <w:p w14:paraId="202B887E" w14:textId="77777777" w:rsidR="00AA4006" w:rsidRDefault="00AA4006" w:rsidP="00AA4006">
      <w:pPr>
        <w:pStyle w:val="BodyText2"/>
        <w:spacing w:line="240" w:lineRule="auto"/>
        <w:jc w:val="both"/>
        <w:rPr>
          <w:rStyle w:val="Hyperlink"/>
          <w:rFonts w:asciiTheme="minorHAnsi" w:hAnsiTheme="minorHAnsi" w:cstheme="minorHAnsi"/>
          <w:color w:val="auto"/>
          <w:u w:val="none"/>
        </w:rPr>
      </w:pPr>
    </w:p>
    <w:p w14:paraId="71A97C59" w14:textId="528C1C66" w:rsidR="008205BF" w:rsidRDefault="008205BF" w:rsidP="008205BF">
      <w:pPr>
        <w:pStyle w:val="BodyText2"/>
        <w:spacing w:line="240" w:lineRule="auto"/>
        <w:jc w:val="left"/>
        <w:rPr>
          <w:rStyle w:val="Hyperlink"/>
          <w:rFonts w:asciiTheme="minorHAnsi" w:hAnsiTheme="minorHAnsi" w:cstheme="minorHAnsi"/>
          <w:b w:val="0"/>
          <w:color w:val="auto"/>
          <w:u w:val="none"/>
        </w:rPr>
      </w:pPr>
    </w:p>
    <w:p w14:paraId="36E80565" w14:textId="5A201CFC" w:rsidR="00087E0B" w:rsidRPr="00093E10" w:rsidRDefault="00087E0B" w:rsidP="008205BF">
      <w:pPr>
        <w:pStyle w:val="BodyText2"/>
        <w:spacing w:line="240" w:lineRule="auto"/>
        <w:jc w:val="left"/>
        <w:rPr>
          <w:rFonts w:asciiTheme="minorHAnsi" w:hAnsiTheme="minorHAnsi" w:cstheme="minorHAnsi"/>
          <w:u w:val="single"/>
        </w:rPr>
      </w:pPr>
      <w:r w:rsidRPr="00093E10">
        <w:rPr>
          <w:rFonts w:asciiTheme="minorHAnsi" w:hAnsiTheme="minorHAnsi" w:cstheme="minorHAnsi"/>
          <w:u w:val="single"/>
        </w:rPr>
        <w:t>S</w:t>
      </w:r>
      <w:r w:rsidR="00815853">
        <w:rPr>
          <w:rFonts w:asciiTheme="minorHAnsi" w:hAnsiTheme="minorHAnsi" w:cstheme="minorHAnsi"/>
          <w:u w:val="single"/>
        </w:rPr>
        <w:t xml:space="preserve">esame Workshop </w:t>
      </w:r>
      <w:r w:rsidR="00CF3C2A">
        <w:rPr>
          <w:rFonts w:asciiTheme="minorHAnsi" w:hAnsiTheme="minorHAnsi" w:cstheme="minorHAnsi"/>
          <w:u w:val="single"/>
        </w:rPr>
        <w:t xml:space="preserve">Bangladesh </w:t>
      </w:r>
      <w:r w:rsidRPr="00093E10">
        <w:rPr>
          <w:rFonts w:asciiTheme="minorHAnsi" w:hAnsiTheme="minorHAnsi" w:cstheme="minorHAnsi"/>
          <w:u w:val="single"/>
        </w:rPr>
        <w:t>Office Address</w:t>
      </w:r>
    </w:p>
    <w:p w14:paraId="7E23B57A" w14:textId="77777777" w:rsidR="00087E0B" w:rsidRPr="00093E10" w:rsidRDefault="00087E0B" w:rsidP="008205BF">
      <w:pPr>
        <w:shd w:val="clear" w:color="auto" w:fill="FFFFFF"/>
        <w:spacing w:after="0" w:line="240" w:lineRule="auto"/>
        <w:rPr>
          <w:rFonts w:cstheme="minorHAnsi"/>
          <w:color w:val="000000"/>
          <w:sz w:val="20"/>
          <w:szCs w:val="20"/>
        </w:rPr>
      </w:pPr>
      <w:r w:rsidRPr="00093E10">
        <w:rPr>
          <w:rFonts w:cstheme="minorHAnsi"/>
          <w:color w:val="000000"/>
          <w:sz w:val="20"/>
          <w:szCs w:val="20"/>
        </w:rPr>
        <w:t>Police Plaza Concord (8th Floor)</w:t>
      </w:r>
    </w:p>
    <w:p w14:paraId="3AF5F598" w14:textId="77777777" w:rsidR="00087E0B" w:rsidRPr="00093E10" w:rsidRDefault="00087E0B" w:rsidP="008205BF">
      <w:pPr>
        <w:shd w:val="clear" w:color="auto" w:fill="FFFFFF"/>
        <w:spacing w:after="0" w:line="240" w:lineRule="auto"/>
        <w:rPr>
          <w:rFonts w:cstheme="minorHAnsi"/>
          <w:color w:val="000000"/>
          <w:sz w:val="20"/>
          <w:szCs w:val="20"/>
        </w:rPr>
      </w:pPr>
      <w:r w:rsidRPr="00093E10">
        <w:rPr>
          <w:rFonts w:cstheme="minorHAnsi"/>
          <w:color w:val="000000"/>
          <w:sz w:val="20"/>
          <w:szCs w:val="20"/>
        </w:rPr>
        <w:t>Tower-1, Unit-G, Gulshan-1, Dhaka-1212, Bangladesh</w:t>
      </w:r>
    </w:p>
    <w:p w14:paraId="4D1B29DE" w14:textId="78783C84" w:rsidR="005E6FAA" w:rsidRPr="008205BF" w:rsidRDefault="00087E0B" w:rsidP="008205BF">
      <w:pPr>
        <w:shd w:val="clear" w:color="auto" w:fill="FFFFFF"/>
        <w:spacing w:after="0" w:line="240" w:lineRule="auto"/>
        <w:rPr>
          <w:rFonts w:cstheme="minorHAnsi"/>
          <w:color w:val="000000"/>
          <w:sz w:val="20"/>
          <w:szCs w:val="20"/>
        </w:rPr>
      </w:pPr>
      <w:r w:rsidRPr="00093E10">
        <w:rPr>
          <w:rFonts w:cstheme="minorHAnsi"/>
          <w:color w:val="000000"/>
          <w:sz w:val="20"/>
          <w:szCs w:val="20"/>
        </w:rPr>
        <w:t>Telephone: +880-2-55045158-59</w:t>
      </w:r>
    </w:p>
    <w:sectPr w:rsidR="005E6FAA" w:rsidRPr="008205BF" w:rsidSect="007F03EC">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42BD" w14:textId="77777777" w:rsidR="00C239E2" w:rsidRDefault="00C239E2" w:rsidP="00D07920">
      <w:pPr>
        <w:spacing w:after="0" w:line="240" w:lineRule="auto"/>
      </w:pPr>
      <w:r>
        <w:separator/>
      </w:r>
    </w:p>
  </w:endnote>
  <w:endnote w:type="continuationSeparator" w:id="0">
    <w:p w14:paraId="19148B00" w14:textId="77777777" w:rsidR="00C239E2" w:rsidRDefault="00C239E2" w:rsidP="00D0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sameWkshp Rg">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144885"/>
      <w:docPartObj>
        <w:docPartGallery w:val="Page Numbers (Bottom of Page)"/>
        <w:docPartUnique/>
      </w:docPartObj>
    </w:sdtPr>
    <w:sdtEndPr/>
    <w:sdtContent>
      <w:sdt>
        <w:sdtPr>
          <w:id w:val="-1705238520"/>
          <w:docPartObj>
            <w:docPartGallery w:val="Page Numbers (Top of Page)"/>
            <w:docPartUnique/>
          </w:docPartObj>
        </w:sdtPr>
        <w:sdtEndPr/>
        <w:sdtContent>
          <w:p w14:paraId="3451F37C" w14:textId="005C4646" w:rsidR="00D07920" w:rsidRDefault="00D0792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029C29" w14:textId="77777777" w:rsidR="00D07920" w:rsidRDefault="00D0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EDE4" w14:textId="77777777" w:rsidR="00C239E2" w:rsidRDefault="00C239E2" w:rsidP="00D07920">
      <w:pPr>
        <w:spacing w:after="0" w:line="240" w:lineRule="auto"/>
      </w:pPr>
      <w:r>
        <w:separator/>
      </w:r>
    </w:p>
  </w:footnote>
  <w:footnote w:type="continuationSeparator" w:id="0">
    <w:p w14:paraId="0EBC954B" w14:textId="77777777" w:rsidR="00C239E2" w:rsidRDefault="00C239E2" w:rsidP="00D07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8FA"/>
    <w:multiLevelType w:val="hybridMultilevel"/>
    <w:tmpl w:val="36AA7760"/>
    <w:lvl w:ilvl="0" w:tplc="34A85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07FE1"/>
    <w:multiLevelType w:val="hybridMultilevel"/>
    <w:tmpl w:val="09E6FD44"/>
    <w:lvl w:ilvl="0" w:tplc="D9AE9D0A">
      <w:numFmt w:val="bullet"/>
      <w:lvlText w:val="-"/>
      <w:lvlJc w:val="left"/>
      <w:pPr>
        <w:ind w:left="720" w:hanging="360"/>
      </w:pPr>
      <w:rPr>
        <w:rFonts w:ascii="Calibri Light" w:eastAsia="Times New Roman" w:hAnsi="Calibri Light" w:cs="Calibri Light" w:hint="default"/>
      </w:rPr>
    </w:lvl>
    <w:lvl w:ilvl="1" w:tplc="AF90A4E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3BCC"/>
    <w:multiLevelType w:val="hybridMultilevel"/>
    <w:tmpl w:val="841A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466CF"/>
    <w:multiLevelType w:val="hybridMultilevel"/>
    <w:tmpl w:val="E8E08A58"/>
    <w:lvl w:ilvl="0" w:tplc="31A01A44">
      <w:start w:val="1"/>
      <w:numFmt w:val="decimal"/>
      <w:lvlText w:val="7.%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E78C4"/>
    <w:multiLevelType w:val="hybridMultilevel"/>
    <w:tmpl w:val="B59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69EF"/>
    <w:multiLevelType w:val="hybridMultilevel"/>
    <w:tmpl w:val="8FA4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71DE7"/>
    <w:multiLevelType w:val="hybridMultilevel"/>
    <w:tmpl w:val="AF6C627C"/>
    <w:lvl w:ilvl="0" w:tplc="D9AE9D0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35362"/>
    <w:multiLevelType w:val="multilevel"/>
    <w:tmpl w:val="9364D07C"/>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1656" w:hanging="576"/>
      </w:pPr>
      <w:rPr>
        <w:b/>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4C819A5"/>
    <w:multiLevelType w:val="hybridMultilevel"/>
    <w:tmpl w:val="2B7ED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B029F"/>
    <w:multiLevelType w:val="hybridMultilevel"/>
    <w:tmpl w:val="3C7A8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007424"/>
    <w:multiLevelType w:val="hybridMultilevel"/>
    <w:tmpl w:val="8F9E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85DD6"/>
    <w:multiLevelType w:val="hybridMultilevel"/>
    <w:tmpl w:val="0DCEDC50"/>
    <w:lvl w:ilvl="0" w:tplc="C99CF6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75D18"/>
    <w:multiLevelType w:val="hybridMultilevel"/>
    <w:tmpl w:val="63644FFE"/>
    <w:lvl w:ilvl="0" w:tplc="4E826238">
      <w:start w:val="1"/>
      <w:numFmt w:val="decimal"/>
      <w:lvlText w:val="%1."/>
      <w:lvlJc w:val="left"/>
      <w:pPr>
        <w:ind w:left="720" w:hanging="360"/>
      </w:pPr>
    </w:lvl>
    <w:lvl w:ilvl="1" w:tplc="82DCD110">
      <w:start w:val="1"/>
      <w:numFmt w:val="lowerLetter"/>
      <w:lvlText w:val="%2."/>
      <w:lvlJc w:val="left"/>
      <w:pPr>
        <w:ind w:left="1440" w:hanging="360"/>
      </w:pPr>
    </w:lvl>
    <w:lvl w:ilvl="2" w:tplc="13C27AF2">
      <w:start w:val="1"/>
      <w:numFmt w:val="lowerRoman"/>
      <w:lvlText w:val="%3."/>
      <w:lvlJc w:val="right"/>
      <w:pPr>
        <w:ind w:left="2160" w:hanging="180"/>
      </w:pPr>
    </w:lvl>
    <w:lvl w:ilvl="3" w:tplc="FE28CBCC">
      <w:start w:val="1"/>
      <w:numFmt w:val="decimal"/>
      <w:lvlText w:val="%4."/>
      <w:lvlJc w:val="left"/>
      <w:pPr>
        <w:ind w:left="2880" w:hanging="360"/>
      </w:pPr>
    </w:lvl>
    <w:lvl w:ilvl="4" w:tplc="E51CF060">
      <w:start w:val="1"/>
      <w:numFmt w:val="lowerLetter"/>
      <w:lvlText w:val="%5."/>
      <w:lvlJc w:val="left"/>
      <w:pPr>
        <w:ind w:left="3600" w:hanging="360"/>
      </w:pPr>
    </w:lvl>
    <w:lvl w:ilvl="5" w:tplc="3594FEE4">
      <w:start w:val="1"/>
      <w:numFmt w:val="lowerRoman"/>
      <w:lvlText w:val="%6."/>
      <w:lvlJc w:val="right"/>
      <w:pPr>
        <w:ind w:left="4320" w:hanging="180"/>
      </w:pPr>
    </w:lvl>
    <w:lvl w:ilvl="6" w:tplc="1C14A14E">
      <w:start w:val="1"/>
      <w:numFmt w:val="decimal"/>
      <w:lvlText w:val="%7."/>
      <w:lvlJc w:val="left"/>
      <w:pPr>
        <w:ind w:left="5040" w:hanging="360"/>
      </w:pPr>
    </w:lvl>
    <w:lvl w:ilvl="7" w:tplc="B02C24F6">
      <w:start w:val="1"/>
      <w:numFmt w:val="lowerLetter"/>
      <w:lvlText w:val="%8."/>
      <w:lvlJc w:val="left"/>
      <w:pPr>
        <w:ind w:left="5760" w:hanging="360"/>
      </w:pPr>
    </w:lvl>
    <w:lvl w:ilvl="8" w:tplc="36A023CE">
      <w:start w:val="1"/>
      <w:numFmt w:val="lowerRoman"/>
      <w:lvlText w:val="%9."/>
      <w:lvlJc w:val="right"/>
      <w:pPr>
        <w:ind w:left="6480" w:hanging="180"/>
      </w:pPr>
    </w:lvl>
  </w:abstractNum>
  <w:abstractNum w:abstractNumId="13" w15:restartNumberingAfterBreak="0">
    <w:nsid w:val="54FE5E6C"/>
    <w:multiLevelType w:val="hybridMultilevel"/>
    <w:tmpl w:val="99CEF150"/>
    <w:lvl w:ilvl="0" w:tplc="4120E346">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21611"/>
    <w:multiLevelType w:val="hybridMultilevel"/>
    <w:tmpl w:val="5ABE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27909"/>
    <w:multiLevelType w:val="hybridMultilevel"/>
    <w:tmpl w:val="DDC8EF9A"/>
    <w:lvl w:ilvl="0" w:tplc="9B36E058">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0D7B3F"/>
    <w:multiLevelType w:val="hybridMultilevel"/>
    <w:tmpl w:val="DE700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F5C7A"/>
    <w:multiLevelType w:val="hybridMultilevel"/>
    <w:tmpl w:val="E77E7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57270"/>
    <w:multiLevelType w:val="hybridMultilevel"/>
    <w:tmpl w:val="10D4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
  </w:num>
  <w:num w:numId="5">
    <w:abstractNumId w:val="2"/>
  </w:num>
  <w:num w:numId="6">
    <w:abstractNumId w:val="11"/>
  </w:num>
  <w:num w:numId="7">
    <w:abstractNumId w:val="9"/>
  </w:num>
  <w:num w:numId="8">
    <w:abstractNumId w:val="15"/>
  </w:num>
  <w:num w:numId="9">
    <w:abstractNumId w:val="13"/>
  </w:num>
  <w:num w:numId="10">
    <w:abstractNumId w:val="3"/>
  </w:num>
  <w:num w:numId="11">
    <w:abstractNumId w:val="10"/>
  </w:num>
  <w:num w:numId="12">
    <w:abstractNumId w:val="8"/>
  </w:num>
  <w:num w:numId="13">
    <w:abstractNumId w:val="17"/>
  </w:num>
  <w:num w:numId="14">
    <w:abstractNumId w:val="18"/>
  </w:num>
  <w:num w:numId="15">
    <w:abstractNumId w:val="6"/>
  </w:num>
  <w:num w:numId="16">
    <w:abstractNumId w:val="14"/>
  </w:num>
  <w:num w:numId="17">
    <w:abstractNumId w:val="4"/>
  </w:num>
  <w:num w:numId="18">
    <w:abstractNumId w:val="16"/>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purba Shikder">
    <w15:presenceInfo w15:providerId="AD" w15:userId="S::Apurba.Shikder@sesame.org::3419f0e9-d685-4f0b-90d9-add530d16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A7"/>
    <w:rsid w:val="00010EE0"/>
    <w:rsid w:val="00036945"/>
    <w:rsid w:val="0006366B"/>
    <w:rsid w:val="000662A1"/>
    <w:rsid w:val="00077732"/>
    <w:rsid w:val="0008125F"/>
    <w:rsid w:val="000855D9"/>
    <w:rsid w:val="000870B6"/>
    <w:rsid w:val="00087E0B"/>
    <w:rsid w:val="000A60F9"/>
    <w:rsid w:val="000B7202"/>
    <w:rsid w:val="000C773D"/>
    <w:rsid w:val="000D3999"/>
    <w:rsid w:val="000E0495"/>
    <w:rsid w:val="000E6528"/>
    <w:rsid w:val="000F54BA"/>
    <w:rsid w:val="0010054C"/>
    <w:rsid w:val="00100C77"/>
    <w:rsid w:val="00111256"/>
    <w:rsid w:val="001236D1"/>
    <w:rsid w:val="00132EAC"/>
    <w:rsid w:val="001350B0"/>
    <w:rsid w:val="001353BF"/>
    <w:rsid w:val="0013666C"/>
    <w:rsid w:val="00162FA9"/>
    <w:rsid w:val="00164436"/>
    <w:rsid w:val="00167E92"/>
    <w:rsid w:val="001722CB"/>
    <w:rsid w:val="00173EFD"/>
    <w:rsid w:val="001949BB"/>
    <w:rsid w:val="00197D3E"/>
    <w:rsid w:val="001A3C5A"/>
    <w:rsid w:val="001E0794"/>
    <w:rsid w:val="001F2EC5"/>
    <w:rsid w:val="001F5B6D"/>
    <w:rsid w:val="00205209"/>
    <w:rsid w:val="00206FC2"/>
    <w:rsid w:val="002241E2"/>
    <w:rsid w:val="00226F9B"/>
    <w:rsid w:val="002317B4"/>
    <w:rsid w:val="00237233"/>
    <w:rsid w:val="00260AC3"/>
    <w:rsid w:val="002A5E14"/>
    <w:rsid w:val="002B32D9"/>
    <w:rsid w:val="002B7CC2"/>
    <w:rsid w:val="002D169C"/>
    <w:rsid w:val="00315304"/>
    <w:rsid w:val="003426A5"/>
    <w:rsid w:val="003507AE"/>
    <w:rsid w:val="00352346"/>
    <w:rsid w:val="00361014"/>
    <w:rsid w:val="00364C92"/>
    <w:rsid w:val="00367DFB"/>
    <w:rsid w:val="0037223A"/>
    <w:rsid w:val="0037605B"/>
    <w:rsid w:val="00385194"/>
    <w:rsid w:val="00393EEB"/>
    <w:rsid w:val="003C4970"/>
    <w:rsid w:val="003D05C9"/>
    <w:rsid w:val="003D5597"/>
    <w:rsid w:val="003E150D"/>
    <w:rsid w:val="003E4427"/>
    <w:rsid w:val="00402BF5"/>
    <w:rsid w:val="00405F17"/>
    <w:rsid w:val="0040759F"/>
    <w:rsid w:val="00413468"/>
    <w:rsid w:val="0046518E"/>
    <w:rsid w:val="00470C55"/>
    <w:rsid w:val="0048090D"/>
    <w:rsid w:val="00491D0A"/>
    <w:rsid w:val="004952C2"/>
    <w:rsid w:val="004A2EFA"/>
    <w:rsid w:val="004B4161"/>
    <w:rsid w:val="004B694D"/>
    <w:rsid w:val="004B7C37"/>
    <w:rsid w:val="004B7D1D"/>
    <w:rsid w:val="004C795C"/>
    <w:rsid w:val="004E3B82"/>
    <w:rsid w:val="00515ECE"/>
    <w:rsid w:val="00530080"/>
    <w:rsid w:val="00540B50"/>
    <w:rsid w:val="00543648"/>
    <w:rsid w:val="00544447"/>
    <w:rsid w:val="0055415C"/>
    <w:rsid w:val="00560D2D"/>
    <w:rsid w:val="0058608D"/>
    <w:rsid w:val="005871F7"/>
    <w:rsid w:val="00595F73"/>
    <w:rsid w:val="005B17CD"/>
    <w:rsid w:val="005B51F1"/>
    <w:rsid w:val="005E6FAA"/>
    <w:rsid w:val="005F2D55"/>
    <w:rsid w:val="006119E0"/>
    <w:rsid w:val="00611AFB"/>
    <w:rsid w:val="00644665"/>
    <w:rsid w:val="006527E5"/>
    <w:rsid w:val="00653DD3"/>
    <w:rsid w:val="00654FD4"/>
    <w:rsid w:val="006674EA"/>
    <w:rsid w:val="00676FB2"/>
    <w:rsid w:val="006873B2"/>
    <w:rsid w:val="006940A3"/>
    <w:rsid w:val="00697D2F"/>
    <w:rsid w:val="006A3F5B"/>
    <w:rsid w:val="006C31D8"/>
    <w:rsid w:val="006D20A8"/>
    <w:rsid w:val="006D42CE"/>
    <w:rsid w:val="00707F9A"/>
    <w:rsid w:val="00712734"/>
    <w:rsid w:val="00735E9E"/>
    <w:rsid w:val="00753BCD"/>
    <w:rsid w:val="0076423E"/>
    <w:rsid w:val="007915B0"/>
    <w:rsid w:val="00797426"/>
    <w:rsid w:val="007B271F"/>
    <w:rsid w:val="007E7E37"/>
    <w:rsid w:val="007F03EC"/>
    <w:rsid w:val="007F500E"/>
    <w:rsid w:val="00815853"/>
    <w:rsid w:val="00820129"/>
    <w:rsid w:val="008205BF"/>
    <w:rsid w:val="008569B1"/>
    <w:rsid w:val="0086019B"/>
    <w:rsid w:val="008807EF"/>
    <w:rsid w:val="0089318C"/>
    <w:rsid w:val="008A3702"/>
    <w:rsid w:val="008F5A54"/>
    <w:rsid w:val="008F60FC"/>
    <w:rsid w:val="00902DEA"/>
    <w:rsid w:val="009049B6"/>
    <w:rsid w:val="009103F9"/>
    <w:rsid w:val="00916E1D"/>
    <w:rsid w:val="0092760F"/>
    <w:rsid w:val="00933D16"/>
    <w:rsid w:val="00942674"/>
    <w:rsid w:val="009460D7"/>
    <w:rsid w:val="00955BC6"/>
    <w:rsid w:val="00967601"/>
    <w:rsid w:val="00984D29"/>
    <w:rsid w:val="009879B6"/>
    <w:rsid w:val="009B27B9"/>
    <w:rsid w:val="009B5833"/>
    <w:rsid w:val="009E014C"/>
    <w:rsid w:val="009E22F6"/>
    <w:rsid w:val="009F1CAC"/>
    <w:rsid w:val="00A01981"/>
    <w:rsid w:val="00A10548"/>
    <w:rsid w:val="00A37176"/>
    <w:rsid w:val="00A56CBF"/>
    <w:rsid w:val="00A6100F"/>
    <w:rsid w:val="00A818A9"/>
    <w:rsid w:val="00A9140D"/>
    <w:rsid w:val="00A979A6"/>
    <w:rsid w:val="00AA4006"/>
    <w:rsid w:val="00AB19FE"/>
    <w:rsid w:val="00AB6DC1"/>
    <w:rsid w:val="00AF6BA7"/>
    <w:rsid w:val="00B026CD"/>
    <w:rsid w:val="00B11026"/>
    <w:rsid w:val="00B4045A"/>
    <w:rsid w:val="00B55377"/>
    <w:rsid w:val="00BB721F"/>
    <w:rsid w:val="00BD10D7"/>
    <w:rsid w:val="00BD33CA"/>
    <w:rsid w:val="00C01F46"/>
    <w:rsid w:val="00C12A93"/>
    <w:rsid w:val="00C143EC"/>
    <w:rsid w:val="00C239E2"/>
    <w:rsid w:val="00C30294"/>
    <w:rsid w:val="00C5510C"/>
    <w:rsid w:val="00C71C03"/>
    <w:rsid w:val="00C73F7B"/>
    <w:rsid w:val="00C77A67"/>
    <w:rsid w:val="00C91C81"/>
    <w:rsid w:val="00CA4913"/>
    <w:rsid w:val="00CB0395"/>
    <w:rsid w:val="00CD2C7F"/>
    <w:rsid w:val="00CD7B69"/>
    <w:rsid w:val="00CE6BC6"/>
    <w:rsid w:val="00CF2583"/>
    <w:rsid w:val="00CF3C2A"/>
    <w:rsid w:val="00CF5342"/>
    <w:rsid w:val="00CF5D2F"/>
    <w:rsid w:val="00D07920"/>
    <w:rsid w:val="00D13E63"/>
    <w:rsid w:val="00D22C26"/>
    <w:rsid w:val="00D37B20"/>
    <w:rsid w:val="00D46F8C"/>
    <w:rsid w:val="00D5088E"/>
    <w:rsid w:val="00D60877"/>
    <w:rsid w:val="00D61DA0"/>
    <w:rsid w:val="00DB0829"/>
    <w:rsid w:val="00DB21DD"/>
    <w:rsid w:val="00DC408F"/>
    <w:rsid w:val="00DD5995"/>
    <w:rsid w:val="00E037FF"/>
    <w:rsid w:val="00E05307"/>
    <w:rsid w:val="00E21D6F"/>
    <w:rsid w:val="00E67357"/>
    <w:rsid w:val="00E829F5"/>
    <w:rsid w:val="00E86D48"/>
    <w:rsid w:val="00EB398C"/>
    <w:rsid w:val="00EC35D8"/>
    <w:rsid w:val="00ED21F3"/>
    <w:rsid w:val="00ED2403"/>
    <w:rsid w:val="00EE13B9"/>
    <w:rsid w:val="00EF0771"/>
    <w:rsid w:val="00EF1B6C"/>
    <w:rsid w:val="00EF4F06"/>
    <w:rsid w:val="00F01898"/>
    <w:rsid w:val="00F05459"/>
    <w:rsid w:val="00F62C1D"/>
    <w:rsid w:val="00F73357"/>
    <w:rsid w:val="00F74C04"/>
    <w:rsid w:val="00F770C4"/>
    <w:rsid w:val="00FA11EB"/>
    <w:rsid w:val="00FB5ACD"/>
    <w:rsid w:val="00FD03B0"/>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F973"/>
  <w15:chartTrackingRefBased/>
  <w15:docId w15:val="{F2153720-ECCC-4036-9749-71F933EF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0D7"/>
    <w:pPr>
      <w:keepNext/>
      <w:numPr>
        <w:numId w:val="1"/>
      </w:numPr>
      <w:spacing w:before="240" w:after="60" w:line="276" w:lineRule="auto"/>
      <w:jc w:val="both"/>
      <w:outlineLvl w:val="0"/>
    </w:pPr>
    <w:rPr>
      <w:rFonts w:asciiTheme="majorHAnsi" w:eastAsiaTheme="majorEastAsia" w:hAnsiTheme="majorHAnsi" w:cstheme="majorBidi"/>
      <w:b/>
      <w:bCs/>
      <w:caps/>
      <w:kern w:val="32"/>
      <w:sz w:val="32"/>
      <w:szCs w:val="32"/>
    </w:rPr>
  </w:style>
  <w:style w:type="paragraph" w:styleId="Heading2">
    <w:name w:val="heading 2"/>
    <w:basedOn w:val="Normal"/>
    <w:next w:val="Normal"/>
    <w:link w:val="Heading2Char"/>
    <w:uiPriority w:val="9"/>
    <w:unhideWhenUsed/>
    <w:qFormat/>
    <w:rsid w:val="009460D7"/>
    <w:pPr>
      <w:keepNext/>
      <w:keepLines/>
      <w:numPr>
        <w:ilvl w:val="1"/>
        <w:numId w:val="1"/>
      </w:numPr>
      <w:spacing w:before="40" w:after="0" w:line="276" w:lineRule="auto"/>
      <w:ind w:left="576"/>
      <w:jc w:val="both"/>
      <w:outlineLvl w:val="1"/>
    </w:pPr>
    <w:rPr>
      <w:rFonts w:asciiTheme="majorHAnsi" w:eastAsiaTheme="majorEastAsia" w:hAnsiTheme="majorHAnsi" w:cstheme="majorBidi"/>
      <w:b/>
      <w:caps/>
      <w:sz w:val="26"/>
      <w:szCs w:val="26"/>
    </w:rPr>
  </w:style>
  <w:style w:type="paragraph" w:styleId="Heading3">
    <w:name w:val="heading 3"/>
    <w:basedOn w:val="Normal"/>
    <w:next w:val="Normal"/>
    <w:link w:val="Heading3Char"/>
    <w:uiPriority w:val="9"/>
    <w:unhideWhenUsed/>
    <w:qFormat/>
    <w:rsid w:val="009460D7"/>
    <w:pPr>
      <w:keepNext/>
      <w:keepLines/>
      <w:numPr>
        <w:ilvl w:val="2"/>
        <w:numId w:val="1"/>
      </w:numPr>
      <w:spacing w:before="40" w:after="0" w:line="276" w:lineRule="auto"/>
      <w:jc w:val="both"/>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9460D7"/>
    <w:pPr>
      <w:keepNext/>
      <w:keepLines/>
      <w:numPr>
        <w:ilvl w:val="3"/>
        <w:numId w:val="1"/>
      </w:numPr>
      <w:spacing w:before="40" w:after="0" w:line="276" w:lineRule="auto"/>
      <w:jc w:val="both"/>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9460D7"/>
    <w:pPr>
      <w:keepNext/>
      <w:keepLines/>
      <w:numPr>
        <w:ilvl w:val="4"/>
        <w:numId w:val="1"/>
      </w:numPr>
      <w:spacing w:before="40" w:after="0" w:line="276" w:lineRule="auto"/>
      <w:jc w:val="both"/>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9460D7"/>
    <w:pPr>
      <w:keepNext/>
      <w:keepLines/>
      <w:numPr>
        <w:ilvl w:val="5"/>
        <w:numId w:val="1"/>
      </w:numPr>
      <w:spacing w:before="40" w:after="0" w:line="276" w:lineRule="auto"/>
      <w:jc w:val="both"/>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9460D7"/>
    <w:pPr>
      <w:keepNext/>
      <w:keepLines/>
      <w:numPr>
        <w:ilvl w:val="6"/>
        <w:numId w:val="1"/>
      </w:numPr>
      <w:spacing w:before="40" w:after="0" w:line="276" w:lineRule="auto"/>
      <w:jc w:val="both"/>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9460D7"/>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60D7"/>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0D7"/>
    <w:rPr>
      <w:rFonts w:asciiTheme="majorHAnsi" w:eastAsiaTheme="majorEastAsia" w:hAnsiTheme="majorHAnsi" w:cstheme="majorBidi"/>
      <w:b/>
      <w:bCs/>
      <w:caps/>
      <w:kern w:val="32"/>
      <w:sz w:val="32"/>
      <w:szCs w:val="32"/>
    </w:rPr>
  </w:style>
  <w:style w:type="character" w:customStyle="1" w:styleId="Heading2Char">
    <w:name w:val="Heading 2 Char"/>
    <w:basedOn w:val="DefaultParagraphFont"/>
    <w:link w:val="Heading2"/>
    <w:uiPriority w:val="9"/>
    <w:rsid w:val="009460D7"/>
    <w:rPr>
      <w:rFonts w:asciiTheme="majorHAnsi" w:eastAsiaTheme="majorEastAsia" w:hAnsiTheme="majorHAnsi" w:cstheme="majorBidi"/>
      <w:b/>
      <w:caps/>
      <w:sz w:val="26"/>
      <w:szCs w:val="26"/>
    </w:rPr>
  </w:style>
  <w:style w:type="character" w:customStyle="1" w:styleId="Heading3Char">
    <w:name w:val="Heading 3 Char"/>
    <w:basedOn w:val="DefaultParagraphFont"/>
    <w:link w:val="Heading3"/>
    <w:uiPriority w:val="9"/>
    <w:rsid w:val="009460D7"/>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9460D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9460D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9460D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9460D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9460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60D7"/>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9460D7"/>
    <w:rPr>
      <w:color w:val="0000FF"/>
      <w:u w:val="single"/>
    </w:rPr>
  </w:style>
  <w:style w:type="paragraph" w:styleId="ListParagraph">
    <w:name w:val="List Paragraph"/>
    <w:basedOn w:val="Normal"/>
    <w:uiPriority w:val="34"/>
    <w:qFormat/>
    <w:rsid w:val="008A3702"/>
    <w:pPr>
      <w:ind w:left="720"/>
      <w:contextualSpacing/>
    </w:pPr>
  </w:style>
  <w:style w:type="table" w:styleId="TableGrid">
    <w:name w:val="Table Grid"/>
    <w:basedOn w:val="TableNormal"/>
    <w:uiPriority w:val="39"/>
    <w:rsid w:val="0013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87E0B"/>
    <w:pPr>
      <w:spacing w:after="200" w:line="276" w:lineRule="auto"/>
      <w:ind w:left="720"/>
      <w:contextualSpacing/>
      <w:jc w:val="both"/>
    </w:pPr>
    <w:rPr>
      <w:rFonts w:ascii="Calibri" w:eastAsia="Calibri" w:hAnsi="Calibri" w:cs="Times New Roman"/>
      <w:sz w:val="24"/>
    </w:rPr>
  </w:style>
  <w:style w:type="paragraph" w:styleId="BodyText2">
    <w:name w:val="Body Text 2"/>
    <w:basedOn w:val="Normal"/>
    <w:link w:val="BodyText2Char"/>
    <w:rsid w:val="00087E0B"/>
    <w:pPr>
      <w:spacing w:after="0" w:line="276" w:lineRule="auto"/>
      <w:jc w:val="center"/>
    </w:pPr>
    <w:rPr>
      <w:rFonts w:asciiTheme="majorHAnsi" w:eastAsia="Times New Roman" w:hAnsiTheme="majorHAnsi" w:cs="Times New Roman"/>
      <w:b/>
      <w:sz w:val="24"/>
      <w:szCs w:val="24"/>
    </w:rPr>
  </w:style>
  <w:style w:type="character" w:customStyle="1" w:styleId="BodyText2Char">
    <w:name w:val="Body Text 2 Char"/>
    <w:basedOn w:val="DefaultParagraphFont"/>
    <w:link w:val="BodyText2"/>
    <w:rsid w:val="00087E0B"/>
    <w:rPr>
      <w:rFonts w:asciiTheme="majorHAnsi" w:eastAsia="Times New Roman" w:hAnsiTheme="majorHAnsi" w:cs="Times New Roman"/>
      <w:b/>
      <w:sz w:val="24"/>
      <w:szCs w:val="24"/>
    </w:rPr>
  </w:style>
  <w:style w:type="character" w:styleId="CommentReference">
    <w:name w:val="annotation reference"/>
    <w:basedOn w:val="DefaultParagraphFont"/>
    <w:uiPriority w:val="99"/>
    <w:semiHidden/>
    <w:unhideWhenUsed/>
    <w:rsid w:val="000870B6"/>
    <w:rPr>
      <w:sz w:val="16"/>
      <w:szCs w:val="16"/>
    </w:rPr>
  </w:style>
  <w:style w:type="paragraph" w:styleId="CommentText">
    <w:name w:val="annotation text"/>
    <w:basedOn w:val="Normal"/>
    <w:link w:val="CommentTextChar"/>
    <w:uiPriority w:val="99"/>
    <w:semiHidden/>
    <w:unhideWhenUsed/>
    <w:rsid w:val="000870B6"/>
    <w:pPr>
      <w:spacing w:line="240" w:lineRule="auto"/>
    </w:pPr>
    <w:rPr>
      <w:sz w:val="20"/>
      <w:szCs w:val="20"/>
    </w:rPr>
  </w:style>
  <w:style w:type="character" w:customStyle="1" w:styleId="CommentTextChar">
    <w:name w:val="Comment Text Char"/>
    <w:basedOn w:val="DefaultParagraphFont"/>
    <w:link w:val="CommentText"/>
    <w:uiPriority w:val="99"/>
    <w:semiHidden/>
    <w:rsid w:val="000870B6"/>
    <w:rPr>
      <w:sz w:val="20"/>
      <w:szCs w:val="20"/>
    </w:rPr>
  </w:style>
  <w:style w:type="paragraph" w:styleId="CommentSubject">
    <w:name w:val="annotation subject"/>
    <w:basedOn w:val="CommentText"/>
    <w:next w:val="CommentText"/>
    <w:link w:val="CommentSubjectChar"/>
    <w:uiPriority w:val="99"/>
    <w:semiHidden/>
    <w:unhideWhenUsed/>
    <w:rsid w:val="000870B6"/>
    <w:rPr>
      <w:b/>
      <w:bCs/>
    </w:rPr>
  </w:style>
  <w:style w:type="character" w:customStyle="1" w:styleId="CommentSubjectChar">
    <w:name w:val="Comment Subject Char"/>
    <w:basedOn w:val="CommentTextChar"/>
    <w:link w:val="CommentSubject"/>
    <w:uiPriority w:val="99"/>
    <w:semiHidden/>
    <w:rsid w:val="000870B6"/>
    <w:rPr>
      <w:b/>
      <w:bCs/>
      <w:sz w:val="20"/>
      <w:szCs w:val="20"/>
    </w:rPr>
  </w:style>
  <w:style w:type="paragraph" w:styleId="BalloonText">
    <w:name w:val="Balloon Text"/>
    <w:basedOn w:val="Normal"/>
    <w:link w:val="BalloonTextChar"/>
    <w:uiPriority w:val="99"/>
    <w:semiHidden/>
    <w:unhideWhenUsed/>
    <w:rsid w:val="00087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B6"/>
    <w:rPr>
      <w:rFonts w:ascii="Segoe UI" w:hAnsi="Segoe UI" w:cs="Segoe UI"/>
      <w:sz w:val="18"/>
      <w:szCs w:val="18"/>
    </w:rPr>
  </w:style>
  <w:style w:type="paragraph" w:styleId="Caption">
    <w:name w:val="caption"/>
    <w:basedOn w:val="Normal"/>
    <w:next w:val="Normal"/>
    <w:uiPriority w:val="35"/>
    <w:unhideWhenUsed/>
    <w:qFormat/>
    <w:rsid w:val="00A6100F"/>
    <w:pPr>
      <w:spacing w:after="200" w:line="240" w:lineRule="auto"/>
      <w:jc w:val="both"/>
    </w:pPr>
    <w:rPr>
      <w:rFonts w:asciiTheme="majorHAnsi" w:eastAsia="Times New Roman" w:hAnsiTheme="majorHAnsi" w:cs="Times New Roman"/>
      <w:i/>
      <w:iCs/>
      <w:color w:val="44546A" w:themeColor="text2"/>
      <w:sz w:val="18"/>
      <w:szCs w:val="18"/>
    </w:rPr>
  </w:style>
  <w:style w:type="paragraph" w:customStyle="1" w:styleId="style26">
    <w:name w:val="style26"/>
    <w:basedOn w:val="Normal"/>
    <w:rsid w:val="009879B6"/>
    <w:pPr>
      <w:spacing w:before="100" w:beforeAutospacing="1" w:after="100" w:afterAutospacing="1" w:line="240" w:lineRule="auto"/>
    </w:pPr>
    <w:rPr>
      <w:rFonts w:ascii="Times New Roman" w:hAnsi="Times New Roman" w:cs="Times New Roman"/>
      <w:sz w:val="24"/>
      <w:szCs w:val="24"/>
    </w:rPr>
  </w:style>
  <w:style w:type="character" w:customStyle="1" w:styleId="A2">
    <w:name w:val="A2"/>
    <w:basedOn w:val="DefaultParagraphFont"/>
    <w:uiPriority w:val="99"/>
    <w:rsid w:val="009879B6"/>
    <w:rPr>
      <w:rFonts w:ascii="SesameWkshp Rg" w:hAnsi="SesameWkshp Rg" w:hint="default"/>
      <w:color w:val="000000"/>
    </w:rPr>
  </w:style>
  <w:style w:type="character" w:customStyle="1" w:styleId="normaltextrun">
    <w:name w:val="normaltextrun"/>
    <w:basedOn w:val="DefaultParagraphFont"/>
    <w:rsid w:val="009879B6"/>
  </w:style>
  <w:style w:type="paragraph" w:customStyle="1" w:styleId="Default">
    <w:name w:val="Default"/>
    <w:rsid w:val="00653DD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7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20"/>
  </w:style>
  <w:style w:type="paragraph" w:styleId="Footer">
    <w:name w:val="footer"/>
    <w:basedOn w:val="Normal"/>
    <w:link w:val="FooterChar"/>
    <w:uiPriority w:val="99"/>
    <w:unhideWhenUsed/>
    <w:rsid w:val="00D07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20"/>
  </w:style>
  <w:style w:type="character" w:styleId="UnresolvedMention">
    <w:name w:val="Unresolved Mention"/>
    <w:basedOn w:val="DefaultParagraphFont"/>
    <w:uiPriority w:val="99"/>
    <w:semiHidden/>
    <w:unhideWhenUsed/>
    <w:rsid w:val="0019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212954">
      <w:bodyDiv w:val="1"/>
      <w:marLeft w:val="0"/>
      <w:marRight w:val="0"/>
      <w:marTop w:val="0"/>
      <w:marBottom w:val="0"/>
      <w:divBdr>
        <w:top w:val="none" w:sz="0" w:space="0" w:color="auto"/>
        <w:left w:val="none" w:sz="0" w:space="0" w:color="auto"/>
        <w:bottom w:val="none" w:sz="0" w:space="0" w:color="auto"/>
        <w:right w:val="none" w:sz="0" w:space="0" w:color="auto"/>
      </w:divBdr>
    </w:div>
    <w:div w:id="1003049160">
      <w:bodyDiv w:val="1"/>
      <w:marLeft w:val="0"/>
      <w:marRight w:val="0"/>
      <w:marTop w:val="0"/>
      <w:marBottom w:val="0"/>
      <w:divBdr>
        <w:top w:val="none" w:sz="0" w:space="0" w:color="auto"/>
        <w:left w:val="none" w:sz="0" w:space="0" w:color="auto"/>
        <w:bottom w:val="none" w:sz="0" w:space="0" w:color="auto"/>
        <w:right w:val="none" w:sz="0" w:space="0" w:color="auto"/>
      </w:divBdr>
    </w:div>
    <w:div w:id="1953633734">
      <w:bodyDiv w:val="1"/>
      <w:marLeft w:val="0"/>
      <w:marRight w:val="0"/>
      <w:marTop w:val="0"/>
      <w:marBottom w:val="0"/>
      <w:divBdr>
        <w:top w:val="none" w:sz="0" w:space="0" w:color="auto"/>
        <w:left w:val="none" w:sz="0" w:space="0" w:color="auto"/>
        <w:bottom w:val="none" w:sz="0" w:space="0" w:color="auto"/>
        <w:right w:val="none" w:sz="0" w:space="0" w:color="auto"/>
      </w:divBdr>
      <w:divsChild>
        <w:div w:id="124564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isimpur@sesame.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simpur.org.b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sameworkshop.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13453F699EEB4997EBCC218E6EE964" ma:contentTypeVersion="23" ma:contentTypeDescription="Create a new document." ma:contentTypeScope="" ma:versionID="56772a4af1ef376528d5f5776aee1aa3">
  <xsd:schema xmlns:xsd="http://www.w3.org/2001/XMLSchema" xmlns:xs="http://www.w3.org/2001/XMLSchema" xmlns:p="http://schemas.microsoft.com/office/2006/metadata/properties" xmlns:ns2="9f755d7a-373f-4e1c-aafc-ee0b6a2b4c2d" xmlns:ns3="78c639f9-b84a-4c7b-9665-a074a6c80118" targetNamespace="http://schemas.microsoft.com/office/2006/metadata/properties" ma:root="true" ma:fieldsID="94f164f49a7b88f0ea8412a83335b003" ns2:_="" ns3:_="">
    <xsd:import namespace="9f755d7a-373f-4e1c-aafc-ee0b6a2b4c2d"/>
    <xsd:import namespace="78c639f9-b84a-4c7b-9665-a074a6c801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Photographer" minOccurs="0"/>
                <xsd:element ref="ns2:Location" minOccurs="0"/>
                <xsd:element ref="ns2:88e12368-ce5d-41fc-b12b-87ac1f95356dCountryOrRegion" minOccurs="0"/>
                <xsd:element ref="ns2:88e12368-ce5d-41fc-b12b-87ac1f95356dState" minOccurs="0"/>
                <xsd:element ref="ns2:88e12368-ce5d-41fc-b12b-87ac1f95356dCity" minOccurs="0"/>
                <xsd:element ref="ns2:88e12368-ce5d-41fc-b12b-87ac1f95356dPostalCode" minOccurs="0"/>
                <xsd:element ref="ns2:88e12368-ce5d-41fc-b12b-87ac1f95356dStreet" minOccurs="0"/>
                <xsd:element ref="ns2:88e12368-ce5d-41fc-b12b-87ac1f95356dGeoLoc" minOccurs="0"/>
                <xsd:element ref="ns2:88e12368-ce5d-41fc-b12b-87ac1f95356dDispName" minOccurs="0"/>
                <xsd:element ref="ns2:Photographer1"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5d7a-373f-4e1c-aafc-ee0b6a2b4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Photographer" ma:index="19" nillable="true" ma:displayName="Photographer" ma:format="Dropdown" ma:list="UserInfo" ma:SharePointGroup="0" ma:internalName="Photograph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ocation" ma:index="20" nillable="true" ma:displayName="Location" ma:format="Dropdown" ma:internalName="Location">
      <xsd:simpleType>
        <xsd:restriction base="dms:Unknown"/>
      </xsd:simpleType>
    </xsd:element>
    <xsd:element name="88e12368-ce5d-41fc-b12b-87ac1f95356dCountryOrRegion" ma:index="21" nillable="true" ma:displayName="Location: Country/Region" ma:internalName="CountryOrRegion" ma:readOnly="true">
      <xsd:simpleType>
        <xsd:restriction base="dms:Text"/>
      </xsd:simpleType>
    </xsd:element>
    <xsd:element name="88e12368-ce5d-41fc-b12b-87ac1f95356dState" ma:index="22" nillable="true" ma:displayName="Location: State" ma:internalName="State" ma:readOnly="true">
      <xsd:simpleType>
        <xsd:restriction base="dms:Text"/>
      </xsd:simpleType>
    </xsd:element>
    <xsd:element name="88e12368-ce5d-41fc-b12b-87ac1f95356dCity" ma:index="23" nillable="true" ma:displayName="Location: City" ma:internalName="City" ma:readOnly="true">
      <xsd:simpleType>
        <xsd:restriction base="dms:Text"/>
      </xsd:simpleType>
    </xsd:element>
    <xsd:element name="88e12368-ce5d-41fc-b12b-87ac1f95356dPostalCode" ma:index="24" nillable="true" ma:displayName="Location: Postal Code" ma:internalName="PostalCode" ma:readOnly="true">
      <xsd:simpleType>
        <xsd:restriction base="dms:Text"/>
      </xsd:simpleType>
    </xsd:element>
    <xsd:element name="88e12368-ce5d-41fc-b12b-87ac1f95356dStreet" ma:index="25" nillable="true" ma:displayName="Location: Street" ma:internalName="Street" ma:readOnly="true">
      <xsd:simpleType>
        <xsd:restriction base="dms:Text"/>
      </xsd:simpleType>
    </xsd:element>
    <xsd:element name="88e12368-ce5d-41fc-b12b-87ac1f95356dGeoLoc" ma:index="26" nillable="true" ma:displayName="Location: Coordinates" ma:internalName="GeoLoc" ma:readOnly="true">
      <xsd:simpleType>
        <xsd:restriction base="dms:Unknown"/>
      </xsd:simpleType>
    </xsd:element>
    <xsd:element name="88e12368-ce5d-41fc-b12b-87ac1f95356dDispName" ma:index="27" nillable="true" ma:displayName="Location: Name" ma:internalName="DispName" ma:readOnly="true">
      <xsd:simpleType>
        <xsd:restriction base="dms:Text"/>
      </xsd:simpleType>
    </xsd:element>
    <xsd:element name="Photographer1" ma:index="28" nillable="true" ma:displayName="Photographer1" ma:format="Dropdown" ma:internalName="Photographer1">
      <xsd:simpleType>
        <xsd:restriction base="dms:Text">
          <xsd:maxLength value="255"/>
        </xsd:restriction>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639f9-b84a-4c7b-9665-a074a6c801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33A20-0279-445E-83F6-F3B882589996}">
  <ds:schemaRefs>
    <ds:schemaRef ds:uri="http://schemas.microsoft.com/sharepoint/v3/contenttype/forms"/>
  </ds:schemaRefs>
</ds:datastoreItem>
</file>

<file path=customXml/itemProps2.xml><?xml version="1.0" encoding="utf-8"?>
<ds:datastoreItem xmlns:ds="http://schemas.openxmlformats.org/officeDocument/2006/customXml" ds:itemID="{9ABE7E33-C725-4B5F-88AE-87FCBAC14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5d7a-373f-4e1c-aafc-ee0b6a2b4c2d"/>
    <ds:schemaRef ds:uri="78c639f9-b84a-4c7b-9665-a074a6c80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Shikder, Apurba</dc:creator>
  <cp:keywords/>
  <dc:description/>
  <cp:lastModifiedBy>Akhter, Rehnuma</cp:lastModifiedBy>
  <cp:revision>2</cp:revision>
  <cp:lastPrinted>2020-08-20T17:14:00Z</cp:lastPrinted>
  <dcterms:created xsi:type="dcterms:W3CDTF">2020-12-03T12:25:00Z</dcterms:created>
  <dcterms:modified xsi:type="dcterms:W3CDTF">2020-12-03T12:25:00Z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0x010100D913453F699EEB4997EBCC218E6EE964</vt:lpwstr>
  </property>
</Properties>
</file>