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489" w:rsidRPr="00365E0E" w:rsidRDefault="00FB2489" w:rsidP="000A3757">
      <w:pPr>
        <w:spacing w:after="0"/>
        <w:jc w:val="center"/>
        <w:rPr>
          <w:rFonts w:ascii="Tahoma" w:hAnsi="Tahoma" w:cs="Tahoma"/>
          <w:b/>
          <w:lang w:val="en-GB"/>
        </w:rPr>
      </w:pPr>
      <w:r w:rsidRPr="00365E0E">
        <w:rPr>
          <w:rFonts w:ascii="Tahoma" w:hAnsi="Tahoma" w:cs="Tahoma"/>
          <w:b/>
          <w:lang w:val="en-GB"/>
        </w:rPr>
        <w:t>REQUEST FOR PROPOSAL</w:t>
      </w:r>
    </w:p>
    <w:p w:rsidR="00FB2489" w:rsidRPr="00365E0E" w:rsidRDefault="00FB2489" w:rsidP="00FB2489">
      <w:pPr>
        <w:spacing w:after="0"/>
        <w:rPr>
          <w:rFonts w:ascii="Tahoma" w:hAnsi="Tahoma" w:cs="Tahoma"/>
          <w:lang w:val="en-GB"/>
        </w:rPr>
      </w:pPr>
      <w:r w:rsidRPr="00365E0E">
        <w:rPr>
          <w:rFonts w:ascii="Tahoma" w:hAnsi="Tahoma" w:cs="Tahoma"/>
          <w:lang w:val="en-GB"/>
        </w:rPr>
        <w:t xml:space="preserve">TO:  </w:t>
      </w:r>
      <w:r w:rsidRPr="00365E0E">
        <w:rPr>
          <w:rFonts w:ascii="Tahoma" w:hAnsi="Tahoma" w:cs="Tahoma"/>
          <w:lang w:val="en-GB"/>
        </w:rPr>
        <w:tab/>
      </w:r>
      <w:r w:rsidRPr="00365E0E">
        <w:rPr>
          <w:rFonts w:ascii="Tahoma" w:hAnsi="Tahoma" w:cs="Tahoma"/>
          <w:lang w:val="en-GB"/>
        </w:rPr>
        <w:tab/>
      </w:r>
      <w:r w:rsidRPr="00365E0E">
        <w:rPr>
          <w:rFonts w:ascii="Tahoma" w:hAnsi="Tahoma" w:cs="Tahoma"/>
          <w:lang w:val="en-GB"/>
        </w:rPr>
        <w:tab/>
      </w:r>
      <w:r w:rsidRPr="00365E0E">
        <w:rPr>
          <w:rFonts w:ascii="Tahoma" w:hAnsi="Tahoma" w:cs="Tahoma"/>
          <w:lang w:val="en-GB"/>
        </w:rPr>
        <w:tab/>
      </w:r>
      <w:r w:rsidRPr="00365E0E">
        <w:rPr>
          <w:rFonts w:ascii="Tahoma" w:hAnsi="Tahoma" w:cs="Tahoma"/>
          <w:lang w:val="en-GB"/>
        </w:rPr>
        <w:tab/>
      </w:r>
      <w:r w:rsidRPr="00365E0E">
        <w:rPr>
          <w:rFonts w:ascii="Tahoma" w:hAnsi="Tahoma" w:cs="Tahoma"/>
          <w:lang w:val="en-GB"/>
        </w:rPr>
        <w:tab/>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280"/>
        <w:gridCol w:w="2160"/>
        <w:gridCol w:w="4230"/>
      </w:tblGrid>
      <w:tr w:rsidR="000A3757" w:rsidRPr="00365E0E" w:rsidTr="00B64D0B">
        <w:trPr>
          <w:trHeight w:val="300"/>
        </w:trPr>
        <w:tc>
          <w:tcPr>
            <w:tcW w:w="3608" w:type="dxa"/>
            <w:vMerge w:val="restart"/>
            <w:tcBorders>
              <w:top w:val="nil"/>
              <w:left w:val="nil"/>
              <w:bottom w:val="nil"/>
              <w:right w:val="nil"/>
            </w:tcBorders>
          </w:tcPr>
          <w:p w:rsidR="000A3757" w:rsidRPr="00365E0E" w:rsidRDefault="000A3757" w:rsidP="000A3757">
            <w:pPr>
              <w:spacing w:line="240" w:lineRule="auto"/>
              <w:rPr>
                <w:rFonts w:ascii="Tahoma" w:hAnsi="Tahoma" w:cs="Tahoma"/>
                <w:lang w:val="en-GB"/>
              </w:rPr>
            </w:pPr>
          </w:p>
        </w:tc>
        <w:tc>
          <w:tcPr>
            <w:tcW w:w="280" w:type="dxa"/>
            <w:tcBorders>
              <w:top w:val="nil"/>
              <w:left w:val="nil"/>
              <w:bottom w:val="nil"/>
              <w:right w:val="single" w:sz="4" w:space="0" w:color="auto"/>
            </w:tcBorders>
          </w:tcPr>
          <w:p w:rsidR="000A3757" w:rsidRPr="00365E0E" w:rsidRDefault="000A3757" w:rsidP="000A3757">
            <w:pPr>
              <w:spacing w:line="240" w:lineRule="auto"/>
              <w:rPr>
                <w:rFonts w:ascii="Tahoma" w:hAnsi="Tahoma" w:cs="Tahoma"/>
                <w:lang w:val="en-GB"/>
              </w:rPr>
            </w:pPr>
          </w:p>
        </w:tc>
        <w:tc>
          <w:tcPr>
            <w:tcW w:w="2160" w:type="dxa"/>
            <w:tcBorders>
              <w:left w:val="single" w:sz="4" w:space="0" w:color="auto"/>
            </w:tcBorders>
          </w:tcPr>
          <w:p w:rsidR="000A3757" w:rsidRPr="00365E0E" w:rsidRDefault="000A3757" w:rsidP="002A03D4">
            <w:pPr>
              <w:spacing w:after="0" w:line="240" w:lineRule="auto"/>
              <w:rPr>
                <w:rFonts w:ascii="Tahoma" w:hAnsi="Tahoma" w:cs="Tahoma"/>
                <w:b/>
                <w:lang w:val="en-GB"/>
              </w:rPr>
            </w:pPr>
            <w:r w:rsidRPr="00365E0E">
              <w:rPr>
                <w:rFonts w:ascii="Tahoma" w:hAnsi="Tahoma" w:cs="Tahoma"/>
                <w:b/>
                <w:lang w:val="en-GB"/>
              </w:rPr>
              <w:t>Date of issue:</w:t>
            </w:r>
          </w:p>
        </w:tc>
        <w:tc>
          <w:tcPr>
            <w:tcW w:w="4230" w:type="dxa"/>
          </w:tcPr>
          <w:p w:rsidR="000A3757" w:rsidRPr="00365E0E" w:rsidRDefault="00395940" w:rsidP="00395940">
            <w:pPr>
              <w:spacing w:after="0" w:line="240" w:lineRule="auto"/>
              <w:rPr>
                <w:rFonts w:ascii="Tahoma" w:hAnsi="Tahoma" w:cs="Tahoma"/>
                <w:lang w:val="en-GB"/>
              </w:rPr>
            </w:pPr>
            <w:r w:rsidRPr="00365E0E">
              <w:rPr>
                <w:rFonts w:ascii="Tahoma" w:hAnsi="Tahoma" w:cs="Tahoma"/>
                <w:lang w:val="en-GB"/>
              </w:rPr>
              <w:t>0</w:t>
            </w:r>
            <w:r w:rsidR="001944B0" w:rsidRPr="00365E0E">
              <w:rPr>
                <w:rFonts w:ascii="Tahoma" w:hAnsi="Tahoma" w:cs="Tahoma"/>
                <w:lang w:val="en-GB"/>
              </w:rPr>
              <w:t>5</w:t>
            </w:r>
            <w:r w:rsidR="00974B67" w:rsidRPr="00365E0E">
              <w:rPr>
                <w:rFonts w:ascii="Tahoma" w:hAnsi="Tahoma" w:cs="Tahoma"/>
                <w:lang w:val="en-GB"/>
              </w:rPr>
              <w:t>.</w:t>
            </w:r>
            <w:r w:rsidR="00D03AFD" w:rsidRPr="00365E0E">
              <w:rPr>
                <w:rFonts w:ascii="Tahoma" w:hAnsi="Tahoma" w:cs="Tahoma"/>
                <w:lang w:val="en-GB"/>
              </w:rPr>
              <w:t>08</w:t>
            </w:r>
            <w:r w:rsidR="00974B67" w:rsidRPr="00365E0E">
              <w:rPr>
                <w:rFonts w:ascii="Tahoma" w:hAnsi="Tahoma" w:cs="Tahoma"/>
                <w:lang w:val="en-GB"/>
              </w:rPr>
              <w:t>.201</w:t>
            </w:r>
            <w:r w:rsidR="00D03AFD" w:rsidRPr="00365E0E">
              <w:rPr>
                <w:rFonts w:ascii="Tahoma" w:hAnsi="Tahoma" w:cs="Tahoma"/>
                <w:lang w:val="en-GB"/>
              </w:rPr>
              <w:t>9</w:t>
            </w:r>
          </w:p>
        </w:tc>
      </w:tr>
      <w:tr w:rsidR="000A3757" w:rsidRPr="00365E0E" w:rsidTr="00B64D0B">
        <w:trPr>
          <w:trHeight w:val="114"/>
        </w:trPr>
        <w:tc>
          <w:tcPr>
            <w:tcW w:w="3608" w:type="dxa"/>
            <w:vMerge/>
            <w:tcBorders>
              <w:top w:val="nil"/>
              <w:left w:val="nil"/>
              <w:bottom w:val="nil"/>
              <w:right w:val="nil"/>
            </w:tcBorders>
          </w:tcPr>
          <w:p w:rsidR="000A3757" w:rsidRPr="00365E0E" w:rsidRDefault="000A3757" w:rsidP="000A3757">
            <w:pPr>
              <w:spacing w:line="240" w:lineRule="auto"/>
              <w:rPr>
                <w:rFonts w:ascii="Tahoma" w:hAnsi="Tahoma" w:cs="Tahoma"/>
                <w:lang w:val="en-GB"/>
              </w:rPr>
            </w:pPr>
          </w:p>
        </w:tc>
        <w:tc>
          <w:tcPr>
            <w:tcW w:w="280" w:type="dxa"/>
            <w:tcBorders>
              <w:top w:val="nil"/>
              <w:left w:val="nil"/>
              <w:bottom w:val="nil"/>
              <w:right w:val="single" w:sz="4" w:space="0" w:color="auto"/>
            </w:tcBorders>
          </w:tcPr>
          <w:p w:rsidR="000A3757" w:rsidRPr="00365E0E" w:rsidRDefault="000A3757" w:rsidP="000A3757">
            <w:pPr>
              <w:spacing w:line="240" w:lineRule="auto"/>
              <w:rPr>
                <w:rFonts w:ascii="Tahoma" w:hAnsi="Tahoma" w:cs="Tahoma"/>
                <w:lang w:val="en-GB"/>
              </w:rPr>
            </w:pPr>
          </w:p>
        </w:tc>
        <w:tc>
          <w:tcPr>
            <w:tcW w:w="2160" w:type="dxa"/>
            <w:tcBorders>
              <w:left w:val="single" w:sz="4" w:space="0" w:color="auto"/>
            </w:tcBorders>
          </w:tcPr>
          <w:p w:rsidR="000A3757" w:rsidRPr="00365E0E" w:rsidRDefault="000A3757" w:rsidP="002A03D4">
            <w:pPr>
              <w:spacing w:after="0" w:line="240" w:lineRule="auto"/>
              <w:rPr>
                <w:rFonts w:ascii="Tahoma" w:hAnsi="Tahoma" w:cs="Tahoma"/>
                <w:b/>
                <w:lang w:val="en-GB"/>
              </w:rPr>
            </w:pPr>
            <w:r w:rsidRPr="00365E0E">
              <w:rPr>
                <w:rFonts w:ascii="Tahoma" w:hAnsi="Tahoma" w:cs="Tahoma"/>
                <w:b/>
                <w:lang w:val="en-GB"/>
              </w:rPr>
              <w:t>RFP no.:</w:t>
            </w:r>
          </w:p>
        </w:tc>
        <w:tc>
          <w:tcPr>
            <w:tcW w:w="4230" w:type="dxa"/>
          </w:tcPr>
          <w:p w:rsidR="000A3757" w:rsidRPr="00365E0E" w:rsidRDefault="000A3757" w:rsidP="002A03D4">
            <w:pPr>
              <w:spacing w:after="0" w:line="240" w:lineRule="auto"/>
              <w:rPr>
                <w:rFonts w:ascii="Tahoma" w:hAnsi="Tahoma" w:cs="Tahoma"/>
                <w:lang w:val="en-GB"/>
              </w:rPr>
            </w:pPr>
          </w:p>
        </w:tc>
      </w:tr>
      <w:tr w:rsidR="000A3757" w:rsidRPr="00365E0E" w:rsidTr="00B64D0B">
        <w:trPr>
          <w:trHeight w:val="114"/>
        </w:trPr>
        <w:tc>
          <w:tcPr>
            <w:tcW w:w="3608" w:type="dxa"/>
            <w:vMerge/>
            <w:tcBorders>
              <w:top w:val="nil"/>
              <w:left w:val="nil"/>
              <w:bottom w:val="nil"/>
              <w:right w:val="nil"/>
            </w:tcBorders>
          </w:tcPr>
          <w:p w:rsidR="000A3757" w:rsidRPr="00365E0E" w:rsidRDefault="000A3757" w:rsidP="000A3757">
            <w:pPr>
              <w:spacing w:line="240" w:lineRule="auto"/>
              <w:rPr>
                <w:rFonts w:ascii="Tahoma" w:hAnsi="Tahoma" w:cs="Tahoma"/>
                <w:lang w:val="en-GB"/>
              </w:rPr>
            </w:pPr>
          </w:p>
        </w:tc>
        <w:tc>
          <w:tcPr>
            <w:tcW w:w="280" w:type="dxa"/>
            <w:tcBorders>
              <w:top w:val="nil"/>
              <w:left w:val="nil"/>
              <w:bottom w:val="nil"/>
              <w:right w:val="single" w:sz="4" w:space="0" w:color="auto"/>
            </w:tcBorders>
          </w:tcPr>
          <w:p w:rsidR="000A3757" w:rsidRPr="00365E0E" w:rsidRDefault="000A3757" w:rsidP="000A3757">
            <w:pPr>
              <w:spacing w:line="240" w:lineRule="auto"/>
              <w:rPr>
                <w:rFonts w:ascii="Tahoma" w:hAnsi="Tahoma" w:cs="Tahoma"/>
                <w:lang w:val="en-GB"/>
              </w:rPr>
            </w:pPr>
          </w:p>
        </w:tc>
        <w:tc>
          <w:tcPr>
            <w:tcW w:w="2160" w:type="dxa"/>
            <w:tcBorders>
              <w:left w:val="single" w:sz="4" w:space="0" w:color="auto"/>
            </w:tcBorders>
          </w:tcPr>
          <w:p w:rsidR="000A3757" w:rsidRPr="00365E0E" w:rsidRDefault="000A3757" w:rsidP="002A03D4">
            <w:pPr>
              <w:spacing w:after="0" w:line="240" w:lineRule="auto"/>
              <w:rPr>
                <w:rFonts w:ascii="Tahoma" w:hAnsi="Tahoma" w:cs="Tahoma"/>
                <w:b/>
                <w:lang w:val="en-GB"/>
              </w:rPr>
            </w:pPr>
            <w:r w:rsidRPr="00365E0E">
              <w:rPr>
                <w:rFonts w:ascii="Tahoma" w:hAnsi="Tahoma" w:cs="Tahoma"/>
                <w:b/>
                <w:lang w:val="en-GB"/>
              </w:rPr>
              <w:t>Contract title:</w:t>
            </w:r>
          </w:p>
        </w:tc>
        <w:tc>
          <w:tcPr>
            <w:tcW w:w="4230" w:type="dxa"/>
          </w:tcPr>
          <w:p w:rsidR="000A3757" w:rsidRPr="003A0B79" w:rsidRDefault="003A0B79" w:rsidP="002A03D4">
            <w:pPr>
              <w:spacing w:after="0" w:line="240" w:lineRule="auto"/>
              <w:rPr>
                <w:rFonts w:ascii="Tahoma" w:hAnsi="Tahoma" w:cs="Tahoma"/>
                <w:lang w:val="en-GB"/>
              </w:rPr>
            </w:pPr>
            <w:r w:rsidRPr="003A0B79">
              <w:rPr>
                <w:rFonts w:ascii="Tahoma" w:hAnsi="Tahoma" w:cs="Tahoma"/>
                <w:lang w:val="en-GB"/>
              </w:rPr>
              <w:t>Conduction of Mid-term review under ‘Building Better Future for Girls (BBFG) project’</w:t>
            </w:r>
          </w:p>
        </w:tc>
      </w:tr>
      <w:tr w:rsidR="000A3757" w:rsidRPr="00365E0E" w:rsidTr="00B64D0B">
        <w:trPr>
          <w:trHeight w:val="114"/>
        </w:trPr>
        <w:tc>
          <w:tcPr>
            <w:tcW w:w="3608" w:type="dxa"/>
            <w:vMerge/>
            <w:tcBorders>
              <w:top w:val="nil"/>
              <w:left w:val="nil"/>
              <w:bottom w:val="nil"/>
              <w:right w:val="nil"/>
            </w:tcBorders>
          </w:tcPr>
          <w:p w:rsidR="000A3757" w:rsidRPr="00365E0E" w:rsidRDefault="000A3757" w:rsidP="000A3757">
            <w:pPr>
              <w:spacing w:line="240" w:lineRule="auto"/>
              <w:rPr>
                <w:rFonts w:ascii="Tahoma" w:hAnsi="Tahoma" w:cs="Tahoma"/>
                <w:lang w:val="en-GB"/>
              </w:rPr>
            </w:pPr>
          </w:p>
        </w:tc>
        <w:tc>
          <w:tcPr>
            <w:tcW w:w="280" w:type="dxa"/>
            <w:tcBorders>
              <w:top w:val="nil"/>
              <w:left w:val="nil"/>
              <w:bottom w:val="nil"/>
              <w:right w:val="single" w:sz="4" w:space="0" w:color="auto"/>
            </w:tcBorders>
          </w:tcPr>
          <w:p w:rsidR="000A3757" w:rsidRPr="00365E0E" w:rsidRDefault="000A3757" w:rsidP="000A3757">
            <w:pPr>
              <w:spacing w:line="240" w:lineRule="auto"/>
              <w:rPr>
                <w:rFonts w:ascii="Tahoma" w:hAnsi="Tahoma" w:cs="Tahoma"/>
                <w:lang w:val="en-GB"/>
              </w:rPr>
            </w:pPr>
          </w:p>
        </w:tc>
        <w:tc>
          <w:tcPr>
            <w:tcW w:w="2160" w:type="dxa"/>
            <w:tcBorders>
              <w:left w:val="single" w:sz="4" w:space="0" w:color="auto"/>
            </w:tcBorders>
          </w:tcPr>
          <w:p w:rsidR="000A3757" w:rsidRPr="00365E0E" w:rsidRDefault="000A3757" w:rsidP="002A03D4">
            <w:pPr>
              <w:spacing w:after="0" w:line="240" w:lineRule="auto"/>
              <w:rPr>
                <w:rFonts w:ascii="Tahoma" w:hAnsi="Tahoma" w:cs="Tahoma"/>
                <w:b/>
                <w:lang w:val="en-GB"/>
              </w:rPr>
            </w:pPr>
            <w:r w:rsidRPr="00365E0E">
              <w:rPr>
                <w:rFonts w:ascii="Tahoma" w:hAnsi="Tahoma" w:cs="Tahoma"/>
                <w:b/>
                <w:lang w:val="en-GB"/>
              </w:rPr>
              <w:t>Closing date:</w:t>
            </w:r>
          </w:p>
        </w:tc>
        <w:tc>
          <w:tcPr>
            <w:tcW w:w="4230" w:type="dxa"/>
          </w:tcPr>
          <w:p w:rsidR="000A3757" w:rsidRPr="00365E0E" w:rsidRDefault="00AA1404" w:rsidP="00AA1404">
            <w:pPr>
              <w:spacing w:after="0" w:line="240" w:lineRule="auto"/>
              <w:rPr>
                <w:rFonts w:ascii="Tahoma" w:hAnsi="Tahoma" w:cs="Tahoma"/>
                <w:lang w:val="en-GB"/>
              </w:rPr>
            </w:pPr>
            <w:r w:rsidRPr="00365E0E">
              <w:rPr>
                <w:rFonts w:ascii="Tahoma" w:hAnsi="Tahoma" w:cs="Tahoma"/>
                <w:lang w:val="en-GB"/>
              </w:rPr>
              <w:t>2</w:t>
            </w:r>
            <w:r w:rsidR="001944B0" w:rsidRPr="00365E0E">
              <w:rPr>
                <w:rFonts w:ascii="Tahoma" w:hAnsi="Tahoma" w:cs="Tahoma"/>
                <w:lang w:val="en-GB"/>
              </w:rPr>
              <w:t>6</w:t>
            </w:r>
            <w:r w:rsidR="000A3757" w:rsidRPr="00365E0E">
              <w:rPr>
                <w:rFonts w:ascii="Tahoma" w:hAnsi="Tahoma" w:cs="Tahoma"/>
                <w:lang w:val="en-GB"/>
              </w:rPr>
              <w:t>.</w:t>
            </w:r>
            <w:r w:rsidRPr="00365E0E">
              <w:rPr>
                <w:rFonts w:ascii="Tahoma" w:hAnsi="Tahoma" w:cs="Tahoma"/>
                <w:lang w:val="en-GB"/>
              </w:rPr>
              <w:t>08</w:t>
            </w:r>
            <w:r w:rsidR="000A3757" w:rsidRPr="00365E0E">
              <w:rPr>
                <w:rFonts w:ascii="Tahoma" w:hAnsi="Tahoma" w:cs="Tahoma"/>
                <w:lang w:val="en-GB"/>
              </w:rPr>
              <w:t>.201</w:t>
            </w:r>
            <w:r w:rsidR="00C630FC" w:rsidRPr="00365E0E">
              <w:rPr>
                <w:rFonts w:ascii="Tahoma" w:hAnsi="Tahoma" w:cs="Tahoma"/>
                <w:lang w:val="en-GB"/>
              </w:rPr>
              <w:t>9</w:t>
            </w:r>
          </w:p>
        </w:tc>
      </w:tr>
      <w:tr w:rsidR="000A3757" w:rsidRPr="00365E0E" w:rsidTr="00B64D0B">
        <w:trPr>
          <w:trHeight w:val="114"/>
        </w:trPr>
        <w:tc>
          <w:tcPr>
            <w:tcW w:w="3608" w:type="dxa"/>
            <w:vMerge/>
            <w:tcBorders>
              <w:top w:val="nil"/>
              <w:left w:val="nil"/>
              <w:bottom w:val="nil"/>
              <w:right w:val="nil"/>
            </w:tcBorders>
          </w:tcPr>
          <w:p w:rsidR="000A3757" w:rsidRPr="00365E0E" w:rsidRDefault="000A3757" w:rsidP="000A3757">
            <w:pPr>
              <w:spacing w:line="240" w:lineRule="auto"/>
              <w:rPr>
                <w:rFonts w:ascii="Tahoma" w:hAnsi="Tahoma" w:cs="Tahoma"/>
                <w:lang w:val="en-GB"/>
              </w:rPr>
            </w:pPr>
          </w:p>
        </w:tc>
        <w:tc>
          <w:tcPr>
            <w:tcW w:w="280" w:type="dxa"/>
            <w:tcBorders>
              <w:top w:val="nil"/>
              <w:left w:val="nil"/>
              <w:bottom w:val="nil"/>
              <w:right w:val="single" w:sz="4" w:space="0" w:color="auto"/>
            </w:tcBorders>
          </w:tcPr>
          <w:p w:rsidR="000A3757" w:rsidRPr="00365E0E" w:rsidRDefault="000A3757" w:rsidP="000A3757">
            <w:pPr>
              <w:spacing w:line="240" w:lineRule="auto"/>
              <w:rPr>
                <w:rFonts w:ascii="Tahoma" w:hAnsi="Tahoma" w:cs="Tahoma"/>
                <w:lang w:val="en-GB"/>
              </w:rPr>
            </w:pPr>
          </w:p>
        </w:tc>
        <w:tc>
          <w:tcPr>
            <w:tcW w:w="2160" w:type="dxa"/>
            <w:tcBorders>
              <w:left w:val="single" w:sz="4" w:space="0" w:color="auto"/>
            </w:tcBorders>
          </w:tcPr>
          <w:p w:rsidR="000A3757" w:rsidRPr="00365E0E" w:rsidRDefault="000A3757" w:rsidP="000A3757">
            <w:pPr>
              <w:spacing w:after="0" w:line="240" w:lineRule="auto"/>
              <w:rPr>
                <w:rFonts w:ascii="Tahoma" w:hAnsi="Tahoma" w:cs="Tahoma"/>
                <w:b/>
                <w:lang w:val="en-GB"/>
              </w:rPr>
            </w:pPr>
            <w:r w:rsidRPr="00365E0E">
              <w:rPr>
                <w:rFonts w:ascii="Tahoma" w:hAnsi="Tahoma" w:cs="Tahoma"/>
                <w:b/>
                <w:lang w:val="en-GB"/>
              </w:rPr>
              <w:t>Contracting Authority:</w:t>
            </w:r>
          </w:p>
          <w:p w:rsidR="000A3757" w:rsidRPr="00365E0E" w:rsidRDefault="000A3757" w:rsidP="000A3757">
            <w:pPr>
              <w:spacing w:after="0" w:line="240" w:lineRule="auto"/>
              <w:rPr>
                <w:rFonts w:ascii="Tahoma" w:hAnsi="Tahoma" w:cs="Tahoma"/>
                <w:b/>
                <w:lang w:val="en-GB"/>
              </w:rPr>
            </w:pPr>
          </w:p>
        </w:tc>
        <w:tc>
          <w:tcPr>
            <w:tcW w:w="4230" w:type="dxa"/>
          </w:tcPr>
          <w:p w:rsidR="00AA1404" w:rsidRPr="00365E0E" w:rsidRDefault="00AA1404" w:rsidP="000A3757">
            <w:pPr>
              <w:spacing w:after="0" w:line="240" w:lineRule="auto"/>
              <w:rPr>
                <w:rFonts w:ascii="Tahoma" w:hAnsi="Tahoma" w:cs="Tahoma"/>
                <w:lang w:val="en-GB"/>
              </w:rPr>
            </w:pPr>
            <w:r w:rsidRPr="00365E0E">
              <w:rPr>
                <w:rFonts w:ascii="Tahoma" w:hAnsi="Tahoma" w:cs="Tahoma"/>
                <w:lang w:val="en-GB"/>
              </w:rPr>
              <w:t>Director (Field Operations)</w:t>
            </w:r>
            <w:r w:rsidR="00E00B9D" w:rsidRPr="00365E0E">
              <w:rPr>
                <w:rFonts w:ascii="Tahoma" w:hAnsi="Tahoma" w:cs="Tahoma"/>
                <w:lang w:val="en-GB"/>
              </w:rPr>
              <w:t xml:space="preserve">, </w:t>
            </w:r>
          </w:p>
          <w:p w:rsidR="00AA1404" w:rsidRPr="00365E0E" w:rsidRDefault="00AA1404" w:rsidP="000A3757">
            <w:pPr>
              <w:spacing w:after="0" w:line="240" w:lineRule="auto"/>
              <w:rPr>
                <w:rFonts w:ascii="Tahoma" w:hAnsi="Tahoma" w:cs="Tahoma"/>
                <w:lang w:val="en-GB"/>
              </w:rPr>
            </w:pPr>
            <w:r w:rsidRPr="00365E0E">
              <w:rPr>
                <w:rFonts w:ascii="Tahoma" w:hAnsi="Tahoma" w:cs="Tahoma"/>
                <w:lang w:val="en-GB"/>
              </w:rPr>
              <w:t>RDRS Bangladesh</w:t>
            </w:r>
          </w:p>
          <w:p w:rsidR="00AA1404" w:rsidRPr="00365E0E" w:rsidRDefault="00AA1404" w:rsidP="000A3757">
            <w:pPr>
              <w:spacing w:after="0" w:line="240" w:lineRule="auto"/>
              <w:rPr>
                <w:rFonts w:ascii="Tahoma" w:hAnsi="Tahoma" w:cs="Tahoma"/>
                <w:lang w:val="en-GB"/>
              </w:rPr>
            </w:pPr>
            <w:r w:rsidRPr="00365E0E">
              <w:rPr>
                <w:rFonts w:ascii="Tahoma" w:hAnsi="Tahoma" w:cs="Tahoma"/>
                <w:lang w:val="en-GB"/>
              </w:rPr>
              <w:t xml:space="preserve">Jail Road, </w:t>
            </w:r>
            <w:proofErr w:type="spellStart"/>
            <w:r w:rsidRPr="00365E0E">
              <w:rPr>
                <w:rFonts w:ascii="Tahoma" w:hAnsi="Tahoma" w:cs="Tahoma"/>
                <w:lang w:val="en-GB"/>
              </w:rPr>
              <w:t>Radhabollov</w:t>
            </w:r>
            <w:proofErr w:type="spellEnd"/>
            <w:r w:rsidRPr="00365E0E">
              <w:rPr>
                <w:rFonts w:ascii="Tahoma" w:hAnsi="Tahoma" w:cs="Tahoma"/>
                <w:lang w:val="en-GB"/>
              </w:rPr>
              <w:t>, Rangpur</w:t>
            </w:r>
          </w:p>
          <w:p w:rsidR="000A3757" w:rsidRPr="00365E0E" w:rsidRDefault="00AA1404" w:rsidP="000A3757">
            <w:pPr>
              <w:spacing w:after="0" w:line="240" w:lineRule="auto"/>
              <w:rPr>
                <w:rFonts w:ascii="Tahoma" w:hAnsi="Tahoma" w:cs="Tahoma"/>
                <w:lang w:val="en-GB"/>
              </w:rPr>
            </w:pPr>
            <w:r w:rsidRPr="00365E0E">
              <w:rPr>
                <w:rFonts w:ascii="Tahoma" w:hAnsi="Tahoma" w:cs="Tahoma"/>
                <w:lang w:val="en-GB"/>
              </w:rPr>
              <w:t xml:space="preserve">        </w:t>
            </w:r>
            <w:r w:rsidR="00E00B9D" w:rsidRPr="00365E0E">
              <w:rPr>
                <w:rFonts w:ascii="Tahoma" w:hAnsi="Tahoma" w:cs="Tahoma"/>
                <w:b/>
                <w:lang w:val="en-GB"/>
              </w:rPr>
              <w:t>and</w:t>
            </w:r>
          </w:p>
          <w:p w:rsidR="000A3757" w:rsidRPr="00365E0E" w:rsidRDefault="000A3757" w:rsidP="000A3757">
            <w:pPr>
              <w:spacing w:after="0" w:line="240" w:lineRule="auto"/>
              <w:rPr>
                <w:rFonts w:ascii="Tahoma" w:hAnsi="Tahoma" w:cs="Tahoma"/>
                <w:lang w:val="en-GB"/>
              </w:rPr>
            </w:pPr>
            <w:r w:rsidRPr="00365E0E">
              <w:rPr>
                <w:rFonts w:ascii="Tahoma" w:hAnsi="Tahoma" w:cs="Tahoma"/>
                <w:lang w:val="en-GB"/>
              </w:rPr>
              <w:t>Contact person</w:t>
            </w:r>
            <w:r w:rsidR="00E00B9D" w:rsidRPr="00365E0E">
              <w:rPr>
                <w:rFonts w:ascii="Tahoma" w:hAnsi="Tahoma" w:cs="Tahoma"/>
                <w:lang w:val="en-GB"/>
              </w:rPr>
              <w:t>: (Project Coordinator,</w:t>
            </w:r>
            <w:r w:rsidR="00AA1404" w:rsidRPr="00365E0E">
              <w:rPr>
                <w:rFonts w:ascii="Tahoma" w:hAnsi="Tahoma" w:cs="Tahoma"/>
                <w:lang w:val="en-GB"/>
              </w:rPr>
              <w:t xml:space="preserve"> BBFG project, RDRS Bangladesh, </w:t>
            </w:r>
          </w:p>
          <w:p w:rsidR="00AA1404" w:rsidRPr="00365E0E" w:rsidRDefault="00AA1404" w:rsidP="000A3757">
            <w:pPr>
              <w:spacing w:after="0" w:line="240" w:lineRule="auto"/>
              <w:rPr>
                <w:rFonts w:ascii="Tahoma" w:hAnsi="Tahoma" w:cs="Tahoma"/>
                <w:lang w:val="en-GB"/>
              </w:rPr>
            </w:pPr>
            <w:r w:rsidRPr="00365E0E">
              <w:rPr>
                <w:rFonts w:ascii="Tahoma" w:hAnsi="Tahoma" w:cs="Tahoma"/>
                <w:lang w:val="en-GB"/>
              </w:rPr>
              <w:t xml:space="preserve">Hospital Road, </w:t>
            </w:r>
            <w:proofErr w:type="spellStart"/>
            <w:r w:rsidRPr="00365E0E">
              <w:rPr>
                <w:rFonts w:ascii="Tahoma" w:hAnsi="Tahoma" w:cs="Tahoma"/>
                <w:lang w:val="en-GB"/>
              </w:rPr>
              <w:t>Kurigram</w:t>
            </w:r>
            <w:proofErr w:type="spellEnd"/>
          </w:p>
          <w:p w:rsidR="000A3757" w:rsidRPr="00365E0E" w:rsidRDefault="00D22FC7" w:rsidP="000A3757">
            <w:pPr>
              <w:spacing w:after="0" w:line="240" w:lineRule="auto"/>
              <w:rPr>
                <w:rFonts w:ascii="Tahoma" w:hAnsi="Tahoma" w:cs="Tahoma"/>
                <w:lang w:val="en-GB"/>
              </w:rPr>
            </w:pPr>
            <w:r w:rsidRPr="00365E0E">
              <w:rPr>
                <w:rFonts w:ascii="Tahoma" w:hAnsi="Tahoma" w:cs="Tahoma"/>
                <w:lang w:val="en-GB"/>
              </w:rPr>
              <w:t>Mob</w:t>
            </w:r>
            <w:r w:rsidR="000A3757" w:rsidRPr="00365E0E">
              <w:rPr>
                <w:rFonts w:ascii="Tahoma" w:hAnsi="Tahoma" w:cs="Tahoma"/>
                <w:lang w:val="en-GB"/>
              </w:rPr>
              <w:t xml:space="preserve">: </w:t>
            </w:r>
            <w:r w:rsidR="00E00B9D" w:rsidRPr="00365E0E">
              <w:rPr>
                <w:rFonts w:ascii="Tahoma" w:hAnsi="Tahoma" w:cs="Tahoma"/>
                <w:lang w:val="en-GB"/>
              </w:rPr>
              <w:t>01730328115</w:t>
            </w:r>
          </w:p>
          <w:p w:rsidR="000A3757" w:rsidRPr="00365E0E" w:rsidRDefault="000A3757" w:rsidP="000A3757">
            <w:pPr>
              <w:spacing w:after="0" w:line="240" w:lineRule="auto"/>
              <w:rPr>
                <w:rFonts w:ascii="Tahoma" w:hAnsi="Tahoma" w:cs="Tahoma"/>
                <w:lang w:val="en-GB"/>
              </w:rPr>
            </w:pPr>
            <w:r w:rsidRPr="00365E0E">
              <w:rPr>
                <w:rFonts w:ascii="Tahoma" w:hAnsi="Tahoma" w:cs="Tahoma"/>
                <w:lang w:val="en-GB"/>
              </w:rPr>
              <w:t>Email:</w:t>
            </w:r>
            <w:r w:rsidR="001944B0" w:rsidRPr="00365E0E">
              <w:rPr>
                <w:rFonts w:ascii="Tahoma" w:hAnsi="Tahoma" w:cs="Tahoma"/>
                <w:lang w:val="en-GB"/>
              </w:rPr>
              <w:t xml:space="preserve"> almamun.rangpur@gmail.com</w:t>
            </w:r>
          </w:p>
        </w:tc>
      </w:tr>
    </w:tbl>
    <w:p w:rsidR="00854107" w:rsidRPr="00365E0E" w:rsidRDefault="00854107" w:rsidP="00854107">
      <w:pPr>
        <w:spacing w:after="0"/>
        <w:rPr>
          <w:rFonts w:ascii="Tahoma" w:hAnsi="Tahoma" w:cs="Tahoma"/>
          <w:b/>
          <w:bCs/>
          <w:caps/>
          <w:lang w:val="en-GB"/>
        </w:rPr>
      </w:pPr>
    </w:p>
    <w:p w:rsidR="007B5F4B" w:rsidRPr="00365E0E" w:rsidRDefault="007704B6" w:rsidP="00987196">
      <w:pPr>
        <w:pStyle w:val="BodyText2"/>
        <w:spacing w:after="0" w:line="240" w:lineRule="auto"/>
        <w:jc w:val="center"/>
        <w:rPr>
          <w:rFonts w:ascii="Tahoma" w:hAnsi="Tahoma" w:cs="Tahoma"/>
          <w:color w:val="333333"/>
        </w:rPr>
      </w:pPr>
      <w:r w:rsidRPr="00365E0E">
        <w:rPr>
          <w:rFonts w:ascii="Tahoma" w:hAnsi="Tahoma" w:cs="Tahoma"/>
          <w:b/>
          <w:bCs/>
          <w:caps/>
          <w:lang w:val="en-GB"/>
        </w:rPr>
        <w:t xml:space="preserve">RDRS Bangladesh invites you to submit a proposal for </w:t>
      </w:r>
      <w:r w:rsidR="00456CC9" w:rsidRPr="00365E0E">
        <w:rPr>
          <w:rFonts w:ascii="Tahoma" w:hAnsi="Tahoma" w:cs="Tahoma"/>
          <w:b/>
          <w:bCs/>
          <w:caps/>
          <w:lang w:val="en-GB"/>
        </w:rPr>
        <w:t>Conduction of Mid-term review</w:t>
      </w:r>
      <w:r w:rsidR="00164765" w:rsidRPr="00365E0E">
        <w:rPr>
          <w:rFonts w:ascii="Tahoma" w:hAnsi="Tahoma" w:cs="Tahoma"/>
          <w:b/>
          <w:bCs/>
          <w:caps/>
          <w:lang w:val="en-GB"/>
        </w:rPr>
        <w:t xml:space="preserve"> under</w:t>
      </w:r>
      <w:r w:rsidR="007B5F4B" w:rsidRPr="00365E0E">
        <w:rPr>
          <w:rFonts w:ascii="Tahoma" w:hAnsi="Tahoma" w:cs="Tahoma"/>
          <w:b/>
        </w:rPr>
        <w:t>‘</w:t>
      </w:r>
      <w:r w:rsidR="00164765" w:rsidRPr="00365E0E">
        <w:rPr>
          <w:rFonts w:ascii="Tahoma" w:hAnsi="Tahoma" w:cs="Tahoma"/>
          <w:b/>
        </w:rPr>
        <w:t>BUILDING BETTER FUTURE FOR GIRLS</w:t>
      </w:r>
      <w:r w:rsidR="008009DE">
        <w:rPr>
          <w:rFonts w:ascii="Tahoma" w:hAnsi="Tahoma" w:cs="Tahoma"/>
          <w:b/>
        </w:rPr>
        <w:t xml:space="preserve"> </w:t>
      </w:r>
      <w:r w:rsidR="00273931" w:rsidRPr="00365E0E">
        <w:rPr>
          <w:rFonts w:ascii="Tahoma" w:hAnsi="Tahoma" w:cs="Tahoma"/>
          <w:b/>
          <w:color w:val="333333"/>
        </w:rPr>
        <w:t>(</w:t>
      </w:r>
      <w:r w:rsidR="00164765" w:rsidRPr="00365E0E">
        <w:rPr>
          <w:rFonts w:ascii="Tahoma" w:hAnsi="Tahoma" w:cs="Tahoma"/>
          <w:b/>
          <w:color w:val="333333"/>
        </w:rPr>
        <w:t>BBFG</w:t>
      </w:r>
      <w:r w:rsidR="00273931" w:rsidRPr="00365E0E">
        <w:rPr>
          <w:rFonts w:ascii="Tahoma" w:hAnsi="Tahoma" w:cs="Tahoma"/>
          <w:b/>
          <w:color w:val="333333"/>
        </w:rPr>
        <w:t>)</w:t>
      </w:r>
      <w:r w:rsidR="007B5F4B" w:rsidRPr="00365E0E">
        <w:rPr>
          <w:rFonts w:ascii="Tahoma" w:hAnsi="Tahoma" w:cs="Tahoma"/>
          <w:b/>
          <w:color w:val="333333"/>
        </w:rPr>
        <w:t xml:space="preserve"> PROJECT</w:t>
      </w:r>
      <w:r w:rsidR="007B5F4B" w:rsidRPr="00365E0E">
        <w:rPr>
          <w:rFonts w:ascii="Tahoma" w:hAnsi="Tahoma" w:cs="Tahoma"/>
          <w:b/>
        </w:rPr>
        <w:t>’</w:t>
      </w:r>
    </w:p>
    <w:p w:rsidR="00065564" w:rsidRPr="00365E0E" w:rsidRDefault="00065564" w:rsidP="007B5F4B">
      <w:pPr>
        <w:pStyle w:val="BodyText2"/>
        <w:spacing w:after="0" w:line="240" w:lineRule="auto"/>
        <w:rPr>
          <w:rFonts w:ascii="Tahoma" w:hAnsi="Tahoma" w:cs="Tahoma"/>
          <w:lang w:val="en-GB"/>
        </w:rPr>
      </w:pPr>
    </w:p>
    <w:p w:rsidR="007704B6" w:rsidRPr="00365E0E" w:rsidRDefault="007704B6" w:rsidP="007704B6">
      <w:pPr>
        <w:tabs>
          <w:tab w:val="left" w:pos="709"/>
          <w:tab w:val="left" w:pos="851"/>
          <w:tab w:val="left" w:pos="1134"/>
          <w:tab w:val="left" w:pos="1418"/>
        </w:tabs>
        <w:spacing w:before="60" w:after="60"/>
        <w:jc w:val="both"/>
        <w:rPr>
          <w:rFonts w:ascii="Tahoma" w:hAnsi="Tahoma" w:cs="Tahoma"/>
          <w:lang w:val="en-GB"/>
        </w:rPr>
      </w:pPr>
      <w:r w:rsidRPr="00365E0E">
        <w:rPr>
          <w:rFonts w:ascii="Tahoma" w:hAnsi="Tahoma" w:cs="Tahoma"/>
          <w:lang w:val="en-GB"/>
        </w:rPr>
        <w:t xml:space="preserve">Dear Sir/Madam, </w:t>
      </w:r>
    </w:p>
    <w:p w:rsidR="007704B6" w:rsidRPr="00365E0E" w:rsidRDefault="007704B6" w:rsidP="009209CA">
      <w:pPr>
        <w:pStyle w:val="BodyText2"/>
        <w:spacing w:after="0" w:line="240" w:lineRule="auto"/>
        <w:jc w:val="both"/>
        <w:rPr>
          <w:rFonts w:ascii="Tahoma" w:hAnsi="Tahoma" w:cs="Tahoma"/>
          <w:b/>
          <w:lang w:val="en-GB"/>
        </w:rPr>
      </w:pPr>
      <w:r w:rsidRPr="00365E0E">
        <w:rPr>
          <w:rFonts w:ascii="Tahoma" w:hAnsi="Tahoma" w:cs="Tahoma"/>
          <w:lang w:val="en-GB"/>
        </w:rPr>
        <w:t xml:space="preserve">The </w:t>
      </w:r>
      <w:r w:rsidR="00456CC9" w:rsidRPr="00365E0E">
        <w:rPr>
          <w:rFonts w:ascii="Tahoma" w:hAnsi="Tahoma" w:cs="Tahoma"/>
          <w:lang w:val="en-GB"/>
        </w:rPr>
        <w:t xml:space="preserve">Consulting </w:t>
      </w:r>
      <w:r w:rsidRPr="00365E0E">
        <w:rPr>
          <w:rFonts w:ascii="Tahoma" w:hAnsi="Tahoma" w:cs="Tahoma"/>
          <w:lang w:val="en-GB"/>
        </w:rPr>
        <w:t xml:space="preserve">Service is required for </w:t>
      </w:r>
      <w:r w:rsidR="00387FE5" w:rsidRPr="00365E0E">
        <w:rPr>
          <w:rFonts w:ascii="Tahoma" w:hAnsi="Tahoma" w:cs="Tahoma"/>
          <w:lang w:val="en-GB"/>
        </w:rPr>
        <w:t>`</w:t>
      </w:r>
      <w:r w:rsidR="00456CC9" w:rsidRPr="00365E0E">
        <w:rPr>
          <w:rFonts w:ascii="Tahoma" w:hAnsi="Tahoma" w:cs="Tahoma"/>
          <w:lang w:val="en-GB"/>
        </w:rPr>
        <w:t>Mid-Term Review</w:t>
      </w:r>
      <w:r w:rsidR="007B5F4B" w:rsidRPr="00365E0E">
        <w:rPr>
          <w:rFonts w:ascii="Tahoma" w:hAnsi="Tahoma" w:cs="Tahoma"/>
          <w:lang w:val="en-GB"/>
        </w:rPr>
        <w:t xml:space="preserve"> of ‘</w:t>
      </w:r>
      <w:r w:rsidR="00832643" w:rsidRPr="00365E0E">
        <w:rPr>
          <w:rFonts w:ascii="Tahoma" w:hAnsi="Tahoma" w:cs="Tahoma"/>
          <w:b/>
        </w:rPr>
        <w:t>‘</w:t>
      </w:r>
      <w:r w:rsidR="00832643" w:rsidRPr="00365E0E">
        <w:rPr>
          <w:rFonts w:ascii="Tahoma" w:hAnsi="Tahoma" w:cs="Tahoma"/>
          <w:lang w:val="en-GB"/>
        </w:rPr>
        <w:t>Building Better Future for Girls</w:t>
      </w:r>
      <w:r w:rsidR="0082784C" w:rsidRPr="00365E0E">
        <w:rPr>
          <w:rFonts w:ascii="Tahoma" w:hAnsi="Tahoma" w:cs="Tahoma"/>
          <w:lang w:val="en-GB"/>
        </w:rPr>
        <w:t>(</w:t>
      </w:r>
      <w:r w:rsidR="00832643" w:rsidRPr="00365E0E">
        <w:rPr>
          <w:rFonts w:ascii="Tahoma" w:hAnsi="Tahoma" w:cs="Tahoma"/>
          <w:lang w:val="en-GB"/>
        </w:rPr>
        <w:t>BBFG</w:t>
      </w:r>
      <w:r w:rsidR="0082784C" w:rsidRPr="00365E0E">
        <w:rPr>
          <w:rFonts w:ascii="Tahoma" w:hAnsi="Tahoma" w:cs="Tahoma"/>
          <w:lang w:val="en-GB"/>
        </w:rPr>
        <w:t xml:space="preserve">) </w:t>
      </w:r>
      <w:r w:rsidR="00832643" w:rsidRPr="00365E0E">
        <w:rPr>
          <w:rFonts w:ascii="Tahoma" w:hAnsi="Tahoma" w:cs="Tahoma"/>
          <w:lang w:val="en-GB"/>
        </w:rPr>
        <w:t>project</w:t>
      </w:r>
      <w:r w:rsidR="00832643" w:rsidRPr="00365E0E">
        <w:rPr>
          <w:rFonts w:ascii="Tahoma" w:hAnsi="Tahoma" w:cs="Tahoma"/>
          <w:b/>
        </w:rPr>
        <w:t xml:space="preserve">’ </w:t>
      </w:r>
      <w:r w:rsidR="00832643" w:rsidRPr="00365E0E">
        <w:rPr>
          <w:rFonts w:ascii="Tahoma" w:hAnsi="Tahoma" w:cs="Tahoma"/>
          <w:lang w:val="en-GB"/>
        </w:rPr>
        <w:t>an</w:t>
      </w:r>
      <w:r w:rsidRPr="00365E0E">
        <w:rPr>
          <w:rFonts w:ascii="Tahoma" w:hAnsi="Tahoma" w:cs="Tahoma"/>
          <w:lang w:val="en-GB"/>
        </w:rPr>
        <w:t xml:space="preserve"> intervention supported by </w:t>
      </w:r>
      <w:r w:rsidR="00832643" w:rsidRPr="00365E0E">
        <w:rPr>
          <w:rFonts w:ascii="Tahoma" w:hAnsi="Tahoma" w:cs="Tahoma"/>
          <w:lang w:val="en-GB"/>
        </w:rPr>
        <w:t>SIDA and Plan International Bangladesh.</w:t>
      </w:r>
      <w:r w:rsidRPr="00365E0E">
        <w:rPr>
          <w:rFonts w:ascii="Tahoma" w:hAnsi="Tahoma" w:cs="Tahoma"/>
          <w:lang w:val="en-GB"/>
        </w:rPr>
        <w:t xml:space="preserve"> Please find enclosed the following documents, which constitute the Request for Proposal: </w:t>
      </w:r>
    </w:p>
    <w:p w:rsidR="003A5022" w:rsidRPr="00365E0E" w:rsidRDefault="003A5022" w:rsidP="003A5022">
      <w:pPr>
        <w:spacing w:after="0"/>
        <w:rPr>
          <w:rFonts w:ascii="Tahoma" w:hAnsi="Tahoma" w:cs="Tahoma"/>
          <w:b/>
          <w:lang w:val="en-GB"/>
        </w:rPr>
      </w:pPr>
    </w:p>
    <w:p w:rsidR="007704B6" w:rsidRPr="00365E0E" w:rsidRDefault="007704B6" w:rsidP="003A5022">
      <w:pPr>
        <w:spacing w:after="0"/>
        <w:rPr>
          <w:rFonts w:ascii="Tahoma" w:hAnsi="Tahoma" w:cs="Tahoma"/>
          <w:b/>
          <w:lang w:val="en-GB"/>
        </w:rPr>
      </w:pPr>
      <w:r w:rsidRPr="00365E0E">
        <w:rPr>
          <w:rFonts w:ascii="Tahoma" w:hAnsi="Tahoma" w:cs="Tahoma"/>
          <w:b/>
          <w:lang w:val="en-GB"/>
        </w:rPr>
        <w:t xml:space="preserve">A – Instructions </w:t>
      </w:r>
    </w:p>
    <w:p w:rsidR="007704B6" w:rsidRPr="00365E0E" w:rsidRDefault="007704B6" w:rsidP="003A5022">
      <w:pPr>
        <w:spacing w:after="0"/>
        <w:rPr>
          <w:rFonts w:ascii="Tahoma" w:hAnsi="Tahoma" w:cs="Tahoma"/>
          <w:b/>
          <w:lang w:val="en-GB"/>
        </w:rPr>
      </w:pPr>
      <w:r w:rsidRPr="00365E0E">
        <w:rPr>
          <w:rFonts w:ascii="Tahoma" w:hAnsi="Tahoma" w:cs="Tahoma"/>
          <w:b/>
          <w:lang w:val="en-GB"/>
        </w:rPr>
        <w:t>B – Draft Contract including annexes</w:t>
      </w:r>
    </w:p>
    <w:p w:rsidR="007704B6" w:rsidRPr="00365E0E" w:rsidRDefault="007704B6" w:rsidP="003A5022">
      <w:pPr>
        <w:spacing w:after="0"/>
        <w:rPr>
          <w:rFonts w:ascii="Tahoma" w:hAnsi="Tahoma" w:cs="Tahoma"/>
          <w:b/>
          <w:lang w:val="en-GB"/>
        </w:rPr>
      </w:pPr>
      <w:r w:rsidRPr="00365E0E">
        <w:rPr>
          <w:rFonts w:ascii="Tahoma" w:hAnsi="Tahoma" w:cs="Tahoma"/>
          <w:b/>
          <w:lang w:val="en-GB"/>
        </w:rPr>
        <w:t xml:space="preserve">      Annex 1: Terms of Reference </w:t>
      </w:r>
    </w:p>
    <w:p w:rsidR="007704B6" w:rsidRPr="00365E0E" w:rsidRDefault="007704B6" w:rsidP="003A5022">
      <w:pPr>
        <w:spacing w:after="0"/>
        <w:rPr>
          <w:rFonts w:ascii="Tahoma" w:hAnsi="Tahoma" w:cs="Tahoma"/>
          <w:lang w:val="en-GB"/>
        </w:rPr>
      </w:pPr>
      <w:r w:rsidRPr="00365E0E">
        <w:rPr>
          <w:rFonts w:ascii="Tahoma" w:hAnsi="Tahoma" w:cs="Tahoma"/>
          <w:b/>
          <w:lang w:val="en-GB"/>
        </w:rPr>
        <w:t xml:space="preserve">      Annex </w:t>
      </w:r>
      <w:r w:rsidR="003A5022" w:rsidRPr="00365E0E">
        <w:rPr>
          <w:rFonts w:ascii="Tahoma" w:hAnsi="Tahoma" w:cs="Tahoma"/>
          <w:b/>
          <w:lang w:val="en-GB"/>
        </w:rPr>
        <w:t>2</w:t>
      </w:r>
      <w:r w:rsidRPr="00365E0E">
        <w:rPr>
          <w:rFonts w:ascii="Tahoma" w:hAnsi="Tahoma" w:cs="Tahoma"/>
          <w:b/>
          <w:lang w:val="en-GB"/>
        </w:rPr>
        <w:t xml:space="preserve">: </w:t>
      </w:r>
      <w:r w:rsidRPr="00365E0E">
        <w:rPr>
          <w:rFonts w:ascii="Tahoma" w:hAnsi="Tahoma" w:cs="Tahoma"/>
          <w:b/>
          <w:lang w:val="en-GB"/>
        </w:rPr>
        <w:tab/>
        <w:t xml:space="preserve">Proposal Submission Form </w:t>
      </w:r>
      <w:r w:rsidRPr="00365E0E">
        <w:rPr>
          <w:rFonts w:ascii="Tahoma" w:hAnsi="Tahoma" w:cs="Tahoma"/>
          <w:lang w:val="en-GB"/>
        </w:rPr>
        <w:t>(to be completed by the Candidate)</w:t>
      </w:r>
    </w:p>
    <w:p w:rsidR="007704B6" w:rsidRPr="00365E0E" w:rsidRDefault="007704B6" w:rsidP="003A5022">
      <w:pPr>
        <w:spacing w:after="0"/>
        <w:rPr>
          <w:rFonts w:ascii="Tahoma" w:hAnsi="Tahoma" w:cs="Tahoma"/>
          <w:b/>
          <w:lang w:val="en-GB"/>
        </w:rPr>
      </w:pPr>
      <w:r w:rsidRPr="00365E0E">
        <w:rPr>
          <w:rFonts w:ascii="Tahoma" w:hAnsi="Tahoma" w:cs="Tahoma"/>
          <w:b/>
          <w:lang w:val="en-GB"/>
        </w:rPr>
        <w:t xml:space="preserve">      Annex </w:t>
      </w:r>
      <w:r w:rsidR="003A5022" w:rsidRPr="00365E0E">
        <w:rPr>
          <w:rFonts w:ascii="Tahoma" w:hAnsi="Tahoma" w:cs="Tahoma"/>
          <w:b/>
          <w:lang w:val="en-GB"/>
        </w:rPr>
        <w:t>3</w:t>
      </w:r>
      <w:r w:rsidRPr="00365E0E">
        <w:rPr>
          <w:rFonts w:ascii="Tahoma" w:hAnsi="Tahoma" w:cs="Tahoma"/>
          <w:b/>
          <w:lang w:val="en-GB"/>
        </w:rPr>
        <w:t xml:space="preserve">: </w:t>
      </w:r>
      <w:r w:rsidRPr="00365E0E">
        <w:rPr>
          <w:rFonts w:ascii="Tahoma" w:hAnsi="Tahoma" w:cs="Tahoma"/>
          <w:b/>
          <w:lang w:val="en-GB"/>
        </w:rPr>
        <w:tab/>
        <w:t xml:space="preserve">General Terms and Conditions for Service Contracts </w:t>
      </w:r>
    </w:p>
    <w:p w:rsidR="007704B6" w:rsidRPr="00365E0E" w:rsidRDefault="007704B6" w:rsidP="003A5022">
      <w:pPr>
        <w:spacing w:after="0"/>
        <w:rPr>
          <w:rFonts w:ascii="Tahoma" w:hAnsi="Tahoma" w:cs="Tahoma"/>
          <w:lang w:val="en-GB"/>
        </w:rPr>
      </w:pPr>
      <w:r w:rsidRPr="00365E0E">
        <w:rPr>
          <w:rFonts w:ascii="Tahoma" w:hAnsi="Tahoma" w:cs="Tahoma"/>
          <w:b/>
          <w:lang w:val="en-GB"/>
        </w:rPr>
        <w:t xml:space="preserve">      Annex </w:t>
      </w:r>
      <w:r w:rsidR="003A5022" w:rsidRPr="00365E0E">
        <w:rPr>
          <w:rFonts w:ascii="Tahoma" w:hAnsi="Tahoma" w:cs="Tahoma"/>
          <w:b/>
          <w:lang w:val="en-GB"/>
        </w:rPr>
        <w:t>4</w:t>
      </w:r>
      <w:r w:rsidRPr="00365E0E">
        <w:rPr>
          <w:rFonts w:ascii="Tahoma" w:hAnsi="Tahoma" w:cs="Tahoma"/>
          <w:b/>
          <w:lang w:val="en-GB"/>
        </w:rPr>
        <w:t xml:space="preserve">: </w:t>
      </w:r>
      <w:r w:rsidRPr="00365E0E">
        <w:rPr>
          <w:rFonts w:ascii="Tahoma" w:hAnsi="Tahoma" w:cs="Tahoma"/>
          <w:b/>
          <w:lang w:val="en-GB"/>
        </w:rPr>
        <w:tab/>
        <w:t>Code of Conduct for Contractors</w:t>
      </w:r>
    </w:p>
    <w:p w:rsidR="007704B6" w:rsidRPr="00365E0E" w:rsidRDefault="007704B6" w:rsidP="003A5022">
      <w:pPr>
        <w:spacing w:after="0"/>
        <w:rPr>
          <w:rFonts w:ascii="Tahoma" w:hAnsi="Tahoma" w:cs="Tahoma"/>
          <w:lang w:val="en-GB"/>
        </w:rPr>
      </w:pPr>
    </w:p>
    <w:p w:rsidR="007704B6" w:rsidRPr="00365E0E" w:rsidRDefault="007704B6" w:rsidP="003A5022">
      <w:pPr>
        <w:spacing w:after="0"/>
        <w:jc w:val="both"/>
        <w:rPr>
          <w:rFonts w:ascii="Tahoma" w:hAnsi="Tahoma" w:cs="Tahoma"/>
          <w:lang w:val="en-GB"/>
        </w:rPr>
      </w:pPr>
      <w:r w:rsidRPr="00365E0E">
        <w:rPr>
          <w:rFonts w:ascii="Tahoma" w:hAnsi="Tahoma" w:cs="Tahoma"/>
          <w:lang w:val="en-GB"/>
        </w:rPr>
        <w:t>If this document is a PDF format, upon request, a complete copy of the above documents can be forwarded in a W</w:t>
      </w:r>
      <w:r w:rsidR="00577A9E" w:rsidRPr="00365E0E">
        <w:rPr>
          <w:rFonts w:ascii="Tahoma" w:hAnsi="Tahoma" w:cs="Tahoma"/>
          <w:lang w:val="en-GB"/>
        </w:rPr>
        <w:t>A</w:t>
      </w:r>
      <w:r w:rsidRPr="00365E0E">
        <w:rPr>
          <w:rFonts w:ascii="Tahoma" w:hAnsi="Tahoma" w:cs="Tahoma"/>
          <w:lang w:val="en-GB"/>
        </w:rPr>
        <w:t>RD format for electronic completion. It is forbidden to make alterations to the text.</w:t>
      </w:r>
    </w:p>
    <w:p w:rsidR="007704B6" w:rsidRPr="00365E0E" w:rsidRDefault="007704B6" w:rsidP="003A5022">
      <w:pPr>
        <w:spacing w:after="0"/>
        <w:rPr>
          <w:rFonts w:ascii="Tahoma" w:hAnsi="Tahoma" w:cs="Tahoma"/>
          <w:lang w:val="en-GB"/>
        </w:rPr>
      </w:pPr>
    </w:p>
    <w:p w:rsidR="007704B6" w:rsidRPr="00365E0E" w:rsidRDefault="007704B6" w:rsidP="003A5022">
      <w:pPr>
        <w:autoSpaceDE w:val="0"/>
        <w:autoSpaceDN w:val="0"/>
        <w:adjustRightInd w:val="0"/>
        <w:spacing w:after="0"/>
        <w:rPr>
          <w:rFonts w:ascii="Tahoma" w:hAnsi="Tahoma" w:cs="Tahoma"/>
          <w:lang w:val="en-GB"/>
        </w:rPr>
      </w:pPr>
      <w:r w:rsidRPr="00365E0E">
        <w:rPr>
          <w:rFonts w:ascii="Tahoma" w:hAnsi="Tahoma" w:cs="Tahoma"/>
          <w:lang w:val="en-GB"/>
        </w:rPr>
        <w:t>We should be grateful if you would inform us by email of your intention to submit or not a proposal.</w:t>
      </w:r>
    </w:p>
    <w:p w:rsidR="007704B6" w:rsidRPr="00365E0E" w:rsidRDefault="007704B6" w:rsidP="003A5022">
      <w:pPr>
        <w:spacing w:after="0"/>
        <w:rPr>
          <w:rFonts w:ascii="Tahoma" w:hAnsi="Tahoma" w:cs="Tahoma"/>
          <w:lang w:val="en-GB"/>
        </w:rPr>
      </w:pPr>
    </w:p>
    <w:p w:rsidR="007704B6" w:rsidRPr="00365E0E" w:rsidRDefault="007704B6" w:rsidP="007704B6">
      <w:pPr>
        <w:pStyle w:val="Heading2"/>
        <w:jc w:val="center"/>
        <w:rPr>
          <w:rFonts w:ascii="Tahoma" w:hAnsi="Tahoma" w:cs="Tahoma"/>
          <w:sz w:val="22"/>
          <w:szCs w:val="22"/>
        </w:rPr>
      </w:pPr>
      <w:r w:rsidRPr="00365E0E">
        <w:rPr>
          <w:rFonts w:ascii="Tahoma" w:hAnsi="Tahoma" w:cs="Tahoma"/>
          <w:sz w:val="22"/>
          <w:szCs w:val="22"/>
        </w:rPr>
        <w:t>A. Instructions</w:t>
      </w:r>
    </w:p>
    <w:p w:rsidR="007704B6" w:rsidRPr="00365E0E" w:rsidRDefault="007704B6" w:rsidP="003A5022">
      <w:pPr>
        <w:pStyle w:val="Subtitle"/>
        <w:spacing w:before="0" w:after="0"/>
        <w:jc w:val="both"/>
        <w:rPr>
          <w:rFonts w:ascii="Tahoma" w:hAnsi="Tahoma" w:cs="Tahoma"/>
          <w:sz w:val="22"/>
          <w:szCs w:val="22"/>
          <w:lang w:val="en-GB"/>
        </w:rPr>
      </w:pPr>
      <w:r w:rsidRPr="00365E0E">
        <w:rPr>
          <w:rFonts w:ascii="Tahoma" w:hAnsi="Tahoma" w:cs="Tahoma"/>
          <w:sz w:val="22"/>
          <w:szCs w:val="22"/>
          <w:lang w:val="en-GB"/>
        </w:rPr>
        <w:t xml:space="preserve">In submitting a proposal the Candidate accepts in full and without restriction the special and general conditions including annexes governing this Contract as the sole basis of this procedure, whatever his own conditions of services may be, which the Candidate hereby waives. The Candidates are expected to examine carefully and comply with all instructions, forms, contract provisions and specifications contained in this Request for Proposal. </w:t>
      </w:r>
    </w:p>
    <w:p w:rsidR="007704B6" w:rsidRPr="00365E0E" w:rsidRDefault="007704B6" w:rsidP="003A5022">
      <w:pPr>
        <w:numPr>
          <w:ilvl w:val="0"/>
          <w:numId w:val="1"/>
        </w:numPr>
        <w:spacing w:before="120" w:after="0" w:line="240" w:lineRule="auto"/>
        <w:ind w:left="714" w:hanging="357"/>
        <w:rPr>
          <w:rFonts w:ascii="Tahoma" w:hAnsi="Tahoma" w:cs="Tahoma"/>
          <w:b/>
          <w:lang w:val="en-GB"/>
        </w:rPr>
      </w:pPr>
      <w:r w:rsidRPr="00365E0E">
        <w:rPr>
          <w:rFonts w:ascii="Tahoma" w:hAnsi="Tahoma" w:cs="Tahoma"/>
          <w:b/>
          <w:lang w:val="en-GB"/>
        </w:rPr>
        <w:t>Scope of services</w:t>
      </w:r>
    </w:p>
    <w:p w:rsidR="007704B6" w:rsidRPr="00365E0E" w:rsidRDefault="007704B6" w:rsidP="003A5022">
      <w:pPr>
        <w:spacing w:after="0"/>
        <w:jc w:val="both"/>
        <w:rPr>
          <w:rFonts w:ascii="Tahoma" w:hAnsi="Tahoma" w:cs="Tahoma"/>
          <w:snapToGrid w:val="0"/>
          <w:lang w:val="en-GB"/>
        </w:rPr>
      </w:pPr>
      <w:r w:rsidRPr="00365E0E">
        <w:rPr>
          <w:rFonts w:ascii="Tahoma" w:hAnsi="Tahoma" w:cs="Tahoma"/>
          <w:lang w:val="en-GB"/>
        </w:rPr>
        <w:lastRenderedPageBreak/>
        <w:t xml:space="preserve">The Services required by the Contracting Authority are described in the Terms of Reference in Annex 1. </w:t>
      </w:r>
    </w:p>
    <w:p w:rsidR="007704B6" w:rsidRPr="00365E0E" w:rsidRDefault="007704B6" w:rsidP="003A5022">
      <w:pPr>
        <w:spacing w:after="0"/>
        <w:jc w:val="both"/>
        <w:rPr>
          <w:rFonts w:ascii="Tahoma" w:hAnsi="Tahoma" w:cs="Tahoma"/>
          <w:snapToGrid w:val="0"/>
          <w:lang w:val="en-GB"/>
        </w:rPr>
      </w:pPr>
      <w:r w:rsidRPr="00365E0E">
        <w:rPr>
          <w:rFonts w:ascii="Tahoma" w:hAnsi="Tahoma" w:cs="Tahoma"/>
          <w:snapToGrid w:val="0"/>
          <w:lang w:val="en-GB"/>
        </w:rPr>
        <w:t xml:space="preserve">The Candidate shall offer the totality of the Services described in the Terms of Reference. Candidates offering only part of the required Services will be rejected. </w:t>
      </w:r>
    </w:p>
    <w:p w:rsidR="00D71F30" w:rsidRPr="00365E0E" w:rsidRDefault="00D71F30" w:rsidP="003A5022">
      <w:pPr>
        <w:spacing w:after="0"/>
        <w:jc w:val="both"/>
        <w:rPr>
          <w:rFonts w:ascii="Tahoma" w:hAnsi="Tahoma" w:cs="Tahoma"/>
          <w:snapToGrid w:val="0"/>
          <w:lang w:val="en-GB"/>
        </w:rPr>
      </w:pPr>
    </w:p>
    <w:p w:rsidR="00D71F30" w:rsidRPr="00365E0E" w:rsidRDefault="00D71F30" w:rsidP="003A5022">
      <w:pPr>
        <w:spacing w:after="0"/>
        <w:jc w:val="both"/>
        <w:rPr>
          <w:rFonts w:ascii="Tahoma" w:hAnsi="Tahoma" w:cs="Tahoma"/>
          <w:snapToGrid w:val="0"/>
          <w:lang w:val="en-GB"/>
        </w:rPr>
      </w:pPr>
    </w:p>
    <w:p w:rsidR="00F65951" w:rsidRPr="00365E0E" w:rsidRDefault="00F65951" w:rsidP="003A5022">
      <w:pPr>
        <w:spacing w:after="0"/>
        <w:jc w:val="both"/>
        <w:rPr>
          <w:rFonts w:ascii="Tahoma" w:hAnsi="Tahoma" w:cs="Tahoma"/>
          <w:snapToGrid w:val="0"/>
          <w:lang w:val="en-GB"/>
        </w:rPr>
      </w:pPr>
    </w:p>
    <w:p w:rsidR="007704B6" w:rsidRPr="00365E0E" w:rsidRDefault="007704B6" w:rsidP="003A5022">
      <w:pPr>
        <w:numPr>
          <w:ilvl w:val="0"/>
          <w:numId w:val="1"/>
        </w:numPr>
        <w:spacing w:before="120" w:after="0" w:line="240" w:lineRule="auto"/>
        <w:ind w:left="714" w:hanging="357"/>
        <w:rPr>
          <w:rFonts w:ascii="Tahoma" w:hAnsi="Tahoma" w:cs="Tahoma"/>
          <w:b/>
          <w:lang w:val="en-GB"/>
        </w:rPr>
      </w:pPr>
      <w:r w:rsidRPr="00365E0E">
        <w:rPr>
          <w:rFonts w:ascii="Tahoma" w:hAnsi="Tahoma" w:cs="Tahoma"/>
          <w:b/>
          <w:lang w:val="en-GB"/>
        </w:rPr>
        <w:t>Cost of proposal</w:t>
      </w:r>
    </w:p>
    <w:p w:rsidR="007704B6" w:rsidRPr="00365E0E" w:rsidRDefault="007704B6" w:rsidP="00D71F30">
      <w:pPr>
        <w:spacing w:after="0"/>
        <w:jc w:val="both"/>
        <w:rPr>
          <w:rFonts w:ascii="Tahoma" w:hAnsi="Tahoma" w:cs="Tahoma"/>
          <w:lang w:val="en-GB"/>
        </w:rPr>
      </w:pPr>
      <w:r w:rsidRPr="00365E0E">
        <w:rPr>
          <w:rFonts w:ascii="Tahoma" w:hAnsi="Tahoma" w:cs="Tahoma"/>
          <w:lang w:val="en-GB"/>
        </w:rPr>
        <w:t>The Candidate shall bear all costs associated with the preparation and submission of his proposal and the Contracting Authority is not responsible or liable for these costs, regardless of the conduct or outcome of the process.</w:t>
      </w:r>
    </w:p>
    <w:p w:rsidR="00F65951" w:rsidRPr="00365E0E" w:rsidRDefault="00F65951" w:rsidP="00D71F30">
      <w:pPr>
        <w:spacing w:after="0"/>
        <w:jc w:val="both"/>
        <w:rPr>
          <w:rFonts w:ascii="Tahoma" w:hAnsi="Tahoma" w:cs="Tahoma"/>
          <w:lang w:val="en-GB"/>
        </w:rPr>
      </w:pPr>
    </w:p>
    <w:p w:rsidR="007704B6" w:rsidRPr="00365E0E" w:rsidRDefault="00E30E78" w:rsidP="003A5022">
      <w:pPr>
        <w:spacing w:after="0"/>
        <w:ind w:left="360"/>
        <w:rPr>
          <w:rFonts w:ascii="Tahoma" w:hAnsi="Tahoma" w:cs="Tahoma"/>
          <w:b/>
          <w:lang w:val="en-GB"/>
        </w:rPr>
      </w:pPr>
      <w:r w:rsidRPr="00365E0E">
        <w:rPr>
          <w:rFonts w:ascii="Tahoma" w:hAnsi="Tahoma" w:cs="Tahoma"/>
          <w:b/>
          <w:lang w:val="en-GB"/>
        </w:rPr>
        <w:t>A.3.</w:t>
      </w:r>
      <w:r w:rsidR="00D71F30" w:rsidRPr="00365E0E">
        <w:rPr>
          <w:rFonts w:ascii="Tahoma" w:hAnsi="Tahoma" w:cs="Tahoma"/>
          <w:b/>
          <w:lang w:val="en-GB"/>
        </w:rPr>
        <w:tab/>
      </w:r>
      <w:r w:rsidR="007704B6" w:rsidRPr="00365E0E">
        <w:rPr>
          <w:rFonts w:ascii="Tahoma" w:hAnsi="Tahoma" w:cs="Tahoma"/>
          <w:b/>
          <w:lang w:val="en-GB"/>
        </w:rPr>
        <w:t>Eligibility and qualification requirements</w:t>
      </w:r>
    </w:p>
    <w:p w:rsidR="00292F43" w:rsidRPr="00365E0E" w:rsidRDefault="00292F43" w:rsidP="00D71F30">
      <w:pPr>
        <w:spacing w:after="0"/>
        <w:jc w:val="both"/>
        <w:rPr>
          <w:rFonts w:ascii="Tahoma" w:hAnsi="Tahoma" w:cs="Tahoma"/>
          <w:lang w:val="en-GB"/>
        </w:rPr>
      </w:pPr>
      <w:r w:rsidRPr="00365E0E">
        <w:rPr>
          <w:rFonts w:ascii="Tahoma" w:hAnsi="Tahoma" w:cs="Tahoma"/>
          <w:lang w:val="en-GB"/>
        </w:rPr>
        <w:t xml:space="preserve">Candidates are not eligible to participate in this procedure if they are in one of the situations listed in article 33 of the General Terms and Conditions for Service Contracts </w:t>
      </w:r>
    </w:p>
    <w:p w:rsidR="00292F43" w:rsidRPr="00365E0E" w:rsidRDefault="00292F43" w:rsidP="003A5022">
      <w:pPr>
        <w:spacing w:after="0"/>
        <w:rPr>
          <w:rFonts w:ascii="Tahoma" w:hAnsi="Tahoma" w:cs="Tahoma"/>
          <w:lang w:val="en-GB"/>
        </w:rPr>
      </w:pPr>
    </w:p>
    <w:p w:rsidR="00292F43" w:rsidRPr="00365E0E" w:rsidRDefault="00292F43" w:rsidP="00D71F30">
      <w:pPr>
        <w:spacing w:after="0"/>
        <w:jc w:val="both"/>
        <w:rPr>
          <w:rFonts w:ascii="Tahoma" w:hAnsi="Tahoma" w:cs="Tahoma"/>
          <w:lang w:val="en-GB"/>
        </w:rPr>
      </w:pPr>
      <w:r w:rsidRPr="00365E0E">
        <w:rPr>
          <w:rFonts w:ascii="Tahoma" w:hAnsi="Tahoma" w:cs="Tahoma"/>
          <w:lang w:val="en-GB"/>
        </w:rPr>
        <w:t>Candidates shall in the Proposal Submission Form attest that they meet the above eligibility criteria. If required by the Contracting Authority, the Candidate whose proposal is accepted shall further provide evidence satisfactory to the Contracting Authority of its eligibility.</w:t>
      </w:r>
    </w:p>
    <w:p w:rsidR="00292F43" w:rsidRPr="00365E0E" w:rsidRDefault="00292F43" w:rsidP="00D71F30">
      <w:pPr>
        <w:spacing w:after="0"/>
        <w:jc w:val="both"/>
        <w:rPr>
          <w:rFonts w:ascii="Tahoma" w:hAnsi="Tahoma" w:cs="Tahoma"/>
        </w:rPr>
      </w:pPr>
      <w:r w:rsidRPr="00365E0E">
        <w:rPr>
          <w:rFonts w:ascii="Tahoma" w:hAnsi="Tahoma" w:cs="Tahoma"/>
        </w:rPr>
        <w:t xml:space="preserve">As a rule, the arrival of a proposal in due time is always the candidates responsibility. Late proposals refer to any proposal arriving after the Closing date for submitting proposals, and any proposals arriving late due to a delay, for instance, in </w:t>
      </w:r>
      <w:r w:rsidRPr="00365E0E">
        <w:rPr>
          <w:rFonts w:ascii="Tahoma" w:hAnsi="Tahoma" w:cs="Tahoma"/>
          <w:u w:val="single"/>
        </w:rPr>
        <w:t>the delivery of mail or due to a technical problem related to electronic data transmission.</w:t>
      </w:r>
    </w:p>
    <w:p w:rsidR="00292F43" w:rsidRPr="00365E0E" w:rsidRDefault="00292F43" w:rsidP="00D71F30">
      <w:pPr>
        <w:spacing w:after="0"/>
        <w:jc w:val="both"/>
        <w:rPr>
          <w:rFonts w:ascii="Tahoma" w:hAnsi="Tahoma" w:cs="Tahoma"/>
          <w:lang w:val="en-GB"/>
        </w:rPr>
      </w:pPr>
      <w:r w:rsidRPr="00365E0E">
        <w:rPr>
          <w:rFonts w:ascii="Tahoma" w:hAnsi="Tahoma" w:cs="Tahoma"/>
          <w:lang w:val="en-GB"/>
        </w:rPr>
        <w:t>Candidates are also requested to certify that they comply with the Code of Conduct for Contractors.</w:t>
      </w:r>
    </w:p>
    <w:p w:rsidR="00F46AD5" w:rsidRPr="00365E0E" w:rsidRDefault="00927A7E" w:rsidP="003A5022">
      <w:pPr>
        <w:spacing w:before="120" w:after="0" w:line="240" w:lineRule="auto"/>
        <w:ind w:left="270"/>
        <w:rPr>
          <w:rFonts w:ascii="Tahoma" w:hAnsi="Tahoma" w:cs="Tahoma"/>
          <w:b/>
          <w:lang w:val="en-GB"/>
        </w:rPr>
      </w:pPr>
      <w:r w:rsidRPr="00365E0E">
        <w:rPr>
          <w:rFonts w:ascii="Tahoma" w:hAnsi="Tahoma" w:cs="Tahoma"/>
          <w:b/>
          <w:lang w:val="en-GB"/>
        </w:rPr>
        <w:t>A.4.</w:t>
      </w:r>
      <w:r w:rsidR="00D71F30" w:rsidRPr="00365E0E">
        <w:rPr>
          <w:rFonts w:ascii="Tahoma" w:hAnsi="Tahoma" w:cs="Tahoma"/>
          <w:b/>
          <w:lang w:val="en-GB"/>
        </w:rPr>
        <w:tab/>
      </w:r>
      <w:r w:rsidR="00D71F30" w:rsidRPr="00365E0E">
        <w:rPr>
          <w:rFonts w:ascii="Tahoma" w:hAnsi="Tahoma" w:cs="Tahoma"/>
          <w:b/>
          <w:lang w:val="en-GB"/>
        </w:rPr>
        <w:tab/>
      </w:r>
      <w:r w:rsidR="00F46AD5" w:rsidRPr="00365E0E">
        <w:rPr>
          <w:rFonts w:ascii="Tahoma" w:hAnsi="Tahoma" w:cs="Tahoma"/>
          <w:b/>
          <w:lang w:val="en-GB"/>
        </w:rPr>
        <w:t xml:space="preserve">Exclusion from award of contracts </w:t>
      </w:r>
    </w:p>
    <w:p w:rsidR="00F46AD5" w:rsidRPr="00365E0E" w:rsidRDefault="00F46AD5" w:rsidP="00D71F30">
      <w:pPr>
        <w:spacing w:after="0"/>
        <w:jc w:val="both"/>
        <w:rPr>
          <w:rFonts w:ascii="Tahoma" w:hAnsi="Tahoma" w:cs="Tahoma"/>
          <w:lang w:val="en-GB"/>
        </w:rPr>
      </w:pPr>
      <w:r w:rsidRPr="00365E0E">
        <w:rPr>
          <w:rFonts w:ascii="Tahoma" w:hAnsi="Tahoma" w:cs="Tahoma"/>
          <w:lang w:val="en-GB"/>
        </w:rPr>
        <w:t>Contracts may not be awarded to Candidates who, during this procedure:</w:t>
      </w:r>
    </w:p>
    <w:p w:rsidR="00F46AD5" w:rsidRPr="00365E0E" w:rsidRDefault="00F46AD5" w:rsidP="00D71F30">
      <w:pPr>
        <w:spacing w:after="0"/>
        <w:jc w:val="both"/>
        <w:rPr>
          <w:rFonts w:ascii="Tahoma" w:hAnsi="Tahoma" w:cs="Tahoma"/>
          <w:lang w:val="en-GB"/>
        </w:rPr>
      </w:pPr>
    </w:p>
    <w:p w:rsidR="00F46AD5" w:rsidRPr="00365E0E" w:rsidRDefault="00F46AD5" w:rsidP="00D71F30">
      <w:pPr>
        <w:numPr>
          <w:ilvl w:val="0"/>
          <w:numId w:val="2"/>
        </w:numPr>
        <w:spacing w:after="0" w:line="240" w:lineRule="auto"/>
        <w:jc w:val="both"/>
        <w:rPr>
          <w:rFonts w:ascii="Tahoma" w:hAnsi="Tahoma" w:cs="Tahoma"/>
          <w:lang w:val="en-GB"/>
        </w:rPr>
      </w:pPr>
      <w:r w:rsidRPr="00365E0E">
        <w:rPr>
          <w:rFonts w:ascii="Tahoma" w:hAnsi="Tahoma" w:cs="Tahoma"/>
          <w:lang w:val="en-GB"/>
        </w:rPr>
        <w:t>are subject to conflict of interest</w:t>
      </w:r>
    </w:p>
    <w:p w:rsidR="00F46AD5" w:rsidRPr="00365E0E" w:rsidRDefault="00F46AD5" w:rsidP="00D71F30">
      <w:pPr>
        <w:numPr>
          <w:ilvl w:val="0"/>
          <w:numId w:val="2"/>
        </w:numPr>
        <w:spacing w:after="0" w:line="240" w:lineRule="auto"/>
        <w:jc w:val="both"/>
        <w:rPr>
          <w:rFonts w:ascii="Tahoma" w:hAnsi="Tahoma" w:cs="Tahoma"/>
          <w:lang w:val="en-GB"/>
        </w:rPr>
      </w:pPr>
      <w:r w:rsidRPr="00365E0E">
        <w:rPr>
          <w:rFonts w:ascii="Tahoma" w:hAnsi="Tahoma" w:cs="Tahoma"/>
          <w:lang w:val="en-GB"/>
        </w:rPr>
        <w:t>are guilty of misrepresentation in supplying the information required by the Contracting Authority as a condition of participation in the Contract procedure or fail to supply this information</w:t>
      </w:r>
    </w:p>
    <w:p w:rsidR="00F46AD5" w:rsidRPr="00365E0E" w:rsidRDefault="00927A7E" w:rsidP="003A5022">
      <w:pPr>
        <w:spacing w:before="120" w:after="0" w:line="240" w:lineRule="auto"/>
        <w:ind w:left="425"/>
        <w:rPr>
          <w:rFonts w:ascii="Tahoma" w:hAnsi="Tahoma" w:cs="Tahoma"/>
          <w:b/>
          <w:lang w:val="en-GB"/>
        </w:rPr>
      </w:pPr>
      <w:r w:rsidRPr="00365E0E">
        <w:rPr>
          <w:rFonts w:ascii="Tahoma" w:hAnsi="Tahoma" w:cs="Tahoma"/>
          <w:b/>
          <w:lang w:val="en-GB"/>
        </w:rPr>
        <w:t>A.5.</w:t>
      </w:r>
      <w:r w:rsidR="00D71F30" w:rsidRPr="00365E0E">
        <w:rPr>
          <w:rFonts w:ascii="Tahoma" w:hAnsi="Tahoma" w:cs="Tahoma"/>
          <w:b/>
          <w:lang w:val="en-GB"/>
        </w:rPr>
        <w:tab/>
      </w:r>
      <w:r w:rsidR="00F46AD5" w:rsidRPr="00365E0E">
        <w:rPr>
          <w:rFonts w:ascii="Tahoma" w:hAnsi="Tahoma" w:cs="Tahoma"/>
          <w:b/>
          <w:lang w:val="en-GB"/>
        </w:rPr>
        <w:t>Documents comprising the Request for Proposal</w:t>
      </w:r>
    </w:p>
    <w:p w:rsidR="00F46AD5" w:rsidRPr="00365E0E" w:rsidRDefault="00F46AD5" w:rsidP="00DA2FEF">
      <w:pPr>
        <w:spacing w:after="0"/>
        <w:jc w:val="both"/>
        <w:rPr>
          <w:rFonts w:ascii="Tahoma" w:hAnsi="Tahoma" w:cs="Tahoma"/>
          <w:lang w:val="en-GB"/>
        </w:rPr>
      </w:pPr>
      <w:r w:rsidRPr="00365E0E">
        <w:rPr>
          <w:rFonts w:ascii="Tahoma" w:hAnsi="Tahoma" w:cs="Tahoma"/>
          <w:lang w:val="en-GB"/>
        </w:rPr>
        <w:t xml:space="preserve">The Candidate shall complete and submit the following documents with his proposal: </w:t>
      </w:r>
    </w:p>
    <w:p w:rsidR="00F46AD5" w:rsidRPr="00365E0E" w:rsidRDefault="00F46AD5" w:rsidP="00DA2FEF">
      <w:pPr>
        <w:numPr>
          <w:ilvl w:val="0"/>
          <w:numId w:val="3"/>
        </w:numPr>
        <w:spacing w:after="0" w:line="240" w:lineRule="auto"/>
        <w:jc w:val="both"/>
        <w:rPr>
          <w:rFonts w:ascii="Tahoma" w:hAnsi="Tahoma" w:cs="Tahoma"/>
          <w:lang w:val="en-GB"/>
        </w:rPr>
      </w:pPr>
      <w:r w:rsidRPr="00365E0E">
        <w:rPr>
          <w:rFonts w:ascii="Tahoma" w:hAnsi="Tahoma" w:cs="Tahoma"/>
          <w:lang w:val="en-GB"/>
        </w:rPr>
        <w:t xml:space="preserve">Proposal Submission Form Annex </w:t>
      </w:r>
      <w:r w:rsidR="001E3D16" w:rsidRPr="00365E0E">
        <w:rPr>
          <w:rFonts w:ascii="Tahoma" w:hAnsi="Tahoma" w:cs="Tahoma"/>
          <w:lang w:val="en-GB"/>
        </w:rPr>
        <w:t>2</w:t>
      </w:r>
      <w:r w:rsidRPr="00365E0E">
        <w:rPr>
          <w:rFonts w:ascii="Tahoma" w:hAnsi="Tahoma" w:cs="Tahoma"/>
          <w:lang w:val="en-GB"/>
        </w:rPr>
        <w:t xml:space="preserve"> duly completed and signed by the Candidate</w:t>
      </w:r>
    </w:p>
    <w:p w:rsidR="00F46AD5" w:rsidRPr="00365E0E" w:rsidRDefault="00F46AD5" w:rsidP="00DA2FEF">
      <w:pPr>
        <w:numPr>
          <w:ilvl w:val="0"/>
          <w:numId w:val="3"/>
        </w:numPr>
        <w:spacing w:after="0" w:line="240" w:lineRule="auto"/>
        <w:jc w:val="both"/>
        <w:rPr>
          <w:rFonts w:ascii="Tahoma" w:hAnsi="Tahoma" w:cs="Tahoma"/>
          <w:lang w:val="en-GB"/>
        </w:rPr>
      </w:pPr>
      <w:r w:rsidRPr="00365E0E">
        <w:rPr>
          <w:rFonts w:ascii="Tahoma" w:hAnsi="Tahoma" w:cs="Tahoma"/>
          <w:lang w:val="en-GB"/>
        </w:rPr>
        <w:t>CV. highlighting the Candidate’s experience in the specific field of the Services and his/her specific experience in the country/region where the Services are to be performed;</w:t>
      </w:r>
    </w:p>
    <w:p w:rsidR="00F46AD5" w:rsidRPr="00365E0E" w:rsidRDefault="00F46AD5" w:rsidP="00DA2FEF">
      <w:pPr>
        <w:spacing w:after="0"/>
        <w:rPr>
          <w:rFonts w:ascii="Tahoma" w:hAnsi="Tahoma" w:cs="Tahoma"/>
          <w:lang w:val="en-GB"/>
        </w:rPr>
      </w:pPr>
    </w:p>
    <w:p w:rsidR="00F46AD5" w:rsidRPr="00365E0E" w:rsidRDefault="00F46AD5" w:rsidP="00DA2FEF">
      <w:pPr>
        <w:spacing w:after="0"/>
        <w:jc w:val="both"/>
        <w:rPr>
          <w:rFonts w:ascii="Tahoma" w:hAnsi="Tahoma" w:cs="Tahoma"/>
          <w:lang w:val="en-GB"/>
        </w:rPr>
      </w:pPr>
      <w:r w:rsidRPr="00365E0E">
        <w:rPr>
          <w:rFonts w:ascii="Tahoma" w:hAnsi="Tahoma" w:cs="Tahoma"/>
          <w:lang w:val="en-GB"/>
        </w:rPr>
        <w:t>The proposal and all correspondence and documents related to the Request for Proposal exchanged by the Candidate and the Contracting Authority must be written in the language of the procedure, which is English.</w:t>
      </w:r>
    </w:p>
    <w:p w:rsidR="00F46AD5" w:rsidRPr="00365E0E" w:rsidRDefault="00927A7E" w:rsidP="003A5022">
      <w:pPr>
        <w:spacing w:before="120" w:after="0" w:line="240" w:lineRule="auto"/>
        <w:ind w:left="425"/>
        <w:rPr>
          <w:rFonts w:ascii="Tahoma" w:hAnsi="Tahoma" w:cs="Tahoma"/>
          <w:b/>
          <w:lang w:val="en-GB"/>
        </w:rPr>
      </w:pPr>
      <w:r w:rsidRPr="00365E0E">
        <w:rPr>
          <w:rFonts w:ascii="Tahoma" w:hAnsi="Tahoma" w:cs="Tahoma"/>
          <w:b/>
          <w:lang w:val="en-GB"/>
        </w:rPr>
        <w:t>A.6.</w:t>
      </w:r>
      <w:r w:rsidR="00D71F30" w:rsidRPr="00365E0E">
        <w:rPr>
          <w:rFonts w:ascii="Tahoma" w:hAnsi="Tahoma" w:cs="Tahoma"/>
          <w:b/>
          <w:lang w:val="en-GB"/>
        </w:rPr>
        <w:tab/>
      </w:r>
      <w:r w:rsidR="00F46AD5" w:rsidRPr="00365E0E">
        <w:rPr>
          <w:rFonts w:ascii="Tahoma" w:hAnsi="Tahoma" w:cs="Tahoma"/>
          <w:b/>
          <w:lang w:val="en-GB"/>
        </w:rPr>
        <w:t>Financial proposal</w:t>
      </w:r>
    </w:p>
    <w:p w:rsidR="00F46AD5" w:rsidRPr="00365E0E" w:rsidRDefault="00F46AD5" w:rsidP="003A5022">
      <w:pPr>
        <w:spacing w:after="0"/>
        <w:jc w:val="both"/>
        <w:rPr>
          <w:rFonts w:ascii="Tahoma" w:hAnsi="Tahoma" w:cs="Tahoma"/>
          <w:lang w:val="en-GB"/>
        </w:rPr>
      </w:pPr>
      <w:r w:rsidRPr="00365E0E">
        <w:rPr>
          <w:rFonts w:ascii="Tahoma" w:hAnsi="Tahoma" w:cs="Tahoma"/>
          <w:lang w:val="en-GB"/>
        </w:rPr>
        <w:t xml:space="preserve">The Financial Proposal shall be presented as an amount in BDT in the Proposal Submission Form in Annex </w:t>
      </w:r>
      <w:r w:rsidR="001E3D16" w:rsidRPr="00365E0E">
        <w:rPr>
          <w:rFonts w:ascii="Tahoma" w:hAnsi="Tahoma" w:cs="Tahoma"/>
          <w:lang w:val="en-GB"/>
        </w:rPr>
        <w:t>2</w:t>
      </w:r>
      <w:r w:rsidRPr="00365E0E">
        <w:rPr>
          <w:rFonts w:ascii="Tahoma" w:hAnsi="Tahoma" w:cs="Tahoma"/>
          <w:lang w:val="en-GB"/>
        </w:rPr>
        <w:t xml:space="preserve">. The remuneration of the Candidate under the Contract shall be determined as follows: </w:t>
      </w:r>
    </w:p>
    <w:p w:rsidR="00F46AD5" w:rsidRPr="00365E0E" w:rsidRDefault="003B30EA" w:rsidP="003A5022">
      <w:pPr>
        <w:pStyle w:val="Heading4"/>
        <w:spacing w:after="0" w:line="240" w:lineRule="atLeast"/>
        <w:jc w:val="both"/>
        <w:rPr>
          <w:rFonts w:ascii="Tahoma" w:hAnsi="Tahoma" w:cs="Tahoma"/>
          <w:b w:val="0"/>
          <w:bCs w:val="0"/>
          <w:sz w:val="22"/>
          <w:szCs w:val="22"/>
          <w:lang w:val="en-GB"/>
        </w:rPr>
      </w:pPr>
      <w:r w:rsidRPr="00365E0E">
        <w:rPr>
          <w:rFonts w:ascii="Tahoma" w:hAnsi="Tahoma" w:cs="Tahoma"/>
          <w:bCs w:val="0"/>
          <w:color w:val="000000"/>
          <w:sz w:val="22"/>
          <w:szCs w:val="22"/>
          <w:lang w:val="en-GB"/>
        </w:rPr>
        <w:t>Total</w:t>
      </w:r>
      <w:r w:rsidR="00F46AD5" w:rsidRPr="00365E0E">
        <w:rPr>
          <w:rFonts w:ascii="Tahoma" w:hAnsi="Tahoma" w:cs="Tahoma"/>
          <w:bCs w:val="0"/>
          <w:color w:val="000000"/>
          <w:sz w:val="22"/>
          <w:szCs w:val="22"/>
          <w:lang w:val="en-GB"/>
        </w:rPr>
        <w:t xml:space="preserve"> price:</w:t>
      </w:r>
      <w:r w:rsidRPr="00365E0E">
        <w:rPr>
          <w:rFonts w:ascii="Tahoma" w:hAnsi="Tahoma" w:cs="Tahoma"/>
          <w:bCs w:val="0"/>
          <w:color w:val="000000"/>
          <w:sz w:val="22"/>
          <w:szCs w:val="22"/>
          <w:lang w:val="en-GB"/>
        </w:rPr>
        <w:t xml:space="preserve"> </w:t>
      </w:r>
      <w:r w:rsidR="00F46AD5" w:rsidRPr="00365E0E">
        <w:rPr>
          <w:rFonts w:ascii="Tahoma" w:hAnsi="Tahoma" w:cs="Tahoma"/>
          <w:b w:val="0"/>
          <w:spacing w:val="-3"/>
          <w:sz w:val="22"/>
          <w:szCs w:val="22"/>
          <w:lang w:val="en-GB"/>
        </w:rPr>
        <w:t xml:space="preserve">The </w:t>
      </w:r>
      <w:r w:rsidR="00F46AD5" w:rsidRPr="00365E0E">
        <w:rPr>
          <w:rFonts w:ascii="Tahoma" w:hAnsi="Tahoma" w:cs="Tahoma"/>
          <w:b w:val="0"/>
          <w:sz w:val="22"/>
          <w:szCs w:val="22"/>
          <w:lang w:val="en-GB"/>
        </w:rPr>
        <w:t>Candidate shall indicate in his/her proposal</w:t>
      </w:r>
      <w:r w:rsidRPr="00365E0E">
        <w:rPr>
          <w:rFonts w:ascii="Tahoma" w:hAnsi="Tahoma" w:cs="Tahoma"/>
          <w:b w:val="0"/>
          <w:sz w:val="22"/>
          <w:szCs w:val="22"/>
          <w:lang w:val="en-GB"/>
        </w:rPr>
        <w:t xml:space="preserve"> </w:t>
      </w:r>
      <w:r w:rsidR="00F46AD5" w:rsidRPr="00365E0E">
        <w:rPr>
          <w:rFonts w:ascii="Tahoma" w:hAnsi="Tahoma" w:cs="Tahoma"/>
          <w:b w:val="0"/>
          <w:sz w:val="22"/>
          <w:szCs w:val="22"/>
          <w:lang w:val="en-GB"/>
        </w:rPr>
        <w:t>his/her proposed global remuneration for the performance of the Services.</w:t>
      </w:r>
      <w:r w:rsidR="00F46AD5" w:rsidRPr="00365E0E">
        <w:rPr>
          <w:rFonts w:ascii="Tahoma" w:hAnsi="Tahoma" w:cs="Tahoma"/>
          <w:b w:val="0"/>
          <w:bCs w:val="0"/>
          <w:sz w:val="22"/>
          <w:szCs w:val="22"/>
          <w:lang w:val="en-GB"/>
        </w:rPr>
        <w:t xml:space="preserve"> The Candidate shall be deemed to have satisfied himself as to the sufficiency of his/her proposed global remuneration, to cover both his/her fee rate, including overhead, </w:t>
      </w:r>
      <w:r w:rsidR="00F46AD5" w:rsidRPr="00365E0E">
        <w:rPr>
          <w:rFonts w:ascii="Tahoma" w:hAnsi="Tahoma" w:cs="Tahoma"/>
          <w:b w:val="0"/>
          <w:bCs w:val="0"/>
          <w:sz w:val="22"/>
          <w:szCs w:val="22"/>
          <w:lang w:val="en-GB"/>
        </w:rPr>
        <w:lastRenderedPageBreak/>
        <w:t xml:space="preserve">profit, all his/her obligations, sick leave, overtime and holiday pay, taxes, social charges, etc. </w:t>
      </w:r>
      <w:r w:rsidR="00F46AD5" w:rsidRPr="00365E0E">
        <w:rPr>
          <w:rFonts w:ascii="Tahoma" w:hAnsi="Tahoma" w:cs="Tahoma"/>
          <w:b w:val="0"/>
          <w:bCs w:val="0"/>
          <w:sz w:val="22"/>
          <w:szCs w:val="22"/>
          <w:u w:val="single"/>
          <w:lang w:val="en-GB"/>
        </w:rPr>
        <w:t>and</w:t>
      </w:r>
      <w:r w:rsidR="00F46AD5" w:rsidRPr="00365E0E">
        <w:rPr>
          <w:rFonts w:ascii="Tahoma" w:hAnsi="Tahoma" w:cs="Tahoma"/>
          <w:b w:val="0"/>
          <w:bCs w:val="0"/>
          <w:sz w:val="22"/>
          <w:szCs w:val="22"/>
          <w:lang w:val="en-GB"/>
        </w:rPr>
        <w:t xml:space="preserve"> all expenses (such as transport, accommodation, food, office, etc.) to be incurred for the performance of the Contract. The proposed global remuneration shall cover all obligations of the successful Candidate under the Contract (without depending on actual time spent on the assignment) and all matters and things necessary for the proper execution and completion of the Services and the remedying of any deficiencies therein.</w:t>
      </w:r>
    </w:p>
    <w:p w:rsidR="00F46AD5" w:rsidRPr="00365E0E" w:rsidRDefault="00F46AD5" w:rsidP="003A5022">
      <w:pPr>
        <w:spacing w:after="0"/>
        <w:jc w:val="both"/>
        <w:rPr>
          <w:rFonts w:ascii="Tahoma" w:hAnsi="Tahoma" w:cs="Tahoma"/>
          <w:b/>
          <w:bCs/>
          <w:i/>
          <w:iCs/>
          <w:lang w:val="en-GB"/>
        </w:rPr>
      </w:pPr>
    </w:p>
    <w:p w:rsidR="00F46AD5" w:rsidRPr="00365E0E" w:rsidRDefault="00F46AD5" w:rsidP="003A5022">
      <w:pPr>
        <w:spacing w:after="0"/>
        <w:jc w:val="both"/>
        <w:rPr>
          <w:rFonts w:ascii="Tahoma" w:hAnsi="Tahoma" w:cs="Tahoma"/>
          <w:bCs/>
          <w:i/>
          <w:iCs/>
          <w:lang w:val="en-GB"/>
        </w:rPr>
      </w:pPr>
      <w:r w:rsidRPr="00365E0E">
        <w:rPr>
          <w:rFonts w:ascii="Tahoma" w:hAnsi="Tahoma" w:cs="Tahoma"/>
          <w:lang w:val="en-GB"/>
        </w:rPr>
        <w:t>VAT applicable to the purchase of services shall be indicated separately in the proposal.</w:t>
      </w:r>
    </w:p>
    <w:p w:rsidR="00D71F30" w:rsidRPr="00365E0E" w:rsidRDefault="00D71F30" w:rsidP="003A5022">
      <w:pPr>
        <w:spacing w:before="120" w:after="0" w:line="240" w:lineRule="auto"/>
        <w:ind w:left="425"/>
        <w:rPr>
          <w:rFonts w:ascii="Tahoma" w:hAnsi="Tahoma" w:cs="Tahoma"/>
          <w:b/>
          <w:lang w:val="en-GB"/>
        </w:rPr>
      </w:pPr>
    </w:p>
    <w:p w:rsidR="00F46AD5" w:rsidRPr="00365E0E" w:rsidRDefault="00927A7E" w:rsidP="003A5022">
      <w:pPr>
        <w:spacing w:before="120" w:after="0" w:line="240" w:lineRule="auto"/>
        <w:ind w:left="425"/>
        <w:rPr>
          <w:rFonts w:ascii="Tahoma" w:hAnsi="Tahoma" w:cs="Tahoma"/>
          <w:b/>
          <w:lang w:val="en-GB"/>
        </w:rPr>
      </w:pPr>
      <w:r w:rsidRPr="00365E0E">
        <w:rPr>
          <w:rFonts w:ascii="Tahoma" w:hAnsi="Tahoma" w:cs="Tahoma"/>
          <w:b/>
          <w:lang w:val="en-GB"/>
        </w:rPr>
        <w:t xml:space="preserve">A.7. </w:t>
      </w:r>
      <w:r w:rsidR="00D71F30" w:rsidRPr="00365E0E">
        <w:rPr>
          <w:rFonts w:ascii="Tahoma" w:hAnsi="Tahoma" w:cs="Tahoma"/>
          <w:b/>
          <w:lang w:val="en-GB"/>
        </w:rPr>
        <w:tab/>
      </w:r>
      <w:r w:rsidR="00F46AD5" w:rsidRPr="00365E0E">
        <w:rPr>
          <w:rFonts w:ascii="Tahoma" w:hAnsi="Tahoma" w:cs="Tahoma"/>
          <w:b/>
          <w:lang w:val="en-GB"/>
        </w:rPr>
        <w:t>Validity</w:t>
      </w:r>
    </w:p>
    <w:p w:rsidR="00F46AD5" w:rsidRPr="00365E0E" w:rsidRDefault="00F46AD5" w:rsidP="00D71F30">
      <w:pPr>
        <w:spacing w:after="0"/>
        <w:jc w:val="both"/>
        <w:rPr>
          <w:rFonts w:ascii="Tahoma" w:hAnsi="Tahoma" w:cs="Tahoma"/>
          <w:b/>
          <w:lang w:val="en-GB"/>
        </w:rPr>
      </w:pPr>
      <w:r w:rsidRPr="00365E0E">
        <w:rPr>
          <w:rFonts w:ascii="Tahoma" w:hAnsi="Tahoma" w:cs="Tahoma"/>
          <w:lang w:val="en-GB"/>
        </w:rPr>
        <w:t>Proposals shall remain valid and open for acceptance for 30 days after the closing date.</w:t>
      </w:r>
    </w:p>
    <w:p w:rsidR="00F46AD5" w:rsidRPr="00365E0E" w:rsidRDefault="00927A7E" w:rsidP="003A5022">
      <w:pPr>
        <w:spacing w:before="120" w:after="0" w:line="240" w:lineRule="auto"/>
        <w:ind w:left="425"/>
        <w:rPr>
          <w:rFonts w:ascii="Tahoma" w:hAnsi="Tahoma" w:cs="Tahoma"/>
          <w:b/>
          <w:lang w:val="en-GB"/>
        </w:rPr>
      </w:pPr>
      <w:r w:rsidRPr="00365E0E">
        <w:rPr>
          <w:rFonts w:ascii="Tahoma" w:hAnsi="Tahoma" w:cs="Tahoma"/>
          <w:b/>
          <w:lang w:val="en-GB"/>
        </w:rPr>
        <w:t>A.8.</w:t>
      </w:r>
      <w:r w:rsidR="00D71F30" w:rsidRPr="00365E0E">
        <w:rPr>
          <w:rFonts w:ascii="Tahoma" w:hAnsi="Tahoma" w:cs="Tahoma"/>
          <w:b/>
          <w:lang w:val="en-GB"/>
        </w:rPr>
        <w:tab/>
      </w:r>
      <w:r w:rsidR="00F46AD5" w:rsidRPr="00365E0E">
        <w:rPr>
          <w:rFonts w:ascii="Tahoma" w:hAnsi="Tahoma" w:cs="Tahoma"/>
          <w:b/>
          <w:lang w:val="en-GB"/>
        </w:rPr>
        <w:t>Submission of proposals and closing date</w:t>
      </w:r>
    </w:p>
    <w:p w:rsidR="00F46AD5" w:rsidRPr="00365E0E" w:rsidRDefault="00F46AD5" w:rsidP="00D71F30">
      <w:pPr>
        <w:pStyle w:val="PlainText"/>
        <w:jc w:val="both"/>
        <w:rPr>
          <w:rFonts w:ascii="Tahoma" w:hAnsi="Tahoma" w:cs="Tahoma"/>
          <w:sz w:val="22"/>
          <w:szCs w:val="22"/>
          <w:lang w:val="en-GB"/>
        </w:rPr>
      </w:pPr>
      <w:r w:rsidRPr="00365E0E">
        <w:rPr>
          <w:rFonts w:ascii="Tahoma" w:hAnsi="Tahoma" w:cs="Tahoma"/>
          <w:sz w:val="22"/>
          <w:szCs w:val="22"/>
          <w:lang w:val="en-GB"/>
        </w:rPr>
        <w:t>Proposals must be received at the address mentioned on the front page by email</w:t>
      </w:r>
      <w:r w:rsidR="005A2CA4" w:rsidRPr="00365E0E">
        <w:rPr>
          <w:rFonts w:ascii="Tahoma" w:hAnsi="Tahoma" w:cs="Tahoma"/>
          <w:sz w:val="22"/>
          <w:szCs w:val="22"/>
          <w:lang w:val="en-GB"/>
        </w:rPr>
        <w:t xml:space="preserve"> no</w:t>
      </w:r>
      <w:r w:rsidRPr="00365E0E">
        <w:rPr>
          <w:rFonts w:ascii="Tahoma" w:hAnsi="Tahoma" w:cs="Tahoma"/>
          <w:sz w:val="22"/>
          <w:szCs w:val="22"/>
          <w:lang w:val="en-GB"/>
        </w:rPr>
        <w:t xml:space="preserve"> later than the closing date and time specified on the front page. </w:t>
      </w:r>
    </w:p>
    <w:p w:rsidR="00F46AD5" w:rsidRPr="00365E0E" w:rsidRDefault="00C4647A" w:rsidP="003A5022">
      <w:pPr>
        <w:spacing w:before="120" w:after="0" w:line="240" w:lineRule="auto"/>
        <w:ind w:left="425"/>
        <w:rPr>
          <w:rFonts w:ascii="Tahoma" w:hAnsi="Tahoma" w:cs="Tahoma"/>
          <w:b/>
          <w:lang w:val="en-GB"/>
        </w:rPr>
      </w:pPr>
      <w:r w:rsidRPr="00365E0E">
        <w:rPr>
          <w:rFonts w:ascii="Tahoma" w:hAnsi="Tahoma" w:cs="Tahoma"/>
          <w:b/>
          <w:lang w:val="en-GB"/>
        </w:rPr>
        <w:t xml:space="preserve">A.9. </w:t>
      </w:r>
      <w:r w:rsidR="00D71F30" w:rsidRPr="00365E0E">
        <w:rPr>
          <w:rFonts w:ascii="Tahoma" w:hAnsi="Tahoma" w:cs="Tahoma"/>
          <w:b/>
          <w:lang w:val="en-GB"/>
        </w:rPr>
        <w:tab/>
      </w:r>
      <w:r w:rsidR="00F46AD5" w:rsidRPr="00365E0E">
        <w:rPr>
          <w:rFonts w:ascii="Tahoma" w:hAnsi="Tahoma" w:cs="Tahoma"/>
          <w:b/>
          <w:lang w:val="en-GB"/>
        </w:rPr>
        <w:t>Evaluation of Proposals</w:t>
      </w:r>
    </w:p>
    <w:p w:rsidR="00F46AD5" w:rsidRPr="00365E0E" w:rsidRDefault="00F46AD5" w:rsidP="00D71F30">
      <w:pPr>
        <w:spacing w:after="0"/>
        <w:jc w:val="both"/>
        <w:rPr>
          <w:rFonts w:ascii="Tahoma" w:hAnsi="Tahoma" w:cs="Tahoma"/>
        </w:rPr>
      </w:pPr>
      <w:r w:rsidRPr="00365E0E">
        <w:rPr>
          <w:rFonts w:ascii="Tahoma" w:hAnsi="Tahoma" w:cs="Tahoma"/>
        </w:rPr>
        <w:t xml:space="preserve">The evaluation method will be the quality and cost based selection. A two-stage procedure shall be </w:t>
      </w:r>
      <w:r w:rsidR="00387FE5" w:rsidRPr="00365E0E">
        <w:rPr>
          <w:rFonts w:ascii="Tahoma" w:hAnsi="Tahoma" w:cs="Tahoma"/>
        </w:rPr>
        <w:t>utilized</w:t>
      </w:r>
      <w:r w:rsidRPr="00365E0E">
        <w:rPr>
          <w:rFonts w:ascii="Tahoma" w:hAnsi="Tahoma" w:cs="Tahoma"/>
        </w:rPr>
        <w:t xml:space="preserve"> in evaluating the Proposals; a technical evaluation and a financial evaluation.</w:t>
      </w:r>
    </w:p>
    <w:p w:rsidR="00387FE5" w:rsidRPr="00365E0E" w:rsidRDefault="00387FE5" w:rsidP="003A5022">
      <w:pPr>
        <w:spacing w:after="0"/>
        <w:rPr>
          <w:rFonts w:ascii="Tahoma" w:hAnsi="Tahoma" w:cs="Tahoma"/>
          <w:b/>
          <w:lang w:val="en-GB"/>
        </w:rPr>
      </w:pPr>
    </w:p>
    <w:p w:rsidR="005C06BB" w:rsidRPr="00365E0E" w:rsidRDefault="005C06BB" w:rsidP="003A5022">
      <w:pPr>
        <w:spacing w:after="0"/>
        <w:jc w:val="both"/>
        <w:rPr>
          <w:rFonts w:ascii="Tahoma" w:hAnsi="Tahoma" w:cs="Tahoma"/>
          <w:b/>
          <w:lang w:val="en-GB"/>
        </w:rPr>
      </w:pPr>
      <w:r w:rsidRPr="00365E0E">
        <w:rPr>
          <w:rFonts w:ascii="Tahoma" w:hAnsi="Tahoma" w:cs="Tahoma"/>
          <w:b/>
          <w:lang w:val="en-GB"/>
        </w:rPr>
        <w:t>Negotiations</w:t>
      </w:r>
    </w:p>
    <w:p w:rsidR="005C06BB" w:rsidRPr="00365E0E" w:rsidRDefault="005C06BB" w:rsidP="003A5022">
      <w:pPr>
        <w:spacing w:after="0"/>
        <w:jc w:val="both"/>
        <w:rPr>
          <w:rFonts w:ascii="Tahoma" w:hAnsi="Tahoma" w:cs="Tahoma"/>
          <w:lang w:val="en-GB"/>
        </w:rPr>
      </w:pPr>
      <w:r w:rsidRPr="00365E0E">
        <w:rPr>
          <w:rFonts w:ascii="Tahoma" w:hAnsi="Tahoma" w:cs="Tahoma"/>
          <w:lang w:val="en-GB"/>
        </w:rPr>
        <w:t>The Contracting Authority reserves the right to contact the Candidates having submitted proposals determined to be substantially and technically responsive, in order to propose a negotiation of the terms of such proposals. Negotiations will not entail any substantial deviation to the terms and conditions of the Request for Proposal, but shall have the purpose of obtaining from the Candidates better conditions in terms of technical quality, implementation periods, payment conditions, etc.</w:t>
      </w:r>
    </w:p>
    <w:p w:rsidR="005C06BB" w:rsidRPr="00365E0E" w:rsidRDefault="005C06BB" w:rsidP="003A5022">
      <w:pPr>
        <w:spacing w:after="0"/>
        <w:jc w:val="both"/>
        <w:rPr>
          <w:rFonts w:ascii="Tahoma" w:hAnsi="Tahoma" w:cs="Tahoma"/>
          <w:lang w:val="en-GB"/>
        </w:rPr>
      </w:pPr>
    </w:p>
    <w:p w:rsidR="005C06BB" w:rsidRPr="00365E0E" w:rsidRDefault="005C06BB" w:rsidP="003A5022">
      <w:pPr>
        <w:spacing w:after="0"/>
        <w:jc w:val="both"/>
        <w:rPr>
          <w:rFonts w:ascii="Tahoma" w:hAnsi="Tahoma" w:cs="Tahoma"/>
          <w:lang w:val="en-GB"/>
        </w:rPr>
      </w:pPr>
      <w:r w:rsidRPr="00365E0E">
        <w:rPr>
          <w:rFonts w:ascii="Tahoma" w:hAnsi="Tahoma" w:cs="Tahoma"/>
          <w:lang w:val="en-GB"/>
        </w:rPr>
        <w:t xml:space="preserve">Negotiations may however have the purpose of reducing the scope of the services or revising other terms of the Contract in order to reduce the proposed remuneration when the proposed remunerations exceed the available budget. </w:t>
      </w:r>
    </w:p>
    <w:p w:rsidR="005C06BB" w:rsidRPr="00365E0E" w:rsidRDefault="005C06BB" w:rsidP="003A5022">
      <w:pPr>
        <w:spacing w:after="0"/>
        <w:jc w:val="both"/>
        <w:rPr>
          <w:rFonts w:ascii="Tahoma" w:hAnsi="Tahoma" w:cs="Tahoma"/>
          <w:lang w:val="en-GB"/>
        </w:rPr>
      </w:pPr>
    </w:p>
    <w:p w:rsidR="005C06BB" w:rsidRPr="00365E0E" w:rsidRDefault="005851C3" w:rsidP="003A5022">
      <w:pPr>
        <w:spacing w:after="0" w:line="240" w:lineRule="auto"/>
        <w:ind w:left="425"/>
        <w:jc w:val="both"/>
        <w:rPr>
          <w:rFonts w:ascii="Tahoma" w:hAnsi="Tahoma" w:cs="Tahoma"/>
          <w:lang w:val="en-GB"/>
        </w:rPr>
      </w:pPr>
      <w:r w:rsidRPr="00365E0E">
        <w:rPr>
          <w:rFonts w:ascii="Tahoma" w:hAnsi="Tahoma" w:cs="Tahoma"/>
          <w:b/>
          <w:lang w:val="en-GB"/>
        </w:rPr>
        <w:t>A.10.</w:t>
      </w:r>
      <w:r w:rsidR="00D71F30" w:rsidRPr="00365E0E">
        <w:rPr>
          <w:rFonts w:ascii="Tahoma" w:hAnsi="Tahoma" w:cs="Tahoma"/>
          <w:b/>
          <w:lang w:val="en-GB"/>
        </w:rPr>
        <w:tab/>
      </w:r>
      <w:r w:rsidR="005C06BB" w:rsidRPr="00365E0E">
        <w:rPr>
          <w:rFonts w:ascii="Tahoma" w:hAnsi="Tahoma" w:cs="Tahoma"/>
          <w:b/>
          <w:lang w:val="en-GB"/>
        </w:rPr>
        <w:t>Award Criteria</w:t>
      </w:r>
    </w:p>
    <w:p w:rsidR="005C06BB" w:rsidRPr="00365E0E" w:rsidRDefault="005C06BB" w:rsidP="003A5022">
      <w:pPr>
        <w:pStyle w:val="BodyText"/>
        <w:jc w:val="both"/>
        <w:rPr>
          <w:rFonts w:ascii="Tahoma" w:hAnsi="Tahoma" w:cs="Tahoma"/>
          <w:sz w:val="22"/>
          <w:szCs w:val="22"/>
        </w:rPr>
      </w:pPr>
      <w:r w:rsidRPr="00365E0E">
        <w:rPr>
          <w:rFonts w:ascii="Tahoma" w:hAnsi="Tahoma" w:cs="Tahoma"/>
          <w:sz w:val="22"/>
          <w:szCs w:val="22"/>
        </w:rPr>
        <w:t>The Contracting Authority will award the Contract to the Candidate whose proposal has been determined to be substantially responsive to the documents of the Request for Proposal and which has obtained the highest overall score.</w:t>
      </w:r>
    </w:p>
    <w:p w:rsidR="005C06BB" w:rsidRPr="00365E0E" w:rsidRDefault="005851C3" w:rsidP="003A5022">
      <w:pPr>
        <w:spacing w:before="120" w:after="0" w:line="240" w:lineRule="auto"/>
        <w:ind w:left="425"/>
        <w:rPr>
          <w:rFonts w:ascii="Tahoma" w:hAnsi="Tahoma" w:cs="Tahoma"/>
          <w:b/>
          <w:lang w:val="en-GB"/>
        </w:rPr>
      </w:pPr>
      <w:r w:rsidRPr="00365E0E">
        <w:rPr>
          <w:rFonts w:ascii="Tahoma" w:hAnsi="Tahoma" w:cs="Tahoma"/>
          <w:b/>
          <w:lang w:val="en-GB"/>
        </w:rPr>
        <w:t>A.11.</w:t>
      </w:r>
      <w:r w:rsidR="00D71F30" w:rsidRPr="00365E0E">
        <w:rPr>
          <w:rFonts w:ascii="Tahoma" w:hAnsi="Tahoma" w:cs="Tahoma"/>
          <w:b/>
          <w:lang w:val="en-GB"/>
        </w:rPr>
        <w:tab/>
      </w:r>
      <w:r w:rsidR="005C06BB" w:rsidRPr="00365E0E">
        <w:rPr>
          <w:rFonts w:ascii="Tahoma" w:hAnsi="Tahoma" w:cs="Tahoma"/>
          <w:b/>
          <w:lang w:val="en-GB"/>
        </w:rPr>
        <w:t xml:space="preserve">Signature and entry into force of the Contract  </w:t>
      </w:r>
    </w:p>
    <w:p w:rsidR="005C06BB" w:rsidRPr="00365E0E" w:rsidRDefault="005C06BB" w:rsidP="003A5022">
      <w:pPr>
        <w:tabs>
          <w:tab w:val="left" w:pos="-360"/>
        </w:tabs>
        <w:autoSpaceDE w:val="0"/>
        <w:autoSpaceDN w:val="0"/>
        <w:adjustRightInd w:val="0"/>
        <w:spacing w:after="0"/>
        <w:jc w:val="both"/>
        <w:rPr>
          <w:rFonts w:ascii="Tahoma" w:hAnsi="Tahoma" w:cs="Tahoma"/>
          <w:lang w:val="en-GB"/>
        </w:rPr>
      </w:pPr>
      <w:r w:rsidRPr="00365E0E">
        <w:rPr>
          <w:rFonts w:ascii="Tahoma" w:hAnsi="Tahoma" w:cs="Tahoma"/>
          <w:lang w:val="en-GB"/>
        </w:rPr>
        <w:t>Prior to the expiration of the period of the validity of the proposal, the Contracting Authority will inform the successful Candidate in writing that its proposal has been accepted and inform the unsuccessful Candidates in</w:t>
      </w:r>
      <w:r w:rsidR="00D75EB6" w:rsidRPr="00365E0E">
        <w:rPr>
          <w:rFonts w:ascii="Tahoma" w:hAnsi="Tahoma" w:cs="Tahoma"/>
          <w:lang w:val="en-GB"/>
        </w:rPr>
        <w:t xml:space="preserve"> </w:t>
      </w:r>
      <w:r w:rsidRPr="00365E0E">
        <w:rPr>
          <w:rFonts w:ascii="Tahoma" w:hAnsi="Tahoma" w:cs="Tahoma"/>
          <w:lang w:val="en-GB"/>
        </w:rPr>
        <w:t xml:space="preserve">writing about the result of the evaluation process. </w:t>
      </w:r>
    </w:p>
    <w:p w:rsidR="005C06BB" w:rsidRPr="00365E0E" w:rsidRDefault="005C06BB" w:rsidP="003A5022">
      <w:pPr>
        <w:tabs>
          <w:tab w:val="left" w:pos="-360"/>
        </w:tabs>
        <w:autoSpaceDE w:val="0"/>
        <w:autoSpaceDN w:val="0"/>
        <w:adjustRightInd w:val="0"/>
        <w:spacing w:after="0"/>
        <w:rPr>
          <w:rFonts w:ascii="Tahoma" w:hAnsi="Tahoma" w:cs="Tahoma"/>
          <w:lang w:val="en-GB"/>
        </w:rPr>
      </w:pPr>
    </w:p>
    <w:p w:rsidR="005C06BB" w:rsidRPr="00365E0E" w:rsidRDefault="005C06BB" w:rsidP="003A5022">
      <w:pPr>
        <w:autoSpaceDE w:val="0"/>
        <w:autoSpaceDN w:val="0"/>
        <w:adjustRightInd w:val="0"/>
        <w:spacing w:after="0"/>
        <w:jc w:val="both"/>
        <w:rPr>
          <w:rFonts w:ascii="Tahoma" w:hAnsi="Tahoma" w:cs="Tahoma"/>
          <w:lang w:val="en-GB"/>
        </w:rPr>
      </w:pPr>
      <w:r w:rsidRPr="00365E0E">
        <w:rPr>
          <w:rFonts w:ascii="Tahoma" w:hAnsi="Tahoma" w:cs="Tahoma"/>
          <w:lang w:val="en-GB"/>
        </w:rPr>
        <w:t>Within 05 days of receipt of the Contract, not yet signed by the Contracting Authority, the successful Candidate must sign and date the Contract and return it</w:t>
      </w:r>
      <w:r w:rsidR="00D75EB6" w:rsidRPr="00365E0E">
        <w:rPr>
          <w:rFonts w:ascii="Tahoma" w:hAnsi="Tahoma" w:cs="Tahoma"/>
          <w:lang w:val="en-GB"/>
        </w:rPr>
        <w:t xml:space="preserve"> </w:t>
      </w:r>
      <w:r w:rsidRPr="00365E0E">
        <w:rPr>
          <w:rFonts w:ascii="Tahoma" w:hAnsi="Tahoma" w:cs="Tahoma"/>
          <w:lang w:val="en-GB"/>
        </w:rPr>
        <w:t>to the Contracting Authority.</w:t>
      </w:r>
      <w:r w:rsidR="00D75EB6" w:rsidRPr="00365E0E">
        <w:rPr>
          <w:rFonts w:ascii="Tahoma" w:hAnsi="Tahoma" w:cs="Tahoma"/>
          <w:lang w:val="en-GB"/>
        </w:rPr>
        <w:t xml:space="preserve"> </w:t>
      </w:r>
      <w:r w:rsidRPr="00365E0E">
        <w:rPr>
          <w:rFonts w:ascii="Tahoma" w:hAnsi="Tahoma" w:cs="Tahoma"/>
          <w:lang w:val="en-GB"/>
        </w:rPr>
        <w:t>On signing the Contract, the successful Candidate will become the Contractor and the Contract will enter into force once signed by the Contracting Authority.</w:t>
      </w:r>
    </w:p>
    <w:p w:rsidR="005C06BB" w:rsidRPr="00365E0E" w:rsidRDefault="005C06BB" w:rsidP="003A5022">
      <w:pPr>
        <w:autoSpaceDE w:val="0"/>
        <w:autoSpaceDN w:val="0"/>
        <w:adjustRightInd w:val="0"/>
        <w:spacing w:after="0"/>
        <w:rPr>
          <w:rFonts w:ascii="Tahoma" w:hAnsi="Tahoma" w:cs="Tahoma"/>
          <w:lang w:val="en-GB"/>
        </w:rPr>
      </w:pPr>
    </w:p>
    <w:p w:rsidR="005C06BB" w:rsidRPr="00365E0E" w:rsidRDefault="005C06BB" w:rsidP="003A5022">
      <w:pPr>
        <w:autoSpaceDE w:val="0"/>
        <w:autoSpaceDN w:val="0"/>
        <w:adjustRightInd w:val="0"/>
        <w:spacing w:after="0"/>
        <w:jc w:val="both"/>
        <w:rPr>
          <w:rFonts w:ascii="Tahoma" w:hAnsi="Tahoma" w:cs="Tahoma"/>
          <w:lang w:val="en-GB"/>
        </w:rPr>
      </w:pPr>
      <w:r w:rsidRPr="00365E0E">
        <w:rPr>
          <w:rFonts w:ascii="Tahoma" w:hAnsi="Tahoma" w:cs="Tahoma"/>
          <w:lang w:val="en-GB"/>
        </w:rPr>
        <w:t>If the successful Candidate fails to sign and return the Contract within the days stipulated, the Contracting Authority</w:t>
      </w:r>
      <w:r w:rsidR="00D75EB6" w:rsidRPr="00365E0E">
        <w:rPr>
          <w:rFonts w:ascii="Tahoma" w:hAnsi="Tahoma" w:cs="Tahoma"/>
          <w:lang w:val="en-GB"/>
        </w:rPr>
        <w:t xml:space="preserve"> </w:t>
      </w:r>
      <w:r w:rsidRPr="00365E0E">
        <w:rPr>
          <w:rFonts w:ascii="Tahoma" w:hAnsi="Tahoma" w:cs="Tahoma"/>
          <w:lang w:val="en-GB"/>
        </w:rPr>
        <w:t>may consider</w:t>
      </w:r>
      <w:r w:rsidR="00D75EB6" w:rsidRPr="00365E0E">
        <w:rPr>
          <w:rFonts w:ascii="Tahoma" w:hAnsi="Tahoma" w:cs="Tahoma"/>
          <w:lang w:val="en-GB"/>
        </w:rPr>
        <w:t xml:space="preserve"> </w:t>
      </w:r>
      <w:r w:rsidRPr="00365E0E">
        <w:rPr>
          <w:rFonts w:ascii="Tahoma" w:hAnsi="Tahoma" w:cs="Tahoma"/>
          <w:lang w:val="en-GB"/>
        </w:rPr>
        <w:t xml:space="preserve">the acceptance of the proposal to be cancelled without prejudice to </w:t>
      </w:r>
      <w:r w:rsidRPr="00365E0E">
        <w:rPr>
          <w:rFonts w:ascii="Tahoma" w:hAnsi="Tahoma" w:cs="Tahoma"/>
          <w:lang w:val="en-GB"/>
        </w:rPr>
        <w:lastRenderedPageBreak/>
        <w:t>the Contracting Authority's right to claim compensation or pursue any other remedy in respect of such failure, and the successful Candidate will have no claim whatsoever on the Contracting Authority.</w:t>
      </w:r>
    </w:p>
    <w:p w:rsidR="004C6C67" w:rsidRDefault="004C6C67" w:rsidP="003A5022">
      <w:pPr>
        <w:tabs>
          <w:tab w:val="left" w:pos="360"/>
        </w:tabs>
        <w:spacing w:before="120" w:after="0" w:line="240" w:lineRule="auto"/>
        <w:ind w:left="425"/>
        <w:rPr>
          <w:rFonts w:ascii="Tahoma" w:hAnsi="Tahoma" w:cs="Tahoma"/>
          <w:b/>
          <w:lang w:val="en-GB"/>
        </w:rPr>
      </w:pPr>
    </w:p>
    <w:p w:rsidR="004C6C67" w:rsidRDefault="004C6C67" w:rsidP="003A5022">
      <w:pPr>
        <w:tabs>
          <w:tab w:val="left" w:pos="360"/>
        </w:tabs>
        <w:spacing w:before="120" w:after="0" w:line="240" w:lineRule="auto"/>
        <w:ind w:left="425"/>
        <w:rPr>
          <w:rFonts w:ascii="Tahoma" w:hAnsi="Tahoma" w:cs="Tahoma"/>
          <w:b/>
          <w:lang w:val="en-GB"/>
        </w:rPr>
      </w:pPr>
    </w:p>
    <w:p w:rsidR="005C06BB" w:rsidRPr="00365E0E" w:rsidRDefault="00F76A33" w:rsidP="003A5022">
      <w:pPr>
        <w:tabs>
          <w:tab w:val="left" w:pos="360"/>
        </w:tabs>
        <w:spacing w:before="120" w:after="0" w:line="240" w:lineRule="auto"/>
        <w:ind w:left="425"/>
        <w:rPr>
          <w:rFonts w:ascii="Tahoma" w:hAnsi="Tahoma" w:cs="Tahoma"/>
          <w:b/>
          <w:lang w:val="en-GB"/>
        </w:rPr>
      </w:pPr>
      <w:r w:rsidRPr="00365E0E">
        <w:rPr>
          <w:rFonts w:ascii="Tahoma" w:hAnsi="Tahoma" w:cs="Tahoma"/>
          <w:b/>
          <w:lang w:val="en-GB"/>
        </w:rPr>
        <w:t>A.12.</w:t>
      </w:r>
      <w:r w:rsidR="00D71F30" w:rsidRPr="00365E0E">
        <w:rPr>
          <w:rFonts w:ascii="Tahoma" w:hAnsi="Tahoma" w:cs="Tahoma"/>
          <w:b/>
          <w:lang w:val="en-GB"/>
        </w:rPr>
        <w:tab/>
      </w:r>
      <w:r w:rsidR="005C06BB" w:rsidRPr="00365E0E">
        <w:rPr>
          <w:rFonts w:ascii="Tahoma" w:hAnsi="Tahoma" w:cs="Tahoma"/>
          <w:b/>
          <w:lang w:val="en-GB"/>
        </w:rPr>
        <w:t>Cancellation for convenience</w:t>
      </w:r>
    </w:p>
    <w:p w:rsidR="005C06BB" w:rsidRPr="00365E0E" w:rsidRDefault="005C06BB" w:rsidP="003A5022">
      <w:pPr>
        <w:autoSpaceDE w:val="0"/>
        <w:autoSpaceDN w:val="0"/>
        <w:adjustRightInd w:val="0"/>
        <w:spacing w:after="0"/>
        <w:rPr>
          <w:rFonts w:ascii="Tahoma" w:hAnsi="Tahoma" w:cs="Tahoma"/>
          <w:lang w:val="en-GB"/>
        </w:rPr>
      </w:pPr>
      <w:r w:rsidRPr="00365E0E">
        <w:rPr>
          <w:rFonts w:ascii="Tahoma" w:hAnsi="Tahoma" w:cs="Tahoma"/>
          <w:lang w:val="en-GB"/>
        </w:rPr>
        <w:t>The Contracting Authority may for its own convenience and without charge or liability cancel the procedure at any stage.</w:t>
      </w:r>
    </w:p>
    <w:p w:rsidR="00833F13" w:rsidRPr="00365E0E" w:rsidRDefault="00833F13" w:rsidP="003A5022">
      <w:pPr>
        <w:spacing w:after="0"/>
        <w:rPr>
          <w:rFonts w:ascii="Tahoma" w:hAnsi="Tahoma" w:cs="Tahoma"/>
        </w:rPr>
      </w:pPr>
    </w:p>
    <w:p w:rsidR="00B83B55" w:rsidRPr="00365E0E" w:rsidRDefault="00B83B55" w:rsidP="003A5022">
      <w:pPr>
        <w:spacing w:after="0"/>
        <w:rPr>
          <w:rFonts w:ascii="Tahoma" w:hAnsi="Tahoma" w:cs="Tahoma"/>
        </w:rPr>
      </w:pPr>
    </w:p>
    <w:p w:rsidR="00B83B55" w:rsidRPr="00365E0E" w:rsidRDefault="00B83B55" w:rsidP="003A5022">
      <w:pPr>
        <w:spacing w:after="0"/>
        <w:rPr>
          <w:rFonts w:ascii="Tahoma" w:hAnsi="Tahoma" w:cs="Tahoma"/>
        </w:rPr>
      </w:pPr>
    </w:p>
    <w:p w:rsidR="00B83B55" w:rsidRPr="00365E0E" w:rsidRDefault="00B83B55" w:rsidP="003A5022">
      <w:pPr>
        <w:spacing w:after="0"/>
        <w:rPr>
          <w:rFonts w:ascii="Tahoma" w:hAnsi="Tahoma" w:cs="Tahoma"/>
        </w:rPr>
      </w:pPr>
    </w:p>
    <w:p w:rsidR="00B83B55" w:rsidRPr="00365E0E" w:rsidRDefault="00B83B55" w:rsidP="003A5022">
      <w:pPr>
        <w:spacing w:after="0"/>
        <w:rPr>
          <w:rFonts w:ascii="Tahoma" w:hAnsi="Tahoma" w:cs="Tahoma"/>
        </w:rPr>
      </w:pPr>
    </w:p>
    <w:p w:rsidR="00825ECB" w:rsidRPr="00365E0E" w:rsidRDefault="00825ECB" w:rsidP="003A5022">
      <w:pPr>
        <w:spacing w:after="0"/>
        <w:rPr>
          <w:rFonts w:ascii="Tahoma" w:hAnsi="Tahoma" w:cs="Tahoma"/>
        </w:rPr>
      </w:pPr>
    </w:p>
    <w:p w:rsidR="00B83B55" w:rsidRPr="00365E0E" w:rsidRDefault="00B83B55" w:rsidP="00F97333">
      <w:pPr>
        <w:pStyle w:val="Heading4"/>
        <w:spacing w:before="0" w:after="0"/>
        <w:jc w:val="center"/>
        <w:rPr>
          <w:rFonts w:ascii="Tahoma" w:hAnsi="Tahoma" w:cs="Tahoma"/>
          <w:caps/>
          <w:sz w:val="22"/>
          <w:szCs w:val="22"/>
          <w:lang w:val="en-GB"/>
        </w:rPr>
      </w:pPr>
      <w:r w:rsidRPr="00365E0E">
        <w:rPr>
          <w:rFonts w:ascii="Tahoma" w:hAnsi="Tahoma" w:cs="Tahoma"/>
          <w:caps/>
          <w:sz w:val="22"/>
          <w:szCs w:val="22"/>
          <w:lang w:val="en-GB"/>
        </w:rPr>
        <w:t>B. Draft Contract (Service)</w:t>
      </w:r>
    </w:p>
    <w:p w:rsidR="00B83B55" w:rsidRPr="00365E0E" w:rsidRDefault="00B83B55" w:rsidP="003A5022">
      <w:pPr>
        <w:spacing w:after="0"/>
        <w:jc w:val="center"/>
        <w:rPr>
          <w:rFonts w:ascii="Tahoma" w:hAnsi="Tahoma" w:cs="Tahoma"/>
          <w:b/>
          <w:caps/>
          <w:lang w:val="en-GB"/>
        </w:rPr>
      </w:pPr>
    </w:p>
    <w:p w:rsidR="00791AA0" w:rsidRPr="00365E0E" w:rsidRDefault="00B83B55" w:rsidP="00791AA0">
      <w:pPr>
        <w:pStyle w:val="BodyText2"/>
        <w:spacing w:after="0" w:line="240" w:lineRule="auto"/>
        <w:jc w:val="center"/>
        <w:rPr>
          <w:rFonts w:ascii="Tahoma" w:hAnsi="Tahoma" w:cs="Tahoma"/>
          <w:color w:val="333333"/>
        </w:rPr>
      </w:pPr>
      <w:r w:rsidRPr="00365E0E">
        <w:rPr>
          <w:rFonts w:ascii="Tahoma" w:hAnsi="Tahoma" w:cs="Tahoma"/>
          <w:b/>
          <w:lang w:val="en-GB"/>
        </w:rPr>
        <w:t xml:space="preserve">CONTRACT TITLE: </w:t>
      </w:r>
    </w:p>
    <w:p w:rsidR="00B83B55" w:rsidRPr="00365E0E" w:rsidRDefault="00577A9E" w:rsidP="00387FE5">
      <w:pPr>
        <w:spacing w:after="0"/>
        <w:jc w:val="center"/>
        <w:outlineLvl w:val="0"/>
        <w:rPr>
          <w:rFonts w:ascii="Tahoma" w:hAnsi="Tahoma" w:cs="Tahoma"/>
          <w:b/>
          <w:color w:val="FF0000"/>
          <w:lang w:val="en-GB"/>
        </w:rPr>
      </w:pPr>
      <w:r w:rsidRPr="00365E0E">
        <w:rPr>
          <w:rFonts w:ascii="Tahoma" w:hAnsi="Tahoma" w:cs="Tahoma"/>
          <w:b/>
          <w:bCs/>
          <w:caps/>
          <w:lang w:val="en-GB"/>
        </w:rPr>
        <w:t>Conduction of Mid-term review under</w:t>
      </w:r>
      <w:r w:rsidR="00F615FD" w:rsidRPr="00365E0E">
        <w:rPr>
          <w:rFonts w:ascii="Tahoma" w:hAnsi="Tahoma" w:cs="Tahoma"/>
          <w:b/>
        </w:rPr>
        <w:t>‘</w:t>
      </w:r>
      <w:r w:rsidR="00DC507C" w:rsidRPr="00365E0E">
        <w:rPr>
          <w:rFonts w:ascii="Tahoma" w:hAnsi="Tahoma" w:cs="Tahoma"/>
          <w:b/>
          <w:lang w:val="en-GB"/>
        </w:rPr>
        <w:t>Building Better Future for Girls (BBFG) project</w:t>
      </w:r>
      <w:r w:rsidR="00F615FD" w:rsidRPr="00365E0E">
        <w:rPr>
          <w:rFonts w:ascii="Tahoma" w:hAnsi="Tahoma" w:cs="Tahoma"/>
          <w:b/>
        </w:rPr>
        <w:t>’</w:t>
      </w:r>
    </w:p>
    <w:p w:rsidR="00B83B55" w:rsidRPr="00365E0E" w:rsidRDefault="00B83B55" w:rsidP="003A5022">
      <w:pPr>
        <w:spacing w:after="0"/>
        <w:jc w:val="center"/>
        <w:outlineLvl w:val="0"/>
        <w:rPr>
          <w:rFonts w:ascii="Tahoma" w:hAnsi="Tahoma" w:cs="Tahoma"/>
          <w:b/>
          <w:lang w:val="en-GB"/>
        </w:rPr>
      </w:pPr>
    </w:p>
    <w:p w:rsidR="00B83B55" w:rsidRPr="00365E0E" w:rsidRDefault="00B83B55" w:rsidP="003A5022">
      <w:pPr>
        <w:spacing w:after="0"/>
        <w:jc w:val="center"/>
        <w:outlineLvl w:val="0"/>
        <w:rPr>
          <w:rFonts w:ascii="Tahoma" w:hAnsi="Tahoma" w:cs="Tahoma"/>
          <w:b/>
          <w:lang w:val="en-GB"/>
        </w:rPr>
      </w:pPr>
      <w:r w:rsidRPr="00365E0E">
        <w:rPr>
          <w:rFonts w:ascii="Tahoma" w:hAnsi="Tahoma" w:cs="Tahoma"/>
          <w:b/>
          <w:lang w:val="en-GB"/>
        </w:rPr>
        <w:t xml:space="preserve">Reference no.: </w:t>
      </w:r>
    </w:p>
    <w:p w:rsidR="00B83B55" w:rsidRPr="00365E0E" w:rsidRDefault="00B83B55" w:rsidP="003A5022">
      <w:pPr>
        <w:spacing w:after="0"/>
        <w:rPr>
          <w:rFonts w:ascii="Tahoma" w:hAnsi="Tahoma" w:cs="Tahoma"/>
          <w:lang w:val="en-GB"/>
        </w:rPr>
      </w:pPr>
    </w:p>
    <w:p w:rsidR="00B83B55" w:rsidRPr="00365E0E" w:rsidRDefault="00B83B55" w:rsidP="003A5022">
      <w:pPr>
        <w:spacing w:after="0"/>
        <w:jc w:val="both"/>
        <w:outlineLvl w:val="0"/>
        <w:rPr>
          <w:rFonts w:ascii="Tahoma" w:hAnsi="Tahoma" w:cs="Tahoma"/>
          <w:b/>
          <w:i/>
          <w:lang w:val="en-GB"/>
        </w:rPr>
      </w:pPr>
      <w:r w:rsidRPr="00365E0E">
        <w:rPr>
          <w:rFonts w:ascii="Tahoma" w:hAnsi="Tahoma" w:cs="Tahoma"/>
          <w:b/>
          <w:lang w:val="en-GB"/>
        </w:rPr>
        <w:t>Instructions to candidates: At this stage of the Request for Proposals this document is for your information and intended to make you aware of the contractual provisions. The information missing in this document will be filled in when a Contractor has been selected, and the “draft” Contract will then become the “final” Contract” between the Contracting Authority and the successful Contractor.</w:t>
      </w:r>
    </w:p>
    <w:p w:rsidR="00B83B55" w:rsidRPr="00365E0E" w:rsidRDefault="00B83B55" w:rsidP="00387FE5">
      <w:pPr>
        <w:spacing w:after="0" w:line="240" w:lineRule="auto"/>
        <w:rPr>
          <w:rFonts w:ascii="Tahoma" w:hAnsi="Tahoma" w:cs="Tahoma"/>
        </w:rPr>
      </w:pPr>
    </w:p>
    <w:p w:rsidR="00387FE5" w:rsidRPr="00365E0E" w:rsidRDefault="00387FE5" w:rsidP="00387FE5">
      <w:pPr>
        <w:spacing w:after="0" w:line="240" w:lineRule="auto"/>
        <w:rPr>
          <w:rFonts w:ascii="Tahoma" w:hAnsi="Tahoma" w:cs="Tahoma"/>
        </w:rPr>
      </w:pPr>
      <w:r w:rsidRPr="00365E0E">
        <w:rPr>
          <w:rFonts w:ascii="Tahoma" w:hAnsi="Tahoma" w:cs="Tahoma"/>
        </w:rPr>
        <w:t>RDRS Bangladesh</w:t>
      </w:r>
    </w:p>
    <w:p w:rsidR="00B83B55" w:rsidRPr="00365E0E" w:rsidRDefault="00B83B55" w:rsidP="00387FE5">
      <w:pPr>
        <w:spacing w:after="0" w:line="240" w:lineRule="auto"/>
        <w:rPr>
          <w:rFonts w:ascii="Tahoma" w:hAnsi="Tahoma" w:cs="Tahoma"/>
        </w:rPr>
      </w:pPr>
      <w:r w:rsidRPr="00365E0E">
        <w:rPr>
          <w:rFonts w:ascii="Tahoma" w:hAnsi="Tahoma" w:cs="Tahoma"/>
        </w:rPr>
        <w:t>of the one part,</w:t>
      </w:r>
    </w:p>
    <w:p w:rsidR="00B83B55" w:rsidRPr="00365E0E" w:rsidRDefault="00B83B55" w:rsidP="00031B97">
      <w:pPr>
        <w:spacing w:after="0"/>
        <w:jc w:val="center"/>
        <w:rPr>
          <w:rFonts w:ascii="Tahoma" w:hAnsi="Tahoma" w:cs="Tahoma"/>
          <w:lang w:val="en-GB"/>
        </w:rPr>
      </w:pPr>
      <w:r w:rsidRPr="00365E0E">
        <w:rPr>
          <w:rFonts w:ascii="Tahoma" w:hAnsi="Tahoma" w:cs="Tahoma"/>
          <w:lang w:val="en-GB"/>
        </w:rPr>
        <w:t>and</w:t>
      </w:r>
    </w:p>
    <w:p w:rsidR="00DA2FEF" w:rsidRPr="00365E0E" w:rsidRDefault="00DA2FEF" w:rsidP="00031B97">
      <w:pPr>
        <w:spacing w:after="0"/>
        <w:jc w:val="center"/>
        <w:rPr>
          <w:rFonts w:ascii="Tahoma" w:hAnsi="Tahoma" w:cs="Tahoma"/>
          <w:lang w:val="en-GB"/>
        </w:rPr>
      </w:pPr>
    </w:p>
    <w:p w:rsidR="00DA2FEF" w:rsidRPr="00365E0E" w:rsidRDefault="00DA2FEF" w:rsidP="00031B97">
      <w:pPr>
        <w:spacing w:after="0"/>
        <w:jc w:val="center"/>
        <w:rPr>
          <w:rFonts w:ascii="Tahoma" w:hAnsi="Tahoma" w:cs="Tahoma"/>
          <w:lang w:val="en-GB"/>
        </w:rPr>
      </w:pPr>
    </w:p>
    <w:p w:rsidR="00DA2FEF" w:rsidRPr="00365E0E" w:rsidRDefault="00DA2FEF" w:rsidP="00DA2FEF">
      <w:pPr>
        <w:spacing w:after="0"/>
        <w:rPr>
          <w:rFonts w:ascii="Tahoma" w:hAnsi="Tahoma" w:cs="Tahoma"/>
          <w:lang w:val="en-GB"/>
        </w:rPr>
      </w:pPr>
      <w:r w:rsidRPr="00365E0E">
        <w:rPr>
          <w:rFonts w:ascii="Tahoma" w:hAnsi="Tahoma" w:cs="Tahoma"/>
          <w:lang w:val="en-GB"/>
        </w:rPr>
        <w:t>………………………………………………</w:t>
      </w:r>
    </w:p>
    <w:p w:rsidR="00DA2FEF" w:rsidRPr="00365E0E" w:rsidRDefault="00DA2FEF" w:rsidP="00DA2FEF">
      <w:pPr>
        <w:spacing w:after="0"/>
        <w:rPr>
          <w:rFonts w:ascii="Tahoma" w:hAnsi="Tahoma" w:cs="Tahoma"/>
          <w:lang w:val="en-GB"/>
        </w:rPr>
      </w:pPr>
    </w:p>
    <w:p w:rsidR="00DA2FEF" w:rsidRPr="00365E0E" w:rsidRDefault="00DA2FEF" w:rsidP="00DA2FEF">
      <w:pPr>
        <w:spacing w:after="0"/>
        <w:rPr>
          <w:rFonts w:ascii="Tahoma" w:hAnsi="Tahoma" w:cs="Tahoma"/>
          <w:lang w:val="en-GB"/>
        </w:rPr>
      </w:pPr>
      <w:r w:rsidRPr="00365E0E">
        <w:rPr>
          <w:rFonts w:ascii="Tahoma" w:hAnsi="Tahoma" w:cs="Tahoma"/>
          <w:lang w:val="en-GB"/>
        </w:rPr>
        <w:t>……………………………………………..</w:t>
      </w:r>
    </w:p>
    <w:p w:rsidR="00B83B55" w:rsidRPr="00365E0E" w:rsidRDefault="00B83B55" w:rsidP="00DA2FEF">
      <w:pPr>
        <w:spacing w:after="0"/>
        <w:rPr>
          <w:rFonts w:ascii="Tahoma" w:hAnsi="Tahoma" w:cs="Tahoma"/>
          <w:lang w:val="en-GB"/>
        </w:rPr>
      </w:pPr>
    </w:p>
    <w:p w:rsidR="00525BB4" w:rsidRPr="00365E0E" w:rsidRDefault="00525BB4" w:rsidP="004C3811">
      <w:pPr>
        <w:rPr>
          <w:rFonts w:ascii="Tahoma" w:hAnsi="Tahoma" w:cs="Tahoma"/>
          <w:lang w:val="en-GB"/>
        </w:rPr>
      </w:pPr>
    </w:p>
    <w:p w:rsidR="00B83B55" w:rsidRPr="00365E0E" w:rsidRDefault="00B83B55" w:rsidP="00387FE5">
      <w:pPr>
        <w:tabs>
          <w:tab w:val="left" w:pos="-1440"/>
          <w:tab w:val="left" w:pos="-720"/>
          <w:tab w:val="left" w:pos="828"/>
          <w:tab w:val="left" w:pos="1044"/>
          <w:tab w:val="left" w:pos="1260"/>
          <w:tab w:val="left" w:pos="1476"/>
          <w:tab w:val="left" w:pos="1692"/>
          <w:tab w:val="left" w:pos="2160"/>
        </w:tabs>
        <w:spacing w:after="0"/>
        <w:rPr>
          <w:rFonts w:ascii="Tahoma" w:hAnsi="Tahoma" w:cs="Tahoma"/>
          <w:lang w:val="en-GB"/>
        </w:rPr>
      </w:pPr>
      <w:r w:rsidRPr="00365E0E">
        <w:rPr>
          <w:rFonts w:ascii="Tahoma" w:hAnsi="Tahoma" w:cs="Tahoma"/>
          <w:lang w:val="en-GB"/>
        </w:rPr>
        <w:t xml:space="preserve">of the other </w:t>
      </w:r>
      <w:proofErr w:type="spellStart"/>
      <w:r w:rsidRPr="00365E0E">
        <w:rPr>
          <w:rFonts w:ascii="Tahoma" w:hAnsi="Tahoma" w:cs="Tahoma"/>
          <w:lang w:val="en-GB"/>
        </w:rPr>
        <w:t>part,have</w:t>
      </w:r>
      <w:proofErr w:type="spellEnd"/>
      <w:r w:rsidRPr="00365E0E">
        <w:rPr>
          <w:rFonts w:ascii="Tahoma" w:hAnsi="Tahoma" w:cs="Tahoma"/>
          <w:lang w:val="en-GB"/>
        </w:rPr>
        <w:t xml:space="preserve"> agreed as stipulated in the attached document:</w:t>
      </w:r>
    </w:p>
    <w:p w:rsidR="004C3811" w:rsidRPr="00365E0E" w:rsidRDefault="004C3811" w:rsidP="00387FE5">
      <w:pPr>
        <w:tabs>
          <w:tab w:val="left" w:pos="-1440"/>
          <w:tab w:val="left" w:pos="-720"/>
          <w:tab w:val="left" w:pos="828"/>
          <w:tab w:val="left" w:pos="1044"/>
          <w:tab w:val="left" w:pos="1260"/>
          <w:tab w:val="left" w:pos="1476"/>
          <w:tab w:val="left" w:pos="1692"/>
          <w:tab w:val="left" w:pos="2160"/>
        </w:tabs>
        <w:spacing w:after="0"/>
        <w:rPr>
          <w:rFonts w:ascii="Tahoma" w:hAnsi="Tahoma" w:cs="Tahoma"/>
          <w:lang w:val="en-GB"/>
        </w:rPr>
      </w:pPr>
    </w:p>
    <w:p w:rsidR="00525BB4" w:rsidRPr="00365E0E" w:rsidRDefault="00B83B55" w:rsidP="00525BB4">
      <w:pPr>
        <w:keepNext/>
        <w:spacing w:after="0"/>
        <w:jc w:val="both"/>
        <w:rPr>
          <w:rFonts w:ascii="Tahoma" w:hAnsi="Tahoma" w:cs="Tahoma"/>
          <w:lang w:val="en-GB"/>
        </w:rPr>
      </w:pPr>
      <w:r w:rsidRPr="00365E0E">
        <w:rPr>
          <w:rFonts w:ascii="Tahoma" w:hAnsi="Tahoma" w:cs="Tahoma"/>
          <w:lang w:val="en-GB"/>
        </w:rPr>
        <w:lastRenderedPageBreak/>
        <w:t>The Contract is done in English in 02 originals, 01 originals being for the Contracting Authority and 01 original being for the Contractor.</w:t>
      </w:r>
    </w:p>
    <w:p w:rsidR="00525BB4" w:rsidRPr="00365E0E" w:rsidRDefault="00525BB4" w:rsidP="00525BB4">
      <w:pPr>
        <w:keepNext/>
        <w:spacing w:after="0"/>
        <w:jc w:val="both"/>
        <w:rPr>
          <w:rFonts w:ascii="Tahoma" w:hAnsi="Tahoma" w:cs="Tahoma"/>
          <w:lang w:val="en-GB"/>
        </w:rPr>
      </w:pPr>
    </w:p>
    <w:tbl>
      <w:tblPr>
        <w:tblW w:w="8611" w:type="dxa"/>
        <w:tblInd w:w="675" w:type="dxa"/>
        <w:tblLayout w:type="fixed"/>
        <w:tblLook w:val="0000" w:firstRow="0" w:lastRow="0" w:firstColumn="0" w:lastColumn="0" w:noHBand="0" w:noVBand="0"/>
      </w:tblPr>
      <w:tblGrid>
        <w:gridCol w:w="1233"/>
        <w:gridCol w:w="3020"/>
        <w:gridCol w:w="2126"/>
        <w:gridCol w:w="2232"/>
      </w:tblGrid>
      <w:tr w:rsidR="00B83B55" w:rsidRPr="00365E0E" w:rsidTr="00387FE5">
        <w:trPr>
          <w:trHeight w:val="520"/>
        </w:trPr>
        <w:tc>
          <w:tcPr>
            <w:tcW w:w="4253" w:type="dxa"/>
            <w:gridSpan w:val="2"/>
          </w:tcPr>
          <w:p w:rsidR="00B83B55" w:rsidRPr="00365E0E" w:rsidRDefault="00B83B55" w:rsidP="008A6C24">
            <w:pPr>
              <w:pStyle w:val="BodyText"/>
              <w:keepNext/>
              <w:ind w:left="567" w:hanging="567"/>
              <w:jc w:val="both"/>
              <w:rPr>
                <w:rFonts w:ascii="Tahoma" w:hAnsi="Tahoma" w:cs="Tahoma"/>
                <w:b/>
                <w:sz w:val="22"/>
                <w:szCs w:val="22"/>
              </w:rPr>
            </w:pPr>
            <w:r w:rsidRPr="00365E0E">
              <w:rPr>
                <w:rFonts w:ascii="Tahoma" w:hAnsi="Tahoma" w:cs="Tahoma"/>
                <w:b/>
                <w:sz w:val="22"/>
                <w:szCs w:val="22"/>
              </w:rPr>
              <w:t>For the Contractor</w:t>
            </w:r>
          </w:p>
        </w:tc>
        <w:tc>
          <w:tcPr>
            <w:tcW w:w="4358" w:type="dxa"/>
            <w:gridSpan w:val="2"/>
          </w:tcPr>
          <w:p w:rsidR="00B83B55" w:rsidRPr="00365E0E" w:rsidRDefault="00B83B55" w:rsidP="008A6C24">
            <w:pPr>
              <w:pStyle w:val="BodyText"/>
              <w:keepNext/>
              <w:ind w:left="567" w:hanging="567"/>
              <w:jc w:val="both"/>
              <w:rPr>
                <w:rFonts w:ascii="Tahoma" w:hAnsi="Tahoma" w:cs="Tahoma"/>
                <w:b/>
                <w:sz w:val="22"/>
                <w:szCs w:val="22"/>
              </w:rPr>
            </w:pPr>
            <w:r w:rsidRPr="00365E0E">
              <w:rPr>
                <w:rFonts w:ascii="Tahoma" w:hAnsi="Tahoma" w:cs="Tahoma"/>
                <w:b/>
                <w:sz w:val="22"/>
                <w:szCs w:val="22"/>
              </w:rPr>
              <w:t>For the Contracting Authority</w:t>
            </w:r>
          </w:p>
        </w:tc>
      </w:tr>
      <w:tr w:rsidR="00B83B55" w:rsidRPr="00365E0E" w:rsidTr="00387FE5">
        <w:trPr>
          <w:cantSplit/>
          <w:trHeight w:val="555"/>
        </w:trPr>
        <w:tc>
          <w:tcPr>
            <w:tcW w:w="1233" w:type="dxa"/>
          </w:tcPr>
          <w:p w:rsidR="00B83B55" w:rsidRPr="00365E0E" w:rsidRDefault="00B83B55" w:rsidP="008A6C24">
            <w:pPr>
              <w:pStyle w:val="BodyText"/>
              <w:keepNext/>
              <w:ind w:left="567" w:hanging="567"/>
              <w:jc w:val="both"/>
              <w:rPr>
                <w:rFonts w:ascii="Tahoma" w:hAnsi="Tahoma" w:cs="Tahoma"/>
                <w:sz w:val="22"/>
                <w:szCs w:val="22"/>
              </w:rPr>
            </w:pPr>
            <w:r w:rsidRPr="00365E0E">
              <w:rPr>
                <w:rFonts w:ascii="Tahoma" w:hAnsi="Tahoma" w:cs="Tahoma"/>
                <w:sz w:val="22"/>
                <w:szCs w:val="22"/>
              </w:rPr>
              <w:t>Name:</w:t>
            </w:r>
          </w:p>
        </w:tc>
        <w:tc>
          <w:tcPr>
            <w:tcW w:w="3020" w:type="dxa"/>
          </w:tcPr>
          <w:p w:rsidR="00B83B55" w:rsidRPr="00365E0E" w:rsidRDefault="00B83B55" w:rsidP="008A6C24">
            <w:pPr>
              <w:pStyle w:val="BodyText"/>
              <w:keepNext/>
              <w:ind w:left="567" w:hanging="567"/>
              <w:jc w:val="both"/>
              <w:rPr>
                <w:rFonts w:ascii="Tahoma" w:hAnsi="Tahoma" w:cs="Tahoma"/>
                <w:sz w:val="22"/>
                <w:szCs w:val="22"/>
              </w:rPr>
            </w:pPr>
          </w:p>
        </w:tc>
        <w:tc>
          <w:tcPr>
            <w:tcW w:w="2126" w:type="dxa"/>
          </w:tcPr>
          <w:p w:rsidR="00B83B55" w:rsidRPr="00365E0E" w:rsidRDefault="00B83B55" w:rsidP="008A6C24">
            <w:pPr>
              <w:pStyle w:val="BodyText"/>
              <w:keepNext/>
              <w:ind w:left="567" w:hanging="567"/>
              <w:jc w:val="both"/>
              <w:rPr>
                <w:rFonts w:ascii="Tahoma" w:hAnsi="Tahoma" w:cs="Tahoma"/>
                <w:sz w:val="22"/>
                <w:szCs w:val="22"/>
              </w:rPr>
            </w:pPr>
            <w:r w:rsidRPr="00365E0E">
              <w:rPr>
                <w:rFonts w:ascii="Tahoma" w:hAnsi="Tahoma" w:cs="Tahoma"/>
                <w:sz w:val="22"/>
                <w:szCs w:val="22"/>
              </w:rPr>
              <w:t>Name:</w:t>
            </w:r>
          </w:p>
        </w:tc>
        <w:tc>
          <w:tcPr>
            <w:tcW w:w="2232" w:type="dxa"/>
          </w:tcPr>
          <w:p w:rsidR="00B83B55" w:rsidRPr="00365E0E" w:rsidRDefault="00B83B55" w:rsidP="003A5022">
            <w:pPr>
              <w:pStyle w:val="BodyText"/>
              <w:keepNext/>
              <w:ind w:left="567" w:hanging="567"/>
              <w:jc w:val="both"/>
              <w:rPr>
                <w:rFonts w:ascii="Tahoma" w:hAnsi="Tahoma" w:cs="Tahoma"/>
                <w:sz w:val="22"/>
                <w:szCs w:val="22"/>
              </w:rPr>
            </w:pPr>
          </w:p>
        </w:tc>
      </w:tr>
      <w:tr w:rsidR="00B83B55" w:rsidRPr="00365E0E" w:rsidTr="00387FE5">
        <w:trPr>
          <w:cantSplit/>
          <w:trHeight w:val="684"/>
        </w:trPr>
        <w:tc>
          <w:tcPr>
            <w:tcW w:w="1233" w:type="dxa"/>
          </w:tcPr>
          <w:p w:rsidR="00B83B55" w:rsidRPr="00365E0E" w:rsidRDefault="00B83B55" w:rsidP="008A6C24">
            <w:pPr>
              <w:pStyle w:val="BodyText"/>
              <w:keepNext/>
              <w:ind w:left="567" w:hanging="567"/>
              <w:jc w:val="both"/>
              <w:rPr>
                <w:rFonts w:ascii="Tahoma" w:hAnsi="Tahoma" w:cs="Tahoma"/>
                <w:sz w:val="22"/>
                <w:szCs w:val="22"/>
              </w:rPr>
            </w:pPr>
            <w:r w:rsidRPr="00365E0E">
              <w:rPr>
                <w:rFonts w:ascii="Tahoma" w:hAnsi="Tahoma" w:cs="Tahoma"/>
                <w:sz w:val="22"/>
                <w:szCs w:val="22"/>
              </w:rPr>
              <w:t>Title:</w:t>
            </w:r>
          </w:p>
        </w:tc>
        <w:tc>
          <w:tcPr>
            <w:tcW w:w="3020" w:type="dxa"/>
          </w:tcPr>
          <w:p w:rsidR="00B83B55" w:rsidRPr="00365E0E" w:rsidRDefault="00B83B55" w:rsidP="008A6C24">
            <w:pPr>
              <w:pStyle w:val="BodyText"/>
              <w:keepNext/>
              <w:ind w:left="567" w:hanging="567"/>
              <w:jc w:val="both"/>
              <w:rPr>
                <w:rFonts w:ascii="Tahoma" w:hAnsi="Tahoma" w:cs="Tahoma"/>
                <w:sz w:val="22"/>
                <w:szCs w:val="22"/>
              </w:rPr>
            </w:pPr>
          </w:p>
        </w:tc>
        <w:tc>
          <w:tcPr>
            <w:tcW w:w="2126" w:type="dxa"/>
          </w:tcPr>
          <w:p w:rsidR="00B83B55" w:rsidRPr="00365E0E" w:rsidRDefault="00B83B55" w:rsidP="008A6C24">
            <w:pPr>
              <w:pStyle w:val="BodyText"/>
              <w:keepNext/>
              <w:ind w:left="567" w:hanging="567"/>
              <w:jc w:val="both"/>
              <w:rPr>
                <w:rFonts w:ascii="Tahoma" w:hAnsi="Tahoma" w:cs="Tahoma"/>
                <w:sz w:val="22"/>
                <w:szCs w:val="22"/>
              </w:rPr>
            </w:pPr>
            <w:r w:rsidRPr="00365E0E">
              <w:rPr>
                <w:rFonts w:ascii="Tahoma" w:hAnsi="Tahoma" w:cs="Tahoma"/>
                <w:sz w:val="22"/>
                <w:szCs w:val="22"/>
              </w:rPr>
              <w:t>Title:</w:t>
            </w:r>
          </w:p>
        </w:tc>
        <w:tc>
          <w:tcPr>
            <w:tcW w:w="2232" w:type="dxa"/>
          </w:tcPr>
          <w:p w:rsidR="00B83B55" w:rsidRPr="00365E0E" w:rsidRDefault="00B83B55" w:rsidP="003A5022">
            <w:pPr>
              <w:pStyle w:val="BodyText"/>
              <w:keepNext/>
              <w:ind w:left="567" w:hanging="567"/>
              <w:jc w:val="both"/>
              <w:rPr>
                <w:rFonts w:ascii="Tahoma" w:hAnsi="Tahoma" w:cs="Tahoma"/>
                <w:sz w:val="22"/>
                <w:szCs w:val="22"/>
              </w:rPr>
            </w:pPr>
          </w:p>
        </w:tc>
      </w:tr>
      <w:tr w:rsidR="00B83B55" w:rsidRPr="00365E0E" w:rsidTr="00387FE5">
        <w:trPr>
          <w:cantSplit/>
          <w:trHeight w:val="878"/>
        </w:trPr>
        <w:tc>
          <w:tcPr>
            <w:tcW w:w="1233" w:type="dxa"/>
          </w:tcPr>
          <w:p w:rsidR="00B83B55" w:rsidRPr="00365E0E" w:rsidRDefault="00B83B55" w:rsidP="008A6C24">
            <w:pPr>
              <w:pStyle w:val="BodyText"/>
              <w:jc w:val="both"/>
              <w:rPr>
                <w:rFonts w:ascii="Tahoma" w:hAnsi="Tahoma" w:cs="Tahoma"/>
                <w:sz w:val="22"/>
                <w:szCs w:val="22"/>
              </w:rPr>
            </w:pPr>
            <w:r w:rsidRPr="00365E0E">
              <w:rPr>
                <w:rFonts w:ascii="Tahoma" w:hAnsi="Tahoma" w:cs="Tahoma"/>
                <w:sz w:val="22"/>
                <w:szCs w:val="22"/>
              </w:rPr>
              <w:t>Signature:</w:t>
            </w:r>
          </w:p>
        </w:tc>
        <w:tc>
          <w:tcPr>
            <w:tcW w:w="3020" w:type="dxa"/>
          </w:tcPr>
          <w:p w:rsidR="00B83B55" w:rsidRPr="00365E0E" w:rsidRDefault="00B83B55" w:rsidP="008A6C24">
            <w:pPr>
              <w:pStyle w:val="BodyText"/>
              <w:ind w:left="567" w:hanging="567"/>
              <w:jc w:val="both"/>
              <w:rPr>
                <w:rFonts w:ascii="Tahoma" w:hAnsi="Tahoma" w:cs="Tahoma"/>
                <w:sz w:val="22"/>
                <w:szCs w:val="22"/>
              </w:rPr>
            </w:pPr>
          </w:p>
        </w:tc>
        <w:tc>
          <w:tcPr>
            <w:tcW w:w="2126" w:type="dxa"/>
          </w:tcPr>
          <w:p w:rsidR="00B83B55" w:rsidRPr="00365E0E" w:rsidRDefault="00B83B55" w:rsidP="008A6C24">
            <w:pPr>
              <w:pStyle w:val="BodyText"/>
              <w:jc w:val="both"/>
              <w:rPr>
                <w:rFonts w:ascii="Tahoma" w:hAnsi="Tahoma" w:cs="Tahoma"/>
                <w:sz w:val="22"/>
                <w:szCs w:val="22"/>
              </w:rPr>
            </w:pPr>
            <w:r w:rsidRPr="00365E0E">
              <w:rPr>
                <w:rFonts w:ascii="Tahoma" w:hAnsi="Tahoma" w:cs="Tahoma"/>
                <w:sz w:val="22"/>
                <w:szCs w:val="22"/>
              </w:rPr>
              <w:t>Signature:</w:t>
            </w:r>
          </w:p>
        </w:tc>
        <w:tc>
          <w:tcPr>
            <w:tcW w:w="2232" w:type="dxa"/>
          </w:tcPr>
          <w:p w:rsidR="00B83B55" w:rsidRPr="00365E0E" w:rsidRDefault="00B83B55" w:rsidP="003A5022">
            <w:pPr>
              <w:pStyle w:val="BodyText"/>
              <w:ind w:left="567" w:hanging="567"/>
              <w:jc w:val="both"/>
              <w:rPr>
                <w:rFonts w:ascii="Tahoma" w:hAnsi="Tahoma" w:cs="Tahoma"/>
                <w:sz w:val="22"/>
                <w:szCs w:val="22"/>
              </w:rPr>
            </w:pPr>
          </w:p>
        </w:tc>
      </w:tr>
      <w:tr w:rsidR="00B83B55" w:rsidRPr="00365E0E" w:rsidTr="00387FE5">
        <w:trPr>
          <w:cantSplit/>
          <w:trHeight w:val="428"/>
        </w:trPr>
        <w:tc>
          <w:tcPr>
            <w:tcW w:w="1233" w:type="dxa"/>
          </w:tcPr>
          <w:p w:rsidR="00B83B55" w:rsidRPr="00365E0E" w:rsidRDefault="00B83B55" w:rsidP="008A6C24">
            <w:pPr>
              <w:pStyle w:val="BodyText"/>
              <w:jc w:val="both"/>
              <w:rPr>
                <w:rFonts w:ascii="Tahoma" w:hAnsi="Tahoma" w:cs="Tahoma"/>
                <w:sz w:val="22"/>
                <w:szCs w:val="22"/>
              </w:rPr>
            </w:pPr>
            <w:r w:rsidRPr="00365E0E">
              <w:rPr>
                <w:rFonts w:ascii="Tahoma" w:hAnsi="Tahoma" w:cs="Tahoma"/>
                <w:sz w:val="22"/>
                <w:szCs w:val="22"/>
              </w:rPr>
              <w:t>Date:</w:t>
            </w:r>
          </w:p>
        </w:tc>
        <w:tc>
          <w:tcPr>
            <w:tcW w:w="3020" w:type="dxa"/>
          </w:tcPr>
          <w:p w:rsidR="00B83B55" w:rsidRPr="00365E0E" w:rsidRDefault="00B83B55" w:rsidP="008A6C24">
            <w:pPr>
              <w:pStyle w:val="BodyText"/>
              <w:ind w:left="567" w:hanging="567"/>
              <w:jc w:val="both"/>
              <w:rPr>
                <w:rFonts w:ascii="Tahoma" w:hAnsi="Tahoma" w:cs="Tahoma"/>
                <w:sz w:val="22"/>
                <w:szCs w:val="22"/>
              </w:rPr>
            </w:pPr>
          </w:p>
        </w:tc>
        <w:tc>
          <w:tcPr>
            <w:tcW w:w="2126" w:type="dxa"/>
          </w:tcPr>
          <w:p w:rsidR="00B83B55" w:rsidRPr="00365E0E" w:rsidRDefault="00B83B55" w:rsidP="008A6C24">
            <w:pPr>
              <w:pStyle w:val="BodyText"/>
              <w:jc w:val="both"/>
              <w:rPr>
                <w:rFonts w:ascii="Tahoma" w:hAnsi="Tahoma" w:cs="Tahoma"/>
                <w:sz w:val="22"/>
                <w:szCs w:val="22"/>
              </w:rPr>
            </w:pPr>
            <w:r w:rsidRPr="00365E0E">
              <w:rPr>
                <w:rFonts w:ascii="Tahoma" w:hAnsi="Tahoma" w:cs="Tahoma"/>
                <w:sz w:val="22"/>
                <w:szCs w:val="22"/>
              </w:rPr>
              <w:t>Date:</w:t>
            </w:r>
          </w:p>
          <w:p w:rsidR="00587A56" w:rsidRPr="00365E0E" w:rsidRDefault="00587A56" w:rsidP="008A6C24">
            <w:pPr>
              <w:pStyle w:val="BodyText"/>
              <w:jc w:val="both"/>
              <w:rPr>
                <w:rFonts w:ascii="Tahoma" w:hAnsi="Tahoma" w:cs="Tahoma"/>
                <w:sz w:val="22"/>
                <w:szCs w:val="22"/>
              </w:rPr>
            </w:pPr>
          </w:p>
        </w:tc>
        <w:tc>
          <w:tcPr>
            <w:tcW w:w="2232" w:type="dxa"/>
          </w:tcPr>
          <w:p w:rsidR="00B83B55" w:rsidRPr="00365E0E" w:rsidRDefault="00B83B55" w:rsidP="003A5022">
            <w:pPr>
              <w:pStyle w:val="BodyText"/>
              <w:ind w:left="567" w:hanging="567"/>
              <w:jc w:val="both"/>
              <w:rPr>
                <w:rFonts w:ascii="Tahoma" w:hAnsi="Tahoma" w:cs="Tahoma"/>
                <w:sz w:val="22"/>
                <w:szCs w:val="22"/>
              </w:rPr>
            </w:pPr>
          </w:p>
        </w:tc>
      </w:tr>
    </w:tbl>
    <w:p w:rsidR="00B83B55" w:rsidRPr="00365E0E" w:rsidRDefault="00B83B55" w:rsidP="0029232F">
      <w:pPr>
        <w:spacing w:after="0" w:line="240" w:lineRule="auto"/>
        <w:jc w:val="both"/>
        <w:rPr>
          <w:rFonts w:ascii="Tahoma" w:hAnsi="Tahoma" w:cs="Tahoma"/>
        </w:rPr>
      </w:pPr>
      <w:r w:rsidRPr="00365E0E">
        <w:rPr>
          <w:rFonts w:ascii="Tahoma" w:hAnsi="Tahoma" w:cs="Tahoma"/>
        </w:rPr>
        <w:t xml:space="preserve">This Contract shall be signed and stamped by the Contractor and returned to the </w:t>
      </w:r>
      <w:r w:rsidR="0029232F" w:rsidRPr="00365E0E">
        <w:rPr>
          <w:rFonts w:ascii="Tahoma" w:hAnsi="Tahoma" w:cs="Tahoma"/>
        </w:rPr>
        <w:t>RDRS Bangladesh, Contact person:</w:t>
      </w:r>
      <w:r w:rsidR="00B816E6" w:rsidRPr="00365E0E">
        <w:rPr>
          <w:rFonts w:ascii="Tahoma" w:hAnsi="Tahoma" w:cs="Tahoma"/>
        </w:rPr>
        <w:t xml:space="preserve"> Project Coordinator, RDRS-BBFG project</w:t>
      </w:r>
      <w:r w:rsidR="0029232F" w:rsidRPr="00365E0E">
        <w:rPr>
          <w:rFonts w:ascii="Tahoma" w:hAnsi="Tahoma" w:cs="Tahoma"/>
        </w:rPr>
        <w:t>; E</w:t>
      </w:r>
      <w:r w:rsidR="00C854A0" w:rsidRPr="00365E0E">
        <w:rPr>
          <w:rFonts w:ascii="Tahoma" w:hAnsi="Tahoma" w:cs="Tahoma"/>
        </w:rPr>
        <w:t>mail</w:t>
      </w:r>
      <w:r w:rsidR="00B816E6" w:rsidRPr="00365E0E">
        <w:rPr>
          <w:rFonts w:ascii="Tahoma" w:hAnsi="Tahoma" w:cs="Tahoma"/>
        </w:rPr>
        <w:t xml:space="preserve">: almamun.rangpur@gmail.com; </w:t>
      </w:r>
      <w:r w:rsidRPr="00365E0E">
        <w:rPr>
          <w:rFonts w:ascii="Tahoma" w:hAnsi="Tahoma" w:cs="Tahoma"/>
        </w:rPr>
        <w:t xml:space="preserve">latest within </w:t>
      </w:r>
      <w:r w:rsidR="0029232F" w:rsidRPr="00365E0E">
        <w:rPr>
          <w:rFonts w:ascii="Tahoma" w:hAnsi="Tahoma" w:cs="Tahoma"/>
        </w:rPr>
        <w:t>five (</w:t>
      </w:r>
      <w:r w:rsidR="00D75EB6" w:rsidRPr="00365E0E">
        <w:rPr>
          <w:rFonts w:ascii="Tahoma" w:hAnsi="Tahoma" w:cs="Tahoma"/>
        </w:rPr>
        <w:t>5</w:t>
      </w:r>
      <w:r w:rsidR="0029232F" w:rsidRPr="00365E0E">
        <w:rPr>
          <w:rFonts w:ascii="Tahoma" w:hAnsi="Tahoma" w:cs="Tahoma"/>
        </w:rPr>
        <w:t>)</w:t>
      </w:r>
      <w:r w:rsidRPr="00365E0E">
        <w:rPr>
          <w:rFonts w:ascii="Tahoma" w:hAnsi="Tahoma" w:cs="Tahoma"/>
        </w:rPr>
        <w:t xml:space="preserve"> working days</w:t>
      </w:r>
      <w:r w:rsidR="00D75EB6" w:rsidRPr="00365E0E">
        <w:rPr>
          <w:rFonts w:ascii="Tahoma" w:hAnsi="Tahoma" w:cs="Tahoma"/>
        </w:rPr>
        <w:t xml:space="preserve"> </w:t>
      </w:r>
      <w:r w:rsidRPr="00365E0E">
        <w:rPr>
          <w:rFonts w:ascii="Tahoma" w:hAnsi="Tahoma" w:cs="Tahoma"/>
        </w:rPr>
        <w:t>from date of receipt.</w:t>
      </w:r>
    </w:p>
    <w:p w:rsidR="00B83B55" w:rsidRPr="00365E0E" w:rsidRDefault="00B83B55" w:rsidP="003A5022">
      <w:pPr>
        <w:spacing w:after="0"/>
        <w:rPr>
          <w:rFonts w:ascii="Tahoma" w:hAnsi="Tahoma" w:cs="Tahoma"/>
          <w:sz w:val="10"/>
        </w:rPr>
      </w:pPr>
    </w:p>
    <w:p w:rsidR="0090328F" w:rsidRPr="00365E0E" w:rsidRDefault="0090328F" w:rsidP="003A5022">
      <w:pPr>
        <w:spacing w:after="0"/>
        <w:jc w:val="center"/>
        <w:rPr>
          <w:rFonts w:ascii="Tahoma" w:hAnsi="Tahoma" w:cs="Tahoma"/>
          <w:b/>
          <w:lang w:val="en-GB"/>
        </w:rPr>
      </w:pPr>
    </w:p>
    <w:p w:rsidR="0090328F" w:rsidRPr="00365E0E" w:rsidRDefault="0090328F" w:rsidP="003A5022">
      <w:pPr>
        <w:spacing w:after="0"/>
        <w:jc w:val="center"/>
        <w:rPr>
          <w:rFonts w:ascii="Tahoma" w:hAnsi="Tahoma" w:cs="Tahoma"/>
          <w:b/>
          <w:lang w:val="en-GB"/>
        </w:rPr>
      </w:pPr>
    </w:p>
    <w:p w:rsidR="00C854A0" w:rsidRPr="00365E0E" w:rsidRDefault="00C854A0" w:rsidP="003A5022">
      <w:pPr>
        <w:spacing w:after="0"/>
        <w:jc w:val="center"/>
        <w:rPr>
          <w:rFonts w:ascii="Tahoma" w:hAnsi="Tahoma" w:cs="Tahoma"/>
          <w:b/>
          <w:lang w:val="en-GB"/>
        </w:rPr>
      </w:pPr>
    </w:p>
    <w:p w:rsidR="00B83B55" w:rsidRPr="00365E0E" w:rsidRDefault="00B83B55" w:rsidP="003A5022">
      <w:pPr>
        <w:spacing w:after="0"/>
        <w:jc w:val="center"/>
        <w:rPr>
          <w:rFonts w:ascii="Tahoma" w:hAnsi="Tahoma" w:cs="Tahoma"/>
          <w:b/>
          <w:lang w:val="en-GB"/>
        </w:rPr>
      </w:pPr>
      <w:r w:rsidRPr="00365E0E">
        <w:rPr>
          <w:rFonts w:ascii="Tahoma" w:hAnsi="Tahoma" w:cs="Tahoma"/>
          <w:b/>
          <w:lang w:val="en-GB"/>
        </w:rPr>
        <w:t>Special conditions</w:t>
      </w:r>
    </w:p>
    <w:p w:rsidR="00B83B55" w:rsidRPr="00365E0E" w:rsidRDefault="00B83B55" w:rsidP="003A5022">
      <w:pPr>
        <w:spacing w:after="0"/>
        <w:jc w:val="center"/>
        <w:outlineLvl w:val="0"/>
        <w:rPr>
          <w:rFonts w:ascii="Tahoma" w:hAnsi="Tahoma" w:cs="Tahoma"/>
          <w:sz w:val="14"/>
          <w:lang w:val="en-GB"/>
        </w:rPr>
      </w:pPr>
    </w:p>
    <w:p w:rsidR="00B83B55" w:rsidRPr="00365E0E" w:rsidRDefault="00B83B55" w:rsidP="003A5022">
      <w:pPr>
        <w:numPr>
          <w:ilvl w:val="0"/>
          <w:numId w:val="5"/>
        </w:numPr>
        <w:tabs>
          <w:tab w:val="left" w:pos="-709"/>
        </w:tabs>
        <w:spacing w:after="0" w:line="240" w:lineRule="auto"/>
        <w:outlineLvl w:val="0"/>
        <w:rPr>
          <w:rFonts w:ascii="Tahoma" w:hAnsi="Tahoma" w:cs="Tahoma"/>
          <w:b/>
          <w:lang w:val="en-GB"/>
        </w:rPr>
      </w:pPr>
      <w:r w:rsidRPr="00365E0E">
        <w:rPr>
          <w:rFonts w:ascii="Tahoma" w:hAnsi="Tahoma" w:cs="Tahoma"/>
          <w:b/>
          <w:lang w:val="en-GB"/>
        </w:rPr>
        <w:t>Scope of services</w:t>
      </w:r>
    </w:p>
    <w:p w:rsidR="007B5F4B" w:rsidRPr="00365E0E" w:rsidRDefault="00B83B55" w:rsidP="007B5F4B">
      <w:pPr>
        <w:pStyle w:val="BodyText2"/>
        <w:spacing w:after="0" w:line="240" w:lineRule="auto"/>
        <w:jc w:val="center"/>
        <w:rPr>
          <w:rFonts w:ascii="Tahoma" w:hAnsi="Tahoma" w:cs="Tahoma"/>
          <w:lang w:val="en-GB"/>
        </w:rPr>
      </w:pPr>
      <w:r w:rsidRPr="00365E0E">
        <w:rPr>
          <w:rFonts w:ascii="Tahoma" w:hAnsi="Tahoma" w:cs="Tahoma"/>
          <w:lang w:val="en-GB"/>
        </w:rPr>
        <w:t xml:space="preserve">The subject of the Contract is </w:t>
      </w:r>
      <w:r w:rsidR="00E13C53" w:rsidRPr="00365E0E">
        <w:rPr>
          <w:rFonts w:ascii="Tahoma" w:hAnsi="Tahoma" w:cs="Tahoma"/>
          <w:lang w:val="en-GB"/>
        </w:rPr>
        <w:t>Building Better Future for Girls (BBFG) project of RDRS Bangladesh the National Development Organization</w:t>
      </w:r>
    </w:p>
    <w:p w:rsidR="00B83B55" w:rsidRPr="00365E0E" w:rsidRDefault="00B83B55" w:rsidP="0029232F">
      <w:pPr>
        <w:pStyle w:val="BodyText2"/>
        <w:spacing w:after="0" w:line="240" w:lineRule="auto"/>
        <w:jc w:val="both"/>
        <w:rPr>
          <w:rFonts w:ascii="Tahoma" w:hAnsi="Tahoma" w:cs="Tahoma"/>
          <w:lang w:val="en-GB"/>
        </w:rPr>
      </w:pPr>
      <w:r w:rsidRPr="00365E0E">
        <w:rPr>
          <w:rFonts w:ascii="Tahoma" w:hAnsi="Tahoma" w:cs="Tahoma"/>
          <w:lang w:val="en-GB"/>
        </w:rPr>
        <w:t xml:space="preserve">at </w:t>
      </w:r>
      <w:proofErr w:type="spellStart"/>
      <w:r w:rsidR="00E13C53" w:rsidRPr="00365E0E">
        <w:rPr>
          <w:rFonts w:ascii="Tahoma" w:hAnsi="Tahoma" w:cs="Tahoma"/>
          <w:lang w:val="en-GB"/>
        </w:rPr>
        <w:t>Kurigram</w:t>
      </w:r>
      <w:proofErr w:type="spellEnd"/>
      <w:r w:rsidRPr="00365E0E">
        <w:rPr>
          <w:rFonts w:ascii="Tahoma" w:hAnsi="Tahoma" w:cs="Tahoma"/>
          <w:lang w:val="en-GB"/>
        </w:rPr>
        <w:t>. The “Services” are described in the Terms of Reference</w:t>
      </w:r>
    </w:p>
    <w:p w:rsidR="00ED08CA" w:rsidRPr="00365E0E" w:rsidRDefault="00ED08CA" w:rsidP="0029232F">
      <w:pPr>
        <w:pStyle w:val="BodyText2"/>
        <w:spacing w:after="0" w:line="240" w:lineRule="auto"/>
        <w:jc w:val="both"/>
        <w:rPr>
          <w:rFonts w:ascii="Tahoma" w:hAnsi="Tahoma" w:cs="Tahoma"/>
          <w:sz w:val="10"/>
          <w:lang w:val="en-GB"/>
        </w:rPr>
      </w:pPr>
    </w:p>
    <w:p w:rsidR="00B83B55" w:rsidRPr="00365E0E" w:rsidRDefault="00B83B55" w:rsidP="003A5022">
      <w:pPr>
        <w:numPr>
          <w:ilvl w:val="0"/>
          <w:numId w:val="5"/>
        </w:numPr>
        <w:spacing w:after="0" w:line="240" w:lineRule="auto"/>
        <w:jc w:val="both"/>
        <w:outlineLvl w:val="0"/>
        <w:rPr>
          <w:rFonts w:ascii="Tahoma" w:hAnsi="Tahoma" w:cs="Tahoma"/>
          <w:b/>
          <w:lang w:val="en-GB"/>
        </w:rPr>
      </w:pPr>
      <w:r w:rsidRPr="00365E0E">
        <w:rPr>
          <w:rFonts w:ascii="Tahoma" w:hAnsi="Tahoma" w:cs="Tahoma"/>
          <w:b/>
          <w:lang w:val="en-GB"/>
        </w:rPr>
        <w:t xml:space="preserve">Commencement and Completion Date </w:t>
      </w:r>
    </w:p>
    <w:p w:rsidR="00B83B55" w:rsidRPr="00365E0E" w:rsidRDefault="00B83B55" w:rsidP="003A5022">
      <w:pPr>
        <w:pStyle w:val="PlainText"/>
        <w:rPr>
          <w:rFonts w:ascii="Tahoma" w:hAnsi="Tahoma" w:cs="Tahoma"/>
          <w:sz w:val="22"/>
          <w:szCs w:val="22"/>
          <w:lang w:val="en-GB"/>
        </w:rPr>
      </w:pPr>
      <w:r w:rsidRPr="00365E0E">
        <w:rPr>
          <w:rFonts w:ascii="Tahoma" w:hAnsi="Tahoma" w:cs="Tahoma"/>
          <w:sz w:val="22"/>
          <w:szCs w:val="22"/>
          <w:lang w:val="en-GB"/>
        </w:rPr>
        <w:t xml:space="preserve">The Contract shall commence on </w:t>
      </w:r>
      <w:r w:rsidR="00D24D74" w:rsidRPr="00365E0E">
        <w:rPr>
          <w:rFonts w:ascii="Tahoma" w:hAnsi="Tahoma" w:cs="Tahoma"/>
          <w:sz w:val="22"/>
          <w:szCs w:val="22"/>
          <w:lang w:val="en-GB"/>
        </w:rPr>
        <w:t>10</w:t>
      </w:r>
      <w:r w:rsidRPr="00365E0E">
        <w:rPr>
          <w:rFonts w:ascii="Tahoma" w:hAnsi="Tahoma" w:cs="Tahoma"/>
          <w:sz w:val="22"/>
          <w:szCs w:val="22"/>
          <w:lang w:val="en-GB"/>
        </w:rPr>
        <w:t>.0</w:t>
      </w:r>
      <w:r w:rsidR="007954DD" w:rsidRPr="00365E0E">
        <w:rPr>
          <w:rFonts w:ascii="Tahoma" w:hAnsi="Tahoma" w:cs="Tahoma"/>
          <w:sz w:val="22"/>
          <w:szCs w:val="22"/>
          <w:lang w:val="en-GB"/>
        </w:rPr>
        <w:t>9</w:t>
      </w:r>
      <w:r w:rsidRPr="00365E0E">
        <w:rPr>
          <w:rFonts w:ascii="Tahoma" w:hAnsi="Tahoma" w:cs="Tahoma"/>
          <w:sz w:val="22"/>
          <w:szCs w:val="22"/>
          <w:lang w:val="en-GB"/>
        </w:rPr>
        <w:t>.201</w:t>
      </w:r>
      <w:r w:rsidR="002512D5" w:rsidRPr="00365E0E">
        <w:rPr>
          <w:rFonts w:ascii="Tahoma" w:hAnsi="Tahoma" w:cs="Tahoma"/>
          <w:sz w:val="22"/>
          <w:szCs w:val="22"/>
          <w:lang w:val="en-GB"/>
        </w:rPr>
        <w:t>9</w:t>
      </w:r>
      <w:r w:rsidRPr="00365E0E">
        <w:rPr>
          <w:rFonts w:ascii="Tahoma" w:hAnsi="Tahoma" w:cs="Tahoma"/>
          <w:sz w:val="22"/>
          <w:szCs w:val="22"/>
          <w:lang w:val="en-GB"/>
        </w:rPr>
        <w:t xml:space="preserve"> and come to a completion latest on </w:t>
      </w:r>
      <w:r w:rsidR="00B816E6" w:rsidRPr="00365E0E">
        <w:rPr>
          <w:rFonts w:ascii="Tahoma" w:hAnsi="Tahoma" w:cs="Tahoma"/>
          <w:sz w:val="22"/>
          <w:szCs w:val="22"/>
          <w:lang w:val="en-GB"/>
        </w:rPr>
        <w:t>10</w:t>
      </w:r>
      <w:r w:rsidRPr="00365E0E">
        <w:rPr>
          <w:rFonts w:ascii="Tahoma" w:hAnsi="Tahoma" w:cs="Tahoma"/>
          <w:sz w:val="22"/>
          <w:szCs w:val="22"/>
          <w:lang w:val="en-GB"/>
        </w:rPr>
        <w:t>.</w:t>
      </w:r>
      <w:r w:rsidR="00795919" w:rsidRPr="00365E0E">
        <w:rPr>
          <w:rFonts w:ascii="Tahoma" w:hAnsi="Tahoma" w:cs="Tahoma"/>
          <w:sz w:val="22"/>
          <w:szCs w:val="22"/>
          <w:lang w:val="en-GB"/>
        </w:rPr>
        <w:t>11</w:t>
      </w:r>
      <w:r w:rsidRPr="00365E0E">
        <w:rPr>
          <w:rFonts w:ascii="Tahoma" w:hAnsi="Tahoma" w:cs="Tahoma"/>
          <w:sz w:val="22"/>
          <w:szCs w:val="22"/>
          <w:lang w:val="en-GB"/>
        </w:rPr>
        <w:t>.201</w:t>
      </w:r>
      <w:r w:rsidR="002512D5" w:rsidRPr="00365E0E">
        <w:rPr>
          <w:rFonts w:ascii="Tahoma" w:hAnsi="Tahoma" w:cs="Tahoma"/>
          <w:sz w:val="22"/>
          <w:szCs w:val="22"/>
          <w:lang w:val="en-GB"/>
        </w:rPr>
        <w:t>9</w:t>
      </w:r>
      <w:r w:rsidRPr="00365E0E">
        <w:rPr>
          <w:rFonts w:ascii="Tahoma" w:hAnsi="Tahoma" w:cs="Tahoma"/>
          <w:sz w:val="22"/>
          <w:szCs w:val="22"/>
          <w:lang w:val="en-GB"/>
        </w:rPr>
        <w:t>.</w:t>
      </w:r>
    </w:p>
    <w:p w:rsidR="00ED08CA" w:rsidRPr="00365E0E" w:rsidRDefault="00ED08CA" w:rsidP="003A5022">
      <w:pPr>
        <w:pStyle w:val="PlainText"/>
        <w:rPr>
          <w:rFonts w:ascii="Tahoma" w:hAnsi="Tahoma" w:cs="Tahoma"/>
          <w:sz w:val="8"/>
          <w:szCs w:val="22"/>
          <w:lang w:val="en-GB"/>
        </w:rPr>
      </w:pPr>
    </w:p>
    <w:p w:rsidR="00B83B55" w:rsidRPr="00365E0E" w:rsidRDefault="00B83B55" w:rsidP="003A5022">
      <w:pPr>
        <w:numPr>
          <w:ilvl w:val="0"/>
          <w:numId w:val="5"/>
        </w:numPr>
        <w:spacing w:after="0" w:line="240" w:lineRule="auto"/>
        <w:outlineLvl w:val="0"/>
        <w:rPr>
          <w:rFonts w:ascii="Tahoma" w:hAnsi="Tahoma" w:cs="Tahoma"/>
          <w:b/>
          <w:lang w:val="en-GB"/>
        </w:rPr>
      </w:pPr>
      <w:r w:rsidRPr="00365E0E">
        <w:rPr>
          <w:rFonts w:ascii="Tahoma" w:hAnsi="Tahoma" w:cs="Tahoma"/>
          <w:b/>
          <w:lang w:val="en-GB"/>
        </w:rPr>
        <w:t>Terms and Termination</w:t>
      </w:r>
    </w:p>
    <w:p w:rsidR="00B83B55" w:rsidRPr="00365E0E" w:rsidRDefault="00B83B55" w:rsidP="003A5022">
      <w:pPr>
        <w:spacing w:after="0"/>
        <w:jc w:val="both"/>
        <w:outlineLvl w:val="0"/>
        <w:rPr>
          <w:rFonts w:ascii="Tahoma" w:hAnsi="Tahoma" w:cs="Tahoma"/>
          <w:b/>
          <w:lang w:val="en-GB"/>
        </w:rPr>
      </w:pPr>
      <w:r w:rsidRPr="00365E0E">
        <w:rPr>
          <w:rFonts w:ascii="Tahoma" w:hAnsi="Tahoma" w:cs="Tahoma"/>
          <w:lang w:val="en-GB"/>
        </w:rPr>
        <w:t xml:space="preserve">The Contract is valid for a period of </w:t>
      </w:r>
      <w:r w:rsidR="001C325D" w:rsidRPr="00365E0E">
        <w:rPr>
          <w:rFonts w:ascii="Tahoma" w:hAnsi="Tahoma" w:cs="Tahoma"/>
          <w:lang w:val="en-GB"/>
        </w:rPr>
        <w:t>4</w:t>
      </w:r>
      <w:r w:rsidRPr="00365E0E">
        <w:rPr>
          <w:rFonts w:ascii="Tahoma" w:hAnsi="Tahoma" w:cs="Tahoma"/>
          <w:lang w:val="en-GB"/>
        </w:rPr>
        <w:t xml:space="preserve"> month</w:t>
      </w:r>
      <w:r w:rsidR="001C325D" w:rsidRPr="00365E0E">
        <w:rPr>
          <w:rFonts w:ascii="Tahoma" w:hAnsi="Tahoma" w:cs="Tahoma"/>
          <w:lang w:val="en-GB"/>
        </w:rPr>
        <w:t>s</w:t>
      </w:r>
      <w:r w:rsidRPr="00365E0E">
        <w:rPr>
          <w:rFonts w:ascii="Tahoma" w:hAnsi="Tahoma" w:cs="Tahoma"/>
          <w:lang w:val="en-GB"/>
        </w:rPr>
        <w:t>, and commences on the commencement date, unless earlier termination in accordance with the General Terms and Conditions of this contract.</w:t>
      </w:r>
    </w:p>
    <w:p w:rsidR="007A5C68" w:rsidRPr="00365E0E" w:rsidRDefault="007A5C68" w:rsidP="003A5022">
      <w:pPr>
        <w:spacing w:after="0"/>
        <w:jc w:val="both"/>
        <w:outlineLvl w:val="0"/>
        <w:rPr>
          <w:rFonts w:ascii="Tahoma" w:hAnsi="Tahoma" w:cs="Tahoma"/>
          <w:b/>
          <w:sz w:val="8"/>
          <w:lang w:val="en-GB"/>
        </w:rPr>
      </w:pPr>
    </w:p>
    <w:p w:rsidR="00B83B55" w:rsidRPr="00365E0E" w:rsidRDefault="00B83B55" w:rsidP="003A5022">
      <w:pPr>
        <w:spacing w:after="0"/>
        <w:jc w:val="both"/>
        <w:outlineLvl w:val="0"/>
        <w:rPr>
          <w:rFonts w:ascii="Tahoma" w:hAnsi="Tahoma" w:cs="Tahoma"/>
          <w:b/>
          <w:lang w:val="en-GB"/>
        </w:rPr>
      </w:pPr>
      <w:r w:rsidRPr="00365E0E">
        <w:rPr>
          <w:rFonts w:ascii="Tahoma" w:hAnsi="Tahoma" w:cs="Tahoma"/>
          <w:lang w:val="en-GB"/>
        </w:rPr>
        <w:t>The Contracting Authority shall be entitled to renegotiate the contract for a further period of 01 month on similar terms and conditions, by giving the Contractor written notice of its intention to renegotiate the contract not less than 30 days prior to the expiry date, provided however that in the event of a breach of the Agreement by one of the Parties, the other party may for valid cause terminate the Contract as per General Terms and Conditions article 26 and 27.</w:t>
      </w:r>
    </w:p>
    <w:p w:rsidR="007A5C68" w:rsidRPr="00365E0E" w:rsidRDefault="007A5C68" w:rsidP="003A5022">
      <w:pPr>
        <w:spacing w:after="0"/>
        <w:jc w:val="both"/>
        <w:outlineLvl w:val="0"/>
        <w:rPr>
          <w:rFonts w:ascii="Tahoma" w:hAnsi="Tahoma" w:cs="Tahoma"/>
          <w:sz w:val="8"/>
          <w:lang w:val="en-GB"/>
        </w:rPr>
      </w:pPr>
    </w:p>
    <w:p w:rsidR="00B83B55" w:rsidRPr="00365E0E" w:rsidRDefault="00B83B55" w:rsidP="003A5022">
      <w:pPr>
        <w:pStyle w:val="PlainText"/>
        <w:numPr>
          <w:ilvl w:val="0"/>
          <w:numId w:val="5"/>
        </w:numPr>
        <w:rPr>
          <w:rFonts w:ascii="Tahoma" w:hAnsi="Tahoma" w:cs="Tahoma"/>
          <w:b/>
          <w:sz w:val="22"/>
          <w:szCs w:val="22"/>
          <w:lang w:val="en-GB"/>
        </w:rPr>
      </w:pPr>
      <w:r w:rsidRPr="00365E0E">
        <w:rPr>
          <w:rFonts w:ascii="Tahoma" w:hAnsi="Tahoma" w:cs="Tahoma"/>
          <w:b/>
          <w:sz w:val="22"/>
          <w:szCs w:val="22"/>
          <w:lang w:val="en-GB"/>
        </w:rPr>
        <w:t>Delivery of Services</w:t>
      </w:r>
    </w:p>
    <w:p w:rsidR="00B83B55" w:rsidRPr="00365E0E" w:rsidRDefault="00B83B55" w:rsidP="007A5C68">
      <w:pPr>
        <w:pStyle w:val="PlainText"/>
        <w:jc w:val="both"/>
        <w:rPr>
          <w:rFonts w:ascii="Tahoma" w:hAnsi="Tahoma" w:cs="Tahoma"/>
          <w:sz w:val="22"/>
          <w:szCs w:val="22"/>
          <w:lang w:val="en-GB"/>
        </w:rPr>
      </w:pPr>
      <w:r w:rsidRPr="00365E0E">
        <w:rPr>
          <w:rFonts w:ascii="Tahoma" w:hAnsi="Tahoma" w:cs="Tahoma"/>
          <w:sz w:val="22"/>
          <w:szCs w:val="22"/>
          <w:lang w:val="en-GB"/>
        </w:rPr>
        <w:t xml:space="preserve">The Contractor agrees to deliver Services to the Contracting Authority pursuant to the Contract, which shall conform with the Terms of References, Annex 1, and the price specified in this Contract. </w:t>
      </w:r>
    </w:p>
    <w:p w:rsidR="007A5C68" w:rsidRPr="00365E0E" w:rsidRDefault="007A5C68" w:rsidP="007A5C68">
      <w:pPr>
        <w:pStyle w:val="PlainText"/>
        <w:jc w:val="both"/>
        <w:rPr>
          <w:rFonts w:ascii="Tahoma" w:hAnsi="Tahoma" w:cs="Tahoma"/>
          <w:sz w:val="14"/>
          <w:szCs w:val="22"/>
          <w:lang w:val="en-GB"/>
        </w:rPr>
      </w:pPr>
    </w:p>
    <w:p w:rsidR="00B83B55" w:rsidRPr="00365E0E" w:rsidRDefault="00B83B55" w:rsidP="003A5022">
      <w:pPr>
        <w:pStyle w:val="PlainText"/>
        <w:jc w:val="both"/>
        <w:rPr>
          <w:rFonts w:ascii="Tahoma" w:hAnsi="Tahoma" w:cs="Tahoma"/>
          <w:sz w:val="22"/>
          <w:szCs w:val="22"/>
          <w:lang w:val="en-GB"/>
        </w:rPr>
      </w:pPr>
      <w:r w:rsidRPr="00365E0E">
        <w:rPr>
          <w:rFonts w:ascii="Tahoma" w:hAnsi="Tahoma" w:cs="Tahoma"/>
          <w:sz w:val="22"/>
          <w:szCs w:val="22"/>
          <w:lang w:val="en-GB"/>
        </w:rPr>
        <w:t>In the event of the Contracting Authority placing a contract, which the Contractor considers it cannot substantially meet because of unavailability of staff or inability to meet the Terms of References, before proceeding to make a partial delivery of the services, the Contractor shall seek further written instructions from the Contracting Authority.</w:t>
      </w:r>
    </w:p>
    <w:p w:rsidR="00B83B55" w:rsidRPr="00365E0E" w:rsidRDefault="00B83B55" w:rsidP="003A5022">
      <w:pPr>
        <w:pStyle w:val="PlainText"/>
        <w:rPr>
          <w:rFonts w:ascii="Tahoma" w:hAnsi="Tahoma" w:cs="Tahoma"/>
          <w:sz w:val="14"/>
          <w:szCs w:val="22"/>
          <w:lang w:val="en-GB"/>
        </w:rPr>
      </w:pPr>
    </w:p>
    <w:p w:rsidR="00B83B55" w:rsidRPr="00365E0E" w:rsidRDefault="00B83B55" w:rsidP="003A5022">
      <w:pPr>
        <w:pStyle w:val="PlainText"/>
        <w:rPr>
          <w:rFonts w:ascii="Tahoma" w:hAnsi="Tahoma" w:cs="Tahoma"/>
          <w:sz w:val="22"/>
          <w:szCs w:val="22"/>
          <w:lang w:val="en-GB"/>
        </w:rPr>
      </w:pPr>
      <w:r w:rsidRPr="00365E0E">
        <w:rPr>
          <w:rFonts w:ascii="Tahoma" w:hAnsi="Tahoma" w:cs="Tahoma"/>
          <w:sz w:val="22"/>
          <w:szCs w:val="22"/>
          <w:lang w:val="en-GB"/>
        </w:rPr>
        <w:t>The Contractor shall cover all costs related to the remedy of an unacceptable Service.</w:t>
      </w:r>
    </w:p>
    <w:p w:rsidR="00B83B55" w:rsidRPr="00365E0E" w:rsidRDefault="00B83B55" w:rsidP="003A5022">
      <w:pPr>
        <w:pStyle w:val="PlainText"/>
        <w:rPr>
          <w:rFonts w:ascii="Tahoma" w:hAnsi="Tahoma" w:cs="Tahoma"/>
          <w:sz w:val="22"/>
          <w:szCs w:val="22"/>
          <w:lang w:val="en-GB"/>
        </w:rPr>
      </w:pPr>
    </w:p>
    <w:p w:rsidR="00B83B55" w:rsidRPr="00365E0E" w:rsidRDefault="00B83B55" w:rsidP="003A5022">
      <w:pPr>
        <w:pStyle w:val="PlainText"/>
        <w:rPr>
          <w:rFonts w:ascii="Tahoma" w:hAnsi="Tahoma" w:cs="Tahoma"/>
          <w:sz w:val="22"/>
          <w:szCs w:val="22"/>
          <w:lang w:val="en-GB"/>
        </w:rPr>
      </w:pPr>
      <w:r w:rsidRPr="00365E0E">
        <w:rPr>
          <w:rFonts w:ascii="Tahoma" w:hAnsi="Tahoma" w:cs="Tahoma"/>
          <w:sz w:val="22"/>
          <w:szCs w:val="22"/>
          <w:lang w:val="en-GB"/>
        </w:rPr>
        <w:lastRenderedPageBreak/>
        <w:t>The Contractor shall be responsible for providing all the necessary personnel, equipment, materials and supplies and for making all necessary arrangement for the performance of its obligations under this Contract.</w:t>
      </w:r>
    </w:p>
    <w:p w:rsidR="00587A56" w:rsidRPr="00365E0E" w:rsidRDefault="00587A56" w:rsidP="003A5022">
      <w:pPr>
        <w:pStyle w:val="PlainText"/>
        <w:rPr>
          <w:rFonts w:ascii="Tahoma" w:hAnsi="Tahoma" w:cs="Tahoma"/>
          <w:sz w:val="22"/>
          <w:szCs w:val="22"/>
          <w:lang w:val="en-GB"/>
        </w:rPr>
      </w:pPr>
    </w:p>
    <w:p w:rsidR="00B83B55" w:rsidRPr="00365E0E" w:rsidRDefault="00B83B55" w:rsidP="003A5022">
      <w:pPr>
        <w:spacing w:after="0"/>
        <w:ind w:left="1304"/>
        <w:outlineLvl w:val="0"/>
        <w:rPr>
          <w:rFonts w:ascii="Tahoma" w:hAnsi="Tahoma" w:cs="Tahoma"/>
          <w:lang w:val="en-GB"/>
        </w:rPr>
      </w:pPr>
    </w:p>
    <w:p w:rsidR="00B83B55" w:rsidRPr="00365E0E" w:rsidRDefault="00B83B55" w:rsidP="003A5022">
      <w:pPr>
        <w:numPr>
          <w:ilvl w:val="0"/>
          <w:numId w:val="5"/>
        </w:numPr>
        <w:spacing w:after="0" w:line="240" w:lineRule="auto"/>
        <w:jc w:val="both"/>
        <w:outlineLvl w:val="0"/>
        <w:rPr>
          <w:rFonts w:ascii="Tahoma" w:hAnsi="Tahoma" w:cs="Tahoma"/>
          <w:b/>
          <w:lang w:val="en-GB"/>
        </w:rPr>
      </w:pPr>
      <w:r w:rsidRPr="00365E0E">
        <w:rPr>
          <w:rFonts w:ascii="Tahoma" w:hAnsi="Tahoma" w:cs="Tahoma"/>
          <w:b/>
          <w:lang w:val="en-GB"/>
        </w:rPr>
        <w:t>Remuneration</w:t>
      </w:r>
    </w:p>
    <w:p w:rsidR="00ED08CA" w:rsidRPr="00365E0E" w:rsidRDefault="00ED08CA" w:rsidP="00ED08CA">
      <w:pPr>
        <w:spacing w:after="0" w:line="240" w:lineRule="auto"/>
        <w:ind w:left="720"/>
        <w:jc w:val="both"/>
        <w:outlineLvl w:val="0"/>
        <w:rPr>
          <w:rFonts w:ascii="Tahoma" w:hAnsi="Tahoma" w:cs="Tahoma"/>
          <w:b/>
          <w:lang w:val="en-GB"/>
        </w:rPr>
      </w:pPr>
    </w:p>
    <w:p w:rsidR="00B83B55" w:rsidRPr="00365E0E" w:rsidRDefault="00B83B55" w:rsidP="003A5022">
      <w:pPr>
        <w:spacing w:after="0"/>
        <w:ind w:left="360"/>
        <w:jc w:val="both"/>
        <w:outlineLvl w:val="0"/>
        <w:rPr>
          <w:rFonts w:ascii="Tahoma" w:hAnsi="Tahoma" w:cs="Tahoma"/>
          <w:b/>
          <w:lang w:val="en-GB"/>
        </w:rPr>
      </w:pPr>
      <w:r w:rsidRPr="00365E0E">
        <w:rPr>
          <w:rFonts w:ascii="Tahoma" w:hAnsi="Tahoma" w:cs="Tahoma"/>
          <w:b/>
          <w:lang w:val="en-GB"/>
        </w:rPr>
        <w:t xml:space="preserve">1: </w:t>
      </w:r>
      <w:r w:rsidR="001C325D" w:rsidRPr="00365E0E">
        <w:rPr>
          <w:rFonts w:ascii="Tahoma" w:hAnsi="Tahoma" w:cs="Tahoma"/>
          <w:b/>
          <w:lang w:val="en-GB"/>
        </w:rPr>
        <w:t>T</w:t>
      </w:r>
      <w:r w:rsidR="00641DAF">
        <w:rPr>
          <w:rFonts w:ascii="Tahoma" w:hAnsi="Tahoma" w:cs="Tahoma"/>
          <w:b/>
          <w:lang w:val="en-GB"/>
        </w:rPr>
        <w:t>o</w:t>
      </w:r>
      <w:r w:rsidR="001C325D" w:rsidRPr="00365E0E">
        <w:rPr>
          <w:rFonts w:ascii="Tahoma" w:hAnsi="Tahoma" w:cs="Tahoma"/>
          <w:b/>
          <w:lang w:val="en-GB"/>
        </w:rPr>
        <w:t xml:space="preserve">tal </w:t>
      </w:r>
      <w:r w:rsidRPr="00365E0E">
        <w:rPr>
          <w:rFonts w:ascii="Tahoma" w:hAnsi="Tahoma" w:cs="Tahoma"/>
          <w:b/>
          <w:lang w:val="en-GB"/>
        </w:rPr>
        <w:t>Price</w:t>
      </w:r>
    </w:p>
    <w:p w:rsidR="00B83B55" w:rsidRPr="00365E0E" w:rsidRDefault="00B83B55" w:rsidP="003A5022">
      <w:pPr>
        <w:spacing w:after="0"/>
        <w:ind w:left="360"/>
        <w:jc w:val="both"/>
        <w:outlineLvl w:val="0"/>
        <w:rPr>
          <w:rFonts w:ascii="Tahoma" w:hAnsi="Tahoma" w:cs="Tahoma"/>
          <w:b/>
          <w:lang w:val="en-GB"/>
        </w:rPr>
      </w:pPr>
      <w:r w:rsidRPr="00365E0E">
        <w:rPr>
          <w:rFonts w:ascii="Tahoma" w:hAnsi="Tahoma" w:cs="Tahoma"/>
          <w:lang w:val="en-GB"/>
        </w:rPr>
        <w:t xml:space="preserve"> In consideration for his/her services, the Contractor shall receive a </w:t>
      </w:r>
      <w:r w:rsidR="001C325D" w:rsidRPr="00365E0E">
        <w:rPr>
          <w:rFonts w:ascii="Tahoma" w:hAnsi="Tahoma" w:cs="Tahoma"/>
          <w:lang w:val="en-GB"/>
        </w:rPr>
        <w:t xml:space="preserve">total </w:t>
      </w:r>
      <w:r w:rsidRPr="00365E0E">
        <w:rPr>
          <w:rFonts w:ascii="Tahoma" w:hAnsi="Tahoma" w:cs="Tahoma"/>
          <w:lang w:val="en-GB"/>
        </w:rPr>
        <w:t>remuneration of &lt;</w:t>
      </w:r>
      <w:r w:rsidR="0029232F" w:rsidRPr="00365E0E">
        <w:rPr>
          <w:rFonts w:ascii="Tahoma" w:hAnsi="Tahoma" w:cs="Tahoma"/>
          <w:lang w:val="en-GB"/>
        </w:rPr>
        <w:t>BDT</w:t>
      </w:r>
      <w:r w:rsidRPr="00365E0E">
        <w:rPr>
          <w:rFonts w:ascii="Tahoma" w:hAnsi="Tahoma" w:cs="Tahoma"/>
          <w:lang w:val="en-GB"/>
        </w:rPr>
        <w:t>&gt;&lt;insert amount&gt;.</w:t>
      </w:r>
      <w:r w:rsidRPr="00365E0E">
        <w:rPr>
          <w:rFonts w:ascii="Tahoma" w:hAnsi="Tahoma" w:cs="Tahoma"/>
          <w:bCs/>
          <w:lang w:val="en-GB"/>
        </w:rPr>
        <w:t>This remuneration covers the Contractor’s fee rate, including overhead, profit, all his/her obligations, leave, sick leave, overtime and holiday pay, taxes, social charges, etc. and all expenses (such as transport, accommodation, food, office expenses, etc) to be incurred for the performance of the Contract. The remuneration covers all obligations of the Contractor under the Contract (without depending on actual time spent on the assignment) and all matters and things necessary for the proper execution and completion of the services and the remedying of any deficiencies therein.</w:t>
      </w:r>
    </w:p>
    <w:p w:rsidR="00B83B55" w:rsidRPr="00365E0E" w:rsidRDefault="00B83B55" w:rsidP="003A5022">
      <w:pPr>
        <w:spacing w:after="0"/>
        <w:rPr>
          <w:rFonts w:ascii="Tahoma" w:hAnsi="Tahoma" w:cs="Tahoma"/>
          <w:lang w:val="en-GB"/>
        </w:rPr>
      </w:pPr>
    </w:p>
    <w:p w:rsidR="00B83B55" w:rsidRPr="00365E0E" w:rsidRDefault="00B83B55" w:rsidP="003A5022">
      <w:pPr>
        <w:spacing w:after="0"/>
        <w:ind w:left="1304"/>
        <w:jc w:val="both"/>
        <w:rPr>
          <w:rFonts w:ascii="Tahoma" w:hAnsi="Tahoma" w:cs="Tahoma"/>
          <w:lang w:val="en-GB"/>
        </w:rPr>
      </w:pPr>
    </w:p>
    <w:p w:rsidR="00B83B55" w:rsidRPr="00365E0E" w:rsidRDefault="00B83B55" w:rsidP="003A5022">
      <w:pPr>
        <w:spacing w:after="0"/>
        <w:jc w:val="both"/>
        <w:rPr>
          <w:rFonts w:ascii="Tahoma" w:hAnsi="Tahoma" w:cs="Tahoma"/>
          <w:b/>
          <w:lang w:val="en-GB"/>
        </w:rPr>
      </w:pPr>
      <w:r w:rsidRPr="00365E0E">
        <w:rPr>
          <w:rFonts w:ascii="Tahoma" w:hAnsi="Tahoma" w:cs="Tahoma"/>
          <w:lang w:val="en-GB"/>
        </w:rPr>
        <w:t>Costs and expenses, which are not mentioned above shall be deemed covered by the overhead of profit included in the Contractor’s global remuneration.</w:t>
      </w:r>
    </w:p>
    <w:p w:rsidR="00B83B55" w:rsidRPr="00365E0E" w:rsidRDefault="00B83B55" w:rsidP="003A5022">
      <w:pPr>
        <w:pStyle w:val="PlainText"/>
        <w:ind w:left="1304"/>
        <w:rPr>
          <w:rFonts w:ascii="Tahoma" w:hAnsi="Tahoma" w:cs="Tahoma"/>
          <w:b/>
          <w:sz w:val="22"/>
          <w:szCs w:val="22"/>
          <w:lang w:val="en-GB"/>
        </w:rPr>
      </w:pPr>
    </w:p>
    <w:p w:rsidR="00B83B55" w:rsidRPr="00365E0E" w:rsidRDefault="00B83B55" w:rsidP="003A5022">
      <w:pPr>
        <w:pStyle w:val="PlainText"/>
        <w:ind w:left="1304"/>
        <w:rPr>
          <w:rFonts w:ascii="Tahoma" w:hAnsi="Tahoma" w:cs="Tahoma"/>
          <w:sz w:val="22"/>
          <w:szCs w:val="22"/>
          <w:lang w:val="en-GB"/>
        </w:rPr>
      </w:pPr>
    </w:p>
    <w:p w:rsidR="00B83B55" w:rsidRPr="00365E0E" w:rsidRDefault="00B83B55" w:rsidP="003A5022">
      <w:pPr>
        <w:numPr>
          <w:ilvl w:val="0"/>
          <w:numId w:val="6"/>
        </w:numPr>
        <w:spacing w:after="0" w:line="240" w:lineRule="auto"/>
        <w:jc w:val="both"/>
        <w:outlineLvl w:val="0"/>
        <w:rPr>
          <w:rFonts w:ascii="Tahoma" w:hAnsi="Tahoma" w:cs="Tahoma"/>
          <w:b/>
          <w:lang w:val="en-GB"/>
        </w:rPr>
      </w:pPr>
      <w:r w:rsidRPr="00365E0E">
        <w:rPr>
          <w:rFonts w:ascii="Tahoma" w:hAnsi="Tahoma" w:cs="Tahoma"/>
          <w:b/>
          <w:lang w:val="en-GB"/>
        </w:rPr>
        <w:t xml:space="preserve">Payment </w:t>
      </w:r>
    </w:p>
    <w:p w:rsidR="005C5A2F" w:rsidRPr="00365E0E" w:rsidRDefault="00B83B55" w:rsidP="005C5A2F">
      <w:pPr>
        <w:spacing w:after="0"/>
        <w:rPr>
          <w:rFonts w:ascii="Tahoma" w:hAnsi="Tahoma" w:cs="Tahoma"/>
          <w:color w:val="FF0000"/>
          <w:lang w:val="en-GB"/>
        </w:rPr>
      </w:pPr>
      <w:r w:rsidRPr="00365E0E">
        <w:rPr>
          <w:rFonts w:ascii="Tahoma" w:hAnsi="Tahoma" w:cs="Tahoma"/>
          <w:lang w:val="en-GB"/>
        </w:rPr>
        <w:t xml:space="preserve">Payments shall be made in BDT through account payee cheque in the name of the Contractor within </w:t>
      </w:r>
      <w:r w:rsidR="001C325D" w:rsidRPr="00365E0E">
        <w:rPr>
          <w:rFonts w:ascii="Tahoma" w:hAnsi="Tahoma" w:cs="Tahoma"/>
          <w:lang w:val="en-GB"/>
        </w:rPr>
        <w:t>30</w:t>
      </w:r>
      <w:r w:rsidRPr="00365E0E">
        <w:rPr>
          <w:rFonts w:ascii="Tahoma" w:hAnsi="Tahoma" w:cs="Tahoma"/>
          <w:lang w:val="en-GB"/>
        </w:rPr>
        <w:t xml:space="preserve"> days from approval by the Contracting Authority and receipt of the Contractor’s invoice.</w:t>
      </w:r>
    </w:p>
    <w:p w:rsidR="00353C8A" w:rsidRPr="00365E0E" w:rsidRDefault="00353C8A" w:rsidP="005C5A2F">
      <w:pPr>
        <w:spacing w:after="0"/>
        <w:rPr>
          <w:rFonts w:ascii="Tahoma" w:hAnsi="Tahoma" w:cs="Tahoma"/>
          <w:b/>
          <w:lang w:val="en-GB"/>
        </w:rPr>
      </w:pPr>
      <w:r w:rsidRPr="00365E0E">
        <w:rPr>
          <w:rFonts w:ascii="Tahoma" w:hAnsi="Tahoma" w:cs="Tahoma"/>
          <w:b/>
          <w:lang w:val="en-GB"/>
        </w:rPr>
        <w:t xml:space="preserve">VAT and Tax </w:t>
      </w:r>
    </w:p>
    <w:p w:rsidR="00353C8A" w:rsidRPr="00365E0E" w:rsidRDefault="00353C8A" w:rsidP="003A5022">
      <w:pPr>
        <w:pStyle w:val="BodyText"/>
        <w:rPr>
          <w:rFonts w:ascii="Tahoma" w:hAnsi="Tahoma" w:cs="Tahoma"/>
          <w:b/>
          <w:sz w:val="22"/>
          <w:szCs w:val="22"/>
        </w:rPr>
      </w:pPr>
      <w:r w:rsidRPr="00365E0E">
        <w:rPr>
          <w:rFonts w:ascii="Tahoma" w:hAnsi="Tahoma" w:cs="Tahoma"/>
          <w:sz w:val="22"/>
          <w:szCs w:val="22"/>
        </w:rPr>
        <w:t xml:space="preserve">The Contracting Authority shall deduct VAT and Tax at source as per government rules (if applicable). </w:t>
      </w:r>
    </w:p>
    <w:p w:rsidR="00353C8A" w:rsidRPr="00365E0E" w:rsidRDefault="00353C8A" w:rsidP="003A5022">
      <w:pPr>
        <w:spacing w:after="0"/>
        <w:rPr>
          <w:rFonts w:ascii="Tahoma" w:hAnsi="Tahoma" w:cs="Tahoma"/>
          <w:lang w:val="en-GB"/>
        </w:rPr>
      </w:pPr>
    </w:p>
    <w:p w:rsidR="00353C8A" w:rsidRPr="00365E0E" w:rsidRDefault="00353C8A" w:rsidP="003A5022">
      <w:pPr>
        <w:numPr>
          <w:ilvl w:val="0"/>
          <w:numId w:val="6"/>
        </w:numPr>
        <w:spacing w:after="0" w:line="240" w:lineRule="auto"/>
        <w:jc w:val="both"/>
        <w:outlineLvl w:val="0"/>
        <w:rPr>
          <w:rFonts w:ascii="Tahoma" w:hAnsi="Tahoma" w:cs="Tahoma"/>
          <w:b/>
          <w:lang w:val="en-GB"/>
        </w:rPr>
      </w:pPr>
      <w:r w:rsidRPr="00365E0E">
        <w:rPr>
          <w:rFonts w:ascii="Tahoma" w:hAnsi="Tahoma" w:cs="Tahoma"/>
          <w:b/>
          <w:lang w:val="en-GB"/>
        </w:rPr>
        <w:t>Order of precedence of contract documents</w:t>
      </w:r>
    </w:p>
    <w:p w:rsidR="00353C8A" w:rsidRPr="00365E0E" w:rsidRDefault="00353C8A" w:rsidP="003A5022">
      <w:pPr>
        <w:spacing w:after="0"/>
        <w:jc w:val="both"/>
        <w:rPr>
          <w:rFonts w:ascii="Tahoma" w:hAnsi="Tahoma" w:cs="Tahoma"/>
          <w:lang w:val="en-GB"/>
        </w:rPr>
      </w:pPr>
      <w:r w:rsidRPr="00365E0E">
        <w:rPr>
          <w:rFonts w:ascii="Tahoma" w:hAnsi="Tahoma" w:cs="Tahoma"/>
          <w:lang w:val="en-GB"/>
        </w:rPr>
        <w:t>The Contract is made up of the following documents, in order of precedence:</w:t>
      </w:r>
    </w:p>
    <w:p w:rsidR="00353C8A" w:rsidRPr="00365E0E" w:rsidRDefault="00353C8A" w:rsidP="003A5022">
      <w:pPr>
        <w:spacing w:after="0"/>
        <w:ind w:left="567" w:hanging="567"/>
        <w:jc w:val="both"/>
        <w:rPr>
          <w:rFonts w:ascii="Tahoma" w:hAnsi="Tahoma" w:cs="Tahoma"/>
          <w:lang w:val="en-GB"/>
        </w:rPr>
      </w:pPr>
    </w:p>
    <w:p w:rsidR="00353C8A" w:rsidRPr="00365E0E" w:rsidRDefault="00353C8A" w:rsidP="003A5022">
      <w:pPr>
        <w:numPr>
          <w:ilvl w:val="0"/>
          <w:numId w:val="7"/>
        </w:numPr>
        <w:spacing w:after="0" w:line="240" w:lineRule="auto"/>
        <w:jc w:val="both"/>
        <w:rPr>
          <w:rFonts w:ascii="Tahoma" w:hAnsi="Tahoma" w:cs="Tahoma"/>
          <w:lang w:val="en-GB"/>
        </w:rPr>
      </w:pPr>
      <w:r w:rsidRPr="00365E0E">
        <w:rPr>
          <w:rFonts w:ascii="Tahoma" w:hAnsi="Tahoma" w:cs="Tahoma"/>
          <w:lang w:val="en-GB"/>
        </w:rPr>
        <w:t xml:space="preserve">This Contract </w:t>
      </w:r>
    </w:p>
    <w:p w:rsidR="00353C8A" w:rsidRPr="00365E0E" w:rsidRDefault="00353C8A" w:rsidP="003A5022">
      <w:pPr>
        <w:numPr>
          <w:ilvl w:val="0"/>
          <w:numId w:val="7"/>
        </w:numPr>
        <w:spacing w:after="0" w:line="240" w:lineRule="auto"/>
        <w:jc w:val="both"/>
        <w:rPr>
          <w:rFonts w:ascii="Tahoma" w:hAnsi="Tahoma" w:cs="Tahoma"/>
          <w:lang w:val="en-GB"/>
        </w:rPr>
      </w:pPr>
      <w:r w:rsidRPr="00365E0E">
        <w:rPr>
          <w:rFonts w:ascii="Tahoma" w:hAnsi="Tahoma" w:cs="Tahoma"/>
          <w:lang w:val="en-GB"/>
        </w:rPr>
        <w:t>Terms of Reference (Annex 1)</w:t>
      </w:r>
    </w:p>
    <w:p w:rsidR="00353C8A" w:rsidRPr="00365E0E" w:rsidRDefault="00353C8A" w:rsidP="003A5022">
      <w:pPr>
        <w:numPr>
          <w:ilvl w:val="0"/>
          <w:numId w:val="7"/>
        </w:numPr>
        <w:spacing w:after="0" w:line="240" w:lineRule="auto"/>
        <w:jc w:val="both"/>
        <w:rPr>
          <w:rFonts w:ascii="Tahoma" w:hAnsi="Tahoma" w:cs="Tahoma"/>
          <w:lang w:val="en-GB"/>
        </w:rPr>
      </w:pPr>
      <w:r w:rsidRPr="00365E0E">
        <w:rPr>
          <w:rFonts w:ascii="Tahoma" w:hAnsi="Tahoma" w:cs="Tahoma"/>
          <w:lang w:val="en-GB"/>
        </w:rPr>
        <w:t xml:space="preserve">CV. of Contractor </w:t>
      </w:r>
    </w:p>
    <w:p w:rsidR="00353C8A" w:rsidRPr="00365E0E" w:rsidRDefault="00353C8A" w:rsidP="003A5022">
      <w:pPr>
        <w:numPr>
          <w:ilvl w:val="0"/>
          <w:numId w:val="7"/>
        </w:numPr>
        <w:spacing w:after="0" w:line="240" w:lineRule="auto"/>
        <w:jc w:val="both"/>
        <w:rPr>
          <w:rFonts w:ascii="Tahoma" w:hAnsi="Tahoma" w:cs="Tahoma"/>
          <w:lang w:val="en-GB"/>
        </w:rPr>
      </w:pPr>
      <w:r w:rsidRPr="00365E0E">
        <w:rPr>
          <w:rFonts w:ascii="Tahoma" w:hAnsi="Tahoma" w:cs="Tahoma"/>
          <w:lang w:val="en-GB"/>
        </w:rPr>
        <w:t>Proposal Submission Form (&lt;Annex 2&gt;)</w:t>
      </w:r>
    </w:p>
    <w:p w:rsidR="00353C8A" w:rsidRPr="00365E0E" w:rsidRDefault="00353C8A" w:rsidP="003A5022">
      <w:pPr>
        <w:numPr>
          <w:ilvl w:val="0"/>
          <w:numId w:val="7"/>
        </w:numPr>
        <w:spacing w:after="0" w:line="240" w:lineRule="auto"/>
        <w:jc w:val="both"/>
        <w:rPr>
          <w:rFonts w:ascii="Tahoma" w:hAnsi="Tahoma" w:cs="Tahoma"/>
          <w:lang w:val="en-GB"/>
        </w:rPr>
      </w:pPr>
      <w:r w:rsidRPr="00365E0E">
        <w:rPr>
          <w:rFonts w:ascii="Tahoma" w:hAnsi="Tahoma" w:cs="Tahoma"/>
          <w:lang w:val="en-GB"/>
        </w:rPr>
        <w:t>General Terms and Conditions for Service Contracts - (&lt;Annex 3&gt;)</w:t>
      </w:r>
    </w:p>
    <w:p w:rsidR="00353C8A" w:rsidRPr="00365E0E" w:rsidRDefault="00353C8A" w:rsidP="003A5022">
      <w:pPr>
        <w:numPr>
          <w:ilvl w:val="0"/>
          <w:numId w:val="7"/>
        </w:numPr>
        <w:spacing w:after="0" w:line="240" w:lineRule="auto"/>
        <w:jc w:val="both"/>
        <w:rPr>
          <w:rFonts w:ascii="Tahoma" w:hAnsi="Tahoma" w:cs="Tahoma"/>
          <w:lang w:val="en-GB"/>
        </w:rPr>
      </w:pPr>
      <w:r w:rsidRPr="00365E0E">
        <w:rPr>
          <w:rFonts w:ascii="Tahoma" w:hAnsi="Tahoma" w:cs="Tahoma"/>
          <w:lang w:val="en-GB"/>
        </w:rPr>
        <w:t>Code of Conduct for Contractors (&lt;Annex 4&gt;)</w:t>
      </w:r>
    </w:p>
    <w:p w:rsidR="00353C8A" w:rsidRPr="00365E0E" w:rsidRDefault="00353C8A" w:rsidP="003A5022">
      <w:pPr>
        <w:spacing w:after="0"/>
        <w:ind w:left="567" w:hanging="567"/>
        <w:jc w:val="both"/>
        <w:rPr>
          <w:rFonts w:ascii="Tahoma" w:hAnsi="Tahoma" w:cs="Tahoma"/>
          <w:lang w:val="en-GB"/>
        </w:rPr>
      </w:pPr>
    </w:p>
    <w:p w:rsidR="00353C8A" w:rsidRPr="00365E0E" w:rsidRDefault="00353C8A" w:rsidP="003A5022">
      <w:pPr>
        <w:spacing w:after="0"/>
        <w:jc w:val="both"/>
        <w:outlineLvl w:val="0"/>
        <w:rPr>
          <w:rFonts w:ascii="Tahoma" w:hAnsi="Tahoma" w:cs="Tahoma"/>
          <w:lang w:val="en-GB"/>
        </w:rPr>
      </w:pPr>
      <w:r w:rsidRPr="00365E0E">
        <w:rPr>
          <w:rFonts w:ascii="Tahoma" w:hAnsi="Tahoma" w:cs="Tahoma"/>
          <w:lang w:val="en-GB"/>
        </w:rPr>
        <w:t xml:space="preserve">The various documents making up the Contract shall be deemed to be mutually explanatory; in cases of ambiguity or divergence, they should be read in the order in which they appear above. </w:t>
      </w:r>
    </w:p>
    <w:p w:rsidR="00353C8A" w:rsidRPr="00365E0E" w:rsidRDefault="00353C8A" w:rsidP="003A5022">
      <w:pPr>
        <w:spacing w:after="0"/>
        <w:ind w:left="1304"/>
        <w:jc w:val="both"/>
        <w:outlineLvl w:val="0"/>
        <w:rPr>
          <w:rFonts w:ascii="Tahoma" w:hAnsi="Tahoma" w:cs="Tahoma"/>
          <w:lang w:val="en-GB"/>
        </w:rPr>
      </w:pPr>
    </w:p>
    <w:p w:rsidR="00353C8A" w:rsidRPr="00365E0E" w:rsidRDefault="00353C8A" w:rsidP="003A5022">
      <w:pPr>
        <w:numPr>
          <w:ilvl w:val="0"/>
          <w:numId w:val="6"/>
        </w:numPr>
        <w:spacing w:after="0" w:line="240" w:lineRule="auto"/>
        <w:jc w:val="both"/>
        <w:outlineLvl w:val="0"/>
        <w:rPr>
          <w:rFonts w:ascii="Tahoma" w:hAnsi="Tahoma" w:cs="Tahoma"/>
          <w:b/>
          <w:lang w:val="en-GB"/>
        </w:rPr>
      </w:pPr>
      <w:r w:rsidRPr="00365E0E">
        <w:rPr>
          <w:rFonts w:ascii="Tahoma" w:hAnsi="Tahoma" w:cs="Tahoma"/>
          <w:b/>
          <w:lang w:val="en-GB"/>
        </w:rPr>
        <w:t>Language</w:t>
      </w:r>
    </w:p>
    <w:p w:rsidR="00353C8A" w:rsidRPr="00365E0E" w:rsidRDefault="00353C8A" w:rsidP="003A5022">
      <w:pPr>
        <w:pStyle w:val="PlainText"/>
        <w:rPr>
          <w:rFonts w:ascii="Tahoma" w:hAnsi="Tahoma" w:cs="Tahoma"/>
          <w:sz w:val="22"/>
          <w:szCs w:val="22"/>
          <w:lang w:val="en-GB"/>
        </w:rPr>
      </w:pPr>
      <w:r w:rsidRPr="00365E0E">
        <w:rPr>
          <w:rFonts w:ascii="Tahoma" w:hAnsi="Tahoma" w:cs="Tahoma"/>
          <w:sz w:val="22"/>
          <w:szCs w:val="22"/>
          <w:lang w:val="en-GB"/>
        </w:rPr>
        <w:t xml:space="preserve">The language of this Contract and of all written communications between the Contractor and the Contracting Authority shall be English. </w:t>
      </w:r>
    </w:p>
    <w:p w:rsidR="00353C8A" w:rsidRDefault="00353C8A" w:rsidP="003A5022">
      <w:pPr>
        <w:spacing w:after="0"/>
        <w:ind w:left="1304"/>
        <w:jc w:val="both"/>
        <w:outlineLvl w:val="0"/>
        <w:rPr>
          <w:rFonts w:ascii="Tahoma" w:hAnsi="Tahoma" w:cs="Tahoma"/>
          <w:lang w:val="en-GB"/>
        </w:rPr>
      </w:pPr>
    </w:p>
    <w:p w:rsidR="00800195" w:rsidRDefault="00800195" w:rsidP="003A5022">
      <w:pPr>
        <w:spacing w:after="0"/>
        <w:ind w:left="1304"/>
        <w:jc w:val="both"/>
        <w:outlineLvl w:val="0"/>
        <w:rPr>
          <w:rFonts w:ascii="Tahoma" w:hAnsi="Tahoma" w:cs="Tahoma"/>
          <w:lang w:val="en-GB"/>
        </w:rPr>
      </w:pPr>
    </w:p>
    <w:p w:rsidR="00800195" w:rsidRPr="00365E0E" w:rsidRDefault="00800195" w:rsidP="003A5022">
      <w:pPr>
        <w:spacing w:after="0"/>
        <w:ind w:left="1304"/>
        <w:jc w:val="both"/>
        <w:outlineLvl w:val="0"/>
        <w:rPr>
          <w:rFonts w:ascii="Tahoma" w:hAnsi="Tahoma" w:cs="Tahoma"/>
          <w:lang w:val="en-GB"/>
        </w:rPr>
      </w:pPr>
    </w:p>
    <w:p w:rsidR="00353C8A" w:rsidRPr="00365E0E" w:rsidRDefault="00353C8A" w:rsidP="003A5022">
      <w:pPr>
        <w:numPr>
          <w:ilvl w:val="0"/>
          <w:numId w:val="6"/>
        </w:numPr>
        <w:spacing w:after="0" w:line="240" w:lineRule="auto"/>
        <w:jc w:val="both"/>
        <w:rPr>
          <w:rFonts w:ascii="Tahoma" w:hAnsi="Tahoma" w:cs="Tahoma"/>
          <w:b/>
          <w:lang w:val="en-GB"/>
        </w:rPr>
      </w:pPr>
      <w:r w:rsidRPr="00365E0E">
        <w:rPr>
          <w:rFonts w:ascii="Tahoma" w:hAnsi="Tahoma" w:cs="Tahoma"/>
          <w:b/>
          <w:lang w:val="en-GB"/>
        </w:rPr>
        <w:lastRenderedPageBreak/>
        <w:t>Entry into force and duration</w:t>
      </w:r>
    </w:p>
    <w:p w:rsidR="00353C8A" w:rsidRPr="00365E0E" w:rsidRDefault="00353C8A" w:rsidP="003A5022">
      <w:pPr>
        <w:spacing w:after="0"/>
        <w:jc w:val="both"/>
        <w:rPr>
          <w:rFonts w:ascii="Tahoma" w:hAnsi="Tahoma" w:cs="Tahoma"/>
          <w:lang w:val="en-GB"/>
        </w:rPr>
      </w:pPr>
      <w:r w:rsidRPr="00365E0E">
        <w:rPr>
          <w:rFonts w:ascii="Tahoma" w:hAnsi="Tahoma" w:cs="Tahoma"/>
          <w:lang w:val="en-GB"/>
        </w:rPr>
        <w:t>The Contract shall enter into force and effect after signature by both parties of this Contract. The Contract shall remain into force and effect until the end of the liability period as defined in the General Terms and Conditions for Service Contracts.</w:t>
      </w:r>
    </w:p>
    <w:p w:rsidR="00353C8A" w:rsidRPr="00365E0E" w:rsidRDefault="00353C8A" w:rsidP="003A5022">
      <w:pPr>
        <w:spacing w:after="0"/>
        <w:ind w:left="1304"/>
        <w:jc w:val="both"/>
        <w:rPr>
          <w:rFonts w:ascii="Tahoma" w:hAnsi="Tahoma" w:cs="Tahoma"/>
          <w:lang w:val="en-GB"/>
        </w:rPr>
      </w:pPr>
    </w:p>
    <w:p w:rsidR="00353C8A" w:rsidRPr="00365E0E" w:rsidRDefault="00353C8A" w:rsidP="003A5022">
      <w:pPr>
        <w:numPr>
          <w:ilvl w:val="0"/>
          <w:numId w:val="6"/>
        </w:numPr>
        <w:spacing w:after="0" w:line="240" w:lineRule="auto"/>
        <w:jc w:val="both"/>
        <w:outlineLvl w:val="0"/>
        <w:rPr>
          <w:rFonts w:ascii="Tahoma" w:hAnsi="Tahoma" w:cs="Tahoma"/>
          <w:b/>
          <w:lang w:val="en-GB"/>
        </w:rPr>
      </w:pPr>
      <w:r w:rsidRPr="00365E0E">
        <w:rPr>
          <w:rFonts w:ascii="Tahoma" w:hAnsi="Tahoma" w:cs="Tahoma"/>
          <w:b/>
          <w:lang w:val="en-GB"/>
        </w:rPr>
        <w:t xml:space="preserve">Notices </w:t>
      </w:r>
    </w:p>
    <w:p w:rsidR="00353C8A" w:rsidRPr="00365E0E" w:rsidRDefault="00353C8A" w:rsidP="003A5022">
      <w:pPr>
        <w:spacing w:after="0"/>
        <w:jc w:val="both"/>
        <w:outlineLvl w:val="0"/>
        <w:rPr>
          <w:rFonts w:ascii="Tahoma" w:hAnsi="Tahoma" w:cs="Tahoma"/>
          <w:lang w:val="en-GB"/>
        </w:rPr>
      </w:pPr>
      <w:r w:rsidRPr="00365E0E">
        <w:rPr>
          <w:rFonts w:ascii="Tahoma" w:hAnsi="Tahoma" w:cs="Tahoma"/>
          <w:lang w:val="en-GB"/>
        </w:rPr>
        <w:t>Any written communication relating to this contract between the Contracting Authority and the Contractor must state the Contract title and Contract number, and must be sent by post, fax, email or by hand to the addresses identified in this Contract.</w:t>
      </w:r>
    </w:p>
    <w:p w:rsidR="00353C8A" w:rsidRPr="00365E0E" w:rsidRDefault="00353C8A" w:rsidP="003A5022">
      <w:pPr>
        <w:spacing w:after="0"/>
        <w:jc w:val="both"/>
        <w:outlineLvl w:val="0"/>
        <w:rPr>
          <w:rFonts w:ascii="Tahoma" w:hAnsi="Tahoma" w:cs="Tahoma"/>
          <w:b/>
          <w:lang w:val="en-GB"/>
        </w:rPr>
      </w:pPr>
    </w:p>
    <w:p w:rsidR="00353C8A" w:rsidRPr="00365E0E" w:rsidRDefault="00353C8A" w:rsidP="003A5022">
      <w:pPr>
        <w:numPr>
          <w:ilvl w:val="0"/>
          <w:numId w:val="6"/>
        </w:numPr>
        <w:spacing w:after="0" w:line="240" w:lineRule="auto"/>
        <w:jc w:val="both"/>
        <w:outlineLvl w:val="0"/>
        <w:rPr>
          <w:rFonts w:ascii="Tahoma" w:hAnsi="Tahoma" w:cs="Tahoma"/>
          <w:b/>
          <w:lang w:val="en-GB"/>
        </w:rPr>
      </w:pPr>
      <w:r w:rsidRPr="00365E0E">
        <w:rPr>
          <w:rFonts w:ascii="Tahoma" w:hAnsi="Tahoma" w:cs="Tahoma"/>
          <w:b/>
          <w:lang w:val="en-GB"/>
        </w:rPr>
        <w:t>General Terms and Conditions</w:t>
      </w:r>
    </w:p>
    <w:p w:rsidR="00353C8A" w:rsidRPr="00365E0E" w:rsidRDefault="00353C8A" w:rsidP="003A5022">
      <w:pPr>
        <w:pStyle w:val="PlainText"/>
        <w:rPr>
          <w:rFonts w:ascii="Tahoma" w:hAnsi="Tahoma" w:cs="Tahoma"/>
          <w:sz w:val="22"/>
          <w:szCs w:val="22"/>
          <w:lang w:val="en-GB"/>
        </w:rPr>
      </w:pPr>
      <w:r w:rsidRPr="00365E0E">
        <w:rPr>
          <w:rFonts w:ascii="Tahoma" w:hAnsi="Tahoma" w:cs="Tahoma"/>
          <w:sz w:val="22"/>
          <w:szCs w:val="22"/>
          <w:lang w:val="en-GB"/>
        </w:rPr>
        <w:t>The Contracting Authorities’ General Terms and Conditions attached shall apply to this contract and all contracts subsequently issued pursuant to this contract. In the case of any inconsistencies, the following order of precedence shall prevail:</w:t>
      </w:r>
    </w:p>
    <w:p w:rsidR="0094291F" w:rsidRPr="00365E0E" w:rsidRDefault="00353C8A" w:rsidP="003A5022">
      <w:pPr>
        <w:pStyle w:val="PlainText"/>
        <w:numPr>
          <w:ilvl w:val="0"/>
          <w:numId w:val="8"/>
        </w:numPr>
        <w:rPr>
          <w:rFonts w:ascii="Tahoma" w:hAnsi="Tahoma" w:cs="Tahoma"/>
        </w:rPr>
      </w:pPr>
      <w:r w:rsidRPr="00365E0E">
        <w:rPr>
          <w:rFonts w:ascii="Tahoma" w:hAnsi="Tahoma" w:cs="Tahoma"/>
          <w:sz w:val="22"/>
          <w:szCs w:val="22"/>
          <w:lang w:val="en-GB"/>
        </w:rPr>
        <w:t>a contract subsequently issued pursuant to this contract.</w:t>
      </w:r>
    </w:p>
    <w:p w:rsidR="00773B88" w:rsidRPr="00365E0E" w:rsidRDefault="00773B88" w:rsidP="003A5022">
      <w:pPr>
        <w:pStyle w:val="PlainText"/>
        <w:jc w:val="both"/>
        <w:rPr>
          <w:rFonts w:ascii="Tahoma" w:hAnsi="Tahoma" w:cs="Tahoma"/>
          <w:b/>
          <w:caps/>
          <w:sz w:val="22"/>
          <w:szCs w:val="22"/>
          <w:lang w:val="en-GB"/>
        </w:rPr>
      </w:pPr>
    </w:p>
    <w:p w:rsidR="0094291F" w:rsidRPr="00365E0E" w:rsidRDefault="00725A06" w:rsidP="00773B88">
      <w:pPr>
        <w:pStyle w:val="PlainText"/>
        <w:jc w:val="center"/>
        <w:rPr>
          <w:rFonts w:ascii="Tahoma" w:hAnsi="Tahoma" w:cs="Tahoma"/>
          <w:sz w:val="22"/>
          <w:szCs w:val="22"/>
          <w:lang w:val="en-GB"/>
        </w:rPr>
      </w:pPr>
      <w:r w:rsidRPr="00365E0E">
        <w:rPr>
          <w:rFonts w:ascii="Tahoma" w:hAnsi="Tahoma" w:cs="Tahoma"/>
          <w:b/>
          <w:caps/>
          <w:sz w:val="22"/>
          <w:szCs w:val="22"/>
          <w:lang w:val="en-GB"/>
        </w:rPr>
        <w:br w:type="page"/>
      </w:r>
      <w:r w:rsidR="0094291F" w:rsidRPr="00365E0E">
        <w:rPr>
          <w:rFonts w:ascii="Tahoma" w:hAnsi="Tahoma" w:cs="Tahoma"/>
          <w:b/>
          <w:caps/>
          <w:sz w:val="22"/>
          <w:szCs w:val="22"/>
          <w:lang w:val="en-GB"/>
        </w:rPr>
        <w:lastRenderedPageBreak/>
        <w:t>Annex 1: Terms of reference</w:t>
      </w:r>
    </w:p>
    <w:p w:rsidR="0094291F" w:rsidRPr="00365E0E" w:rsidRDefault="0094291F" w:rsidP="003A5022">
      <w:pPr>
        <w:pStyle w:val="PlainText"/>
        <w:rPr>
          <w:rFonts w:ascii="Tahoma" w:hAnsi="Tahoma" w:cs="Tahoma"/>
          <w:b/>
          <w:caps/>
          <w:sz w:val="22"/>
          <w:szCs w:val="22"/>
          <w:lang w:val="en-GB"/>
        </w:rPr>
      </w:pPr>
    </w:p>
    <w:p w:rsidR="0094291F" w:rsidRPr="00365E0E" w:rsidRDefault="0094291F" w:rsidP="00CA6ACF">
      <w:pPr>
        <w:pStyle w:val="PlainText"/>
        <w:numPr>
          <w:ilvl w:val="0"/>
          <w:numId w:val="19"/>
        </w:numPr>
        <w:rPr>
          <w:rFonts w:ascii="Tahoma" w:hAnsi="Tahoma" w:cs="Tahoma"/>
          <w:b/>
          <w:caps/>
          <w:sz w:val="22"/>
          <w:szCs w:val="22"/>
          <w:lang w:val="en-GB"/>
        </w:rPr>
      </w:pPr>
      <w:r w:rsidRPr="00365E0E">
        <w:rPr>
          <w:rFonts w:ascii="Tahoma" w:hAnsi="Tahoma" w:cs="Tahoma"/>
          <w:b/>
          <w:caps/>
          <w:sz w:val="22"/>
          <w:szCs w:val="22"/>
          <w:lang w:val="en-GB"/>
        </w:rPr>
        <w:t>Background information</w:t>
      </w:r>
    </w:p>
    <w:p w:rsidR="004C0A54" w:rsidRPr="00365E0E" w:rsidRDefault="004C0A54" w:rsidP="004C0A54">
      <w:pPr>
        <w:pStyle w:val="ListParagraph"/>
        <w:ind w:left="720"/>
        <w:jc w:val="both"/>
        <w:rPr>
          <w:rFonts w:ascii="Tahoma" w:hAnsi="Tahoma" w:cs="Tahoma"/>
          <w:sz w:val="20"/>
          <w:szCs w:val="20"/>
          <w:lang w:val="en-GB"/>
        </w:rPr>
      </w:pPr>
    </w:p>
    <w:p w:rsidR="003A3215" w:rsidRPr="00365E0E" w:rsidRDefault="003A3215" w:rsidP="003A3215">
      <w:pPr>
        <w:pStyle w:val="NormalWeb"/>
        <w:spacing w:before="120" w:beforeAutospacing="0" w:after="0" w:afterAutospacing="0"/>
        <w:jc w:val="both"/>
        <w:rPr>
          <w:rFonts w:ascii="Tahoma" w:hAnsi="Tahoma" w:cs="Tahoma"/>
          <w:sz w:val="22"/>
          <w:szCs w:val="22"/>
          <w:lang w:val="en-GB"/>
        </w:rPr>
      </w:pPr>
      <w:r w:rsidRPr="00365E0E">
        <w:rPr>
          <w:rFonts w:ascii="Tahoma" w:hAnsi="Tahoma" w:cs="Tahoma"/>
          <w:sz w:val="22"/>
          <w:szCs w:val="22"/>
          <w:lang w:val="en-GB"/>
        </w:rPr>
        <w:t>RDRS Bangladesh has been working for rural development by empowering the rural poor in northwest Bangladesh for over 45 years. RDRS was formally established as the Bangladesh field programme of the Geneva-based Lutheran World Federation/Department for World Service (LWF/DWS) on 8 February 1972 to provide relief, rehabilitation and development assistance to the war-affected people in northwest Bangladesh. The Cooch Bihar Refugee Service (CBRS), which assisted thousands of people fleeing from war-ravaged Rangpur-Dinajpur region to adjoining Cooch Behar in India during the War of Liberation in 1971, is the forerunner of RDRS.</w:t>
      </w:r>
    </w:p>
    <w:p w:rsidR="003A3215" w:rsidRPr="00365E0E" w:rsidRDefault="003A3215" w:rsidP="003A3215">
      <w:pPr>
        <w:pStyle w:val="NormalWeb"/>
        <w:spacing w:before="0" w:beforeAutospacing="0" w:after="0" w:afterAutospacing="0" w:line="300" w:lineRule="auto"/>
        <w:jc w:val="both"/>
        <w:rPr>
          <w:rFonts w:ascii="Tahoma" w:hAnsi="Tahoma" w:cs="Tahoma"/>
          <w:sz w:val="18"/>
          <w:szCs w:val="22"/>
          <w:lang w:val="en-GB"/>
        </w:rPr>
      </w:pPr>
    </w:p>
    <w:p w:rsidR="003A3215" w:rsidRPr="00365E0E" w:rsidRDefault="003A3215" w:rsidP="003A3215">
      <w:pPr>
        <w:pStyle w:val="NormalWeb"/>
        <w:spacing w:before="0" w:beforeAutospacing="0" w:after="0" w:afterAutospacing="0"/>
        <w:jc w:val="both"/>
        <w:rPr>
          <w:rFonts w:ascii="Tahoma" w:hAnsi="Tahoma" w:cs="Tahoma"/>
          <w:sz w:val="22"/>
          <w:lang w:val="en-GB"/>
        </w:rPr>
      </w:pPr>
      <w:r w:rsidRPr="00365E0E">
        <w:rPr>
          <w:rFonts w:ascii="Tahoma" w:hAnsi="Tahoma" w:cs="Tahoma"/>
          <w:b/>
          <w:sz w:val="22"/>
          <w:lang w:val="en-GB"/>
        </w:rPr>
        <w:t xml:space="preserve">Vision: </w:t>
      </w:r>
      <w:r w:rsidRPr="00365E0E">
        <w:rPr>
          <w:rFonts w:ascii="Tahoma" w:hAnsi="Tahoma" w:cs="Tahoma"/>
          <w:sz w:val="22"/>
          <w:lang w:val="en-GB"/>
        </w:rPr>
        <w:t>A just and peaceful society where citizens live in dignity, freed from poverty, distress and ignorance in a sustainable environment.</w:t>
      </w:r>
    </w:p>
    <w:p w:rsidR="003A3215" w:rsidRPr="00365E0E" w:rsidRDefault="003A3215" w:rsidP="003A3215">
      <w:pPr>
        <w:pStyle w:val="NormalWeb"/>
        <w:spacing w:before="0" w:beforeAutospacing="0" w:after="0" w:afterAutospacing="0"/>
        <w:jc w:val="both"/>
        <w:rPr>
          <w:rFonts w:ascii="Tahoma" w:hAnsi="Tahoma" w:cs="Tahoma"/>
          <w:sz w:val="18"/>
          <w:szCs w:val="22"/>
          <w:lang w:val="en-GB"/>
        </w:rPr>
      </w:pPr>
    </w:p>
    <w:p w:rsidR="003A3215" w:rsidRPr="00365E0E" w:rsidRDefault="003A3215" w:rsidP="003A3215">
      <w:pPr>
        <w:pStyle w:val="NormalWeb"/>
        <w:spacing w:before="0" w:beforeAutospacing="0" w:after="0" w:afterAutospacing="0"/>
        <w:jc w:val="both"/>
        <w:rPr>
          <w:rFonts w:ascii="Tahoma" w:hAnsi="Tahoma" w:cs="Tahoma"/>
          <w:sz w:val="22"/>
          <w:lang w:val="en-GB"/>
        </w:rPr>
      </w:pPr>
      <w:r w:rsidRPr="00365E0E">
        <w:rPr>
          <w:rFonts w:ascii="Tahoma" w:hAnsi="Tahoma" w:cs="Tahoma"/>
          <w:b/>
          <w:sz w:val="22"/>
          <w:lang w:val="en-GB"/>
        </w:rPr>
        <w:t>Mission:</w:t>
      </w:r>
      <w:r w:rsidRPr="00365E0E">
        <w:rPr>
          <w:rFonts w:ascii="Tahoma" w:hAnsi="Tahoma" w:cs="Tahoma"/>
          <w:sz w:val="22"/>
          <w:lang w:val="en-GB"/>
        </w:rPr>
        <w:t xml:space="preserve"> RDRS works with the poor and their organizations in order to build their capacity to advance their empowerment; create resilience to withstand adversity; and improve access to opportunities for the poor to realize decent lives free from poverty and distress.</w:t>
      </w:r>
    </w:p>
    <w:p w:rsidR="003A3215" w:rsidRPr="00365E0E" w:rsidRDefault="003A3215" w:rsidP="003A3215">
      <w:pPr>
        <w:pStyle w:val="NormalWeb"/>
        <w:spacing w:before="0" w:beforeAutospacing="0" w:after="0" w:afterAutospacing="0"/>
        <w:jc w:val="both"/>
        <w:rPr>
          <w:rFonts w:ascii="Tahoma" w:hAnsi="Tahoma" w:cs="Tahoma"/>
          <w:sz w:val="18"/>
          <w:szCs w:val="22"/>
          <w:lang w:val="en-GB"/>
        </w:rPr>
      </w:pPr>
    </w:p>
    <w:p w:rsidR="003A3215" w:rsidRPr="00365E0E" w:rsidRDefault="003A3215" w:rsidP="003A3215">
      <w:pPr>
        <w:pStyle w:val="NormalWeb"/>
        <w:spacing w:before="0" w:beforeAutospacing="0" w:after="0" w:afterAutospacing="0"/>
        <w:jc w:val="both"/>
        <w:rPr>
          <w:rFonts w:ascii="Tahoma" w:hAnsi="Tahoma" w:cs="Tahoma"/>
          <w:sz w:val="22"/>
          <w:lang w:val="en-GB"/>
        </w:rPr>
      </w:pPr>
      <w:r w:rsidRPr="00365E0E">
        <w:rPr>
          <w:rFonts w:ascii="Tahoma" w:hAnsi="Tahoma" w:cs="Tahoma"/>
          <w:b/>
          <w:sz w:val="22"/>
          <w:lang w:val="en-GB"/>
        </w:rPr>
        <w:t xml:space="preserve">Strategic Aims: </w:t>
      </w:r>
      <w:r w:rsidRPr="00365E0E">
        <w:rPr>
          <w:rFonts w:ascii="Tahoma" w:hAnsi="Tahoma" w:cs="Tahoma"/>
          <w:sz w:val="22"/>
          <w:lang w:val="en-GB"/>
        </w:rPr>
        <w:t>RDRS seeks to ensure the rights of the rural poor (women, landless, ultra-poor, char dwellers, ethnic minorities, enclave residents, and people with disabilities) in our working area in particular and more widely across Bangladesh, to:</w:t>
      </w:r>
    </w:p>
    <w:p w:rsidR="003A3215" w:rsidRPr="00365E0E" w:rsidRDefault="003A3215" w:rsidP="003A3215">
      <w:pPr>
        <w:pStyle w:val="NormalWeb"/>
        <w:numPr>
          <w:ilvl w:val="0"/>
          <w:numId w:val="34"/>
        </w:numPr>
        <w:shd w:val="clear" w:color="auto" w:fill="auto"/>
        <w:spacing w:before="0" w:beforeAutospacing="0" w:after="0" w:afterAutospacing="0"/>
        <w:ind w:left="720" w:hanging="360"/>
        <w:jc w:val="both"/>
        <w:rPr>
          <w:rFonts w:ascii="Tahoma" w:hAnsi="Tahoma" w:cs="Tahoma"/>
          <w:sz w:val="22"/>
          <w:lang w:val="en-GB"/>
        </w:rPr>
      </w:pPr>
      <w:r w:rsidRPr="00365E0E">
        <w:rPr>
          <w:rFonts w:ascii="Tahoma" w:hAnsi="Tahoma" w:cs="Tahoma"/>
          <w:sz w:val="22"/>
          <w:lang w:val="en-GB"/>
        </w:rPr>
        <w:t>Enjoy the full benefits of citizenship and thus challenge exclusion, discrimination, violence, exploitation and injustice.</w:t>
      </w:r>
    </w:p>
    <w:p w:rsidR="003A3215" w:rsidRPr="00365E0E" w:rsidRDefault="003A3215" w:rsidP="003A3215">
      <w:pPr>
        <w:pStyle w:val="NormalWeb"/>
        <w:numPr>
          <w:ilvl w:val="0"/>
          <w:numId w:val="34"/>
        </w:numPr>
        <w:shd w:val="clear" w:color="auto" w:fill="auto"/>
        <w:spacing w:before="0" w:beforeAutospacing="0" w:after="0" w:afterAutospacing="0"/>
        <w:ind w:left="720" w:hanging="360"/>
        <w:jc w:val="both"/>
        <w:rPr>
          <w:rFonts w:ascii="Tahoma" w:hAnsi="Tahoma" w:cs="Tahoma"/>
          <w:sz w:val="22"/>
          <w:lang w:val="en-GB"/>
        </w:rPr>
      </w:pPr>
      <w:r w:rsidRPr="00365E0E">
        <w:rPr>
          <w:rFonts w:ascii="Tahoma" w:hAnsi="Tahoma" w:cs="Tahoma"/>
          <w:sz w:val="22"/>
          <w:lang w:val="en-GB"/>
        </w:rPr>
        <w:t>Organize as a group, be fully represented, have their voices heard, and ensure their rights through accountable local governance.</w:t>
      </w:r>
    </w:p>
    <w:p w:rsidR="003A3215" w:rsidRPr="00365E0E" w:rsidRDefault="003A3215" w:rsidP="003A3215">
      <w:pPr>
        <w:pStyle w:val="NormalWeb"/>
        <w:numPr>
          <w:ilvl w:val="0"/>
          <w:numId w:val="34"/>
        </w:numPr>
        <w:shd w:val="clear" w:color="auto" w:fill="auto"/>
        <w:spacing w:before="0" w:beforeAutospacing="0" w:after="0" w:afterAutospacing="0"/>
        <w:ind w:left="720" w:hanging="360"/>
        <w:jc w:val="both"/>
        <w:rPr>
          <w:rFonts w:ascii="Tahoma" w:hAnsi="Tahoma" w:cs="Tahoma"/>
          <w:sz w:val="22"/>
          <w:lang w:val="en-GB"/>
        </w:rPr>
      </w:pPr>
      <w:r w:rsidRPr="00365E0E">
        <w:rPr>
          <w:rFonts w:ascii="Tahoma" w:hAnsi="Tahoma" w:cs="Tahoma"/>
          <w:sz w:val="22"/>
          <w:lang w:val="en-GB"/>
        </w:rPr>
        <w:t>Live a decent life, with good and equitable access to basic social services, health and education.</w:t>
      </w:r>
    </w:p>
    <w:p w:rsidR="003A3215" w:rsidRPr="00365E0E" w:rsidRDefault="003A3215" w:rsidP="003A3215">
      <w:pPr>
        <w:pStyle w:val="NormalWeb"/>
        <w:numPr>
          <w:ilvl w:val="0"/>
          <w:numId w:val="34"/>
        </w:numPr>
        <w:shd w:val="clear" w:color="auto" w:fill="auto"/>
        <w:spacing w:before="0" w:beforeAutospacing="0" w:after="0" w:afterAutospacing="0"/>
        <w:ind w:left="720" w:hanging="360"/>
        <w:jc w:val="both"/>
        <w:rPr>
          <w:rFonts w:ascii="Tahoma" w:hAnsi="Tahoma" w:cs="Tahoma"/>
          <w:sz w:val="22"/>
          <w:lang w:val="en-GB"/>
        </w:rPr>
      </w:pPr>
      <w:r w:rsidRPr="00365E0E">
        <w:rPr>
          <w:rFonts w:ascii="Tahoma" w:hAnsi="Tahoma" w:cs="Tahoma"/>
          <w:sz w:val="22"/>
          <w:lang w:val="en-GB"/>
        </w:rPr>
        <w:t>Secure a sustainable livelihood with food security through supporting microenterprise, vocational training, and climate adaptation.</w:t>
      </w:r>
    </w:p>
    <w:p w:rsidR="003A3215" w:rsidRPr="00365E0E" w:rsidRDefault="003A3215" w:rsidP="003A3215">
      <w:pPr>
        <w:pStyle w:val="NormalWeb"/>
        <w:numPr>
          <w:ilvl w:val="0"/>
          <w:numId w:val="34"/>
        </w:numPr>
        <w:shd w:val="clear" w:color="auto" w:fill="auto"/>
        <w:spacing w:before="0" w:beforeAutospacing="0" w:after="0" w:afterAutospacing="0"/>
        <w:ind w:left="720" w:hanging="360"/>
        <w:jc w:val="both"/>
        <w:rPr>
          <w:rFonts w:ascii="Tahoma" w:hAnsi="Tahoma" w:cs="Tahoma"/>
          <w:sz w:val="22"/>
          <w:lang w:val="en-GB"/>
        </w:rPr>
      </w:pPr>
      <w:r w:rsidRPr="00365E0E">
        <w:rPr>
          <w:rFonts w:ascii="Tahoma" w:hAnsi="Tahoma" w:cs="Tahoma"/>
          <w:sz w:val="22"/>
          <w:lang w:val="en-GB"/>
        </w:rPr>
        <w:t>Minimize harm, including domestic and social conflict, disaster, environmental degradation and climate change effects.</w:t>
      </w:r>
    </w:p>
    <w:p w:rsidR="003A3215" w:rsidRPr="00365E0E" w:rsidRDefault="003A3215" w:rsidP="003A3215">
      <w:pPr>
        <w:pStyle w:val="NormalWeb"/>
        <w:spacing w:before="0" w:beforeAutospacing="0" w:after="0" w:afterAutospacing="0"/>
        <w:jc w:val="both"/>
        <w:rPr>
          <w:rFonts w:ascii="Tahoma" w:hAnsi="Tahoma" w:cs="Tahoma"/>
          <w:sz w:val="18"/>
          <w:szCs w:val="22"/>
          <w:lang w:val="en-GB"/>
        </w:rPr>
      </w:pPr>
    </w:p>
    <w:p w:rsidR="003A3215" w:rsidRPr="00365E0E" w:rsidRDefault="003A3215" w:rsidP="003A3215">
      <w:pPr>
        <w:pStyle w:val="NormalWeb"/>
        <w:spacing w:before="0" w:beforeAutospacing="0" w:after="0" w:afterAutospacing="0"/>
        <w:jc w:val="both"/>
        <w:rPr>
          <w:rFonts w:ascii="Tahoma" w:hAnsi="Tahoma" w:cs="Tahoma"/>
          <w:b/>
          <w:sz w:val="22"/>
          <w:lang w:val="en-GB"/>
        </w:rPr>
      </w:pPr>
      <w:r w:rsidRPr="00365E0E">
        <w:rPr>
          <w:rFonts w:ascii="Tahoma" w:hAnsi="Tahoma" w:cs="Tahoma"/>
          <w:b/>
          <w:sz w:val="22"/>
          <w:lang w:val="en-GB"/>
        </w:rPr>
        <w:t>Mainstream Programs and Priorities</w:t>
      </w:r>
    </w:p>
    <w:p w:rsidR="003A3215" w:rsidRPr="00365E0E" w:rsidRDefault="003A3215" w:rsidP="003A3215">
      <w:pPr>
        <w:pStyle w:val="NormalWeb"/>
        <w:spacing w:before="0" w:beforeAutospacing="0" w:after="0" w:afterAutospacing="0"/>
        <w:jc w:val="both"/>
        <w:rPr>
          <w:rFonts w:ascii="Tahoma" w:hAnsi="Tahoma" w:cs="Tahoma"/>
          <w:sz w:val="22"/>
          <w:lang w:val="en-GB"/>
        </w:rPr>
      </w:pPr>
      <w:r w:rsidRPr="00365E0E">
        <w:rPr>
          <w:rFonts w:ascii="Tahoma" w:hAnsi="Tahoma" w:cs="Tahoma"/>
          <w:sz w:val="22"/>
          <w:lang w:val="en-GB"/>
        </w:rPr>
        <w:t xml:space="preserve">The RDRS strategy is implemented through the vehicle of four mainstream programs. Programs A and B are primarily social, C and D primarily economic. Some themes apply across several programs and efforts are made to ensure these are complementary.  </w:t>
      </w:r>
    </w:p>
    <w:p w:rsidR="003A3215" w:rsidRPr="00365E0E" w:rsidRDefault="003A3215" w:rsidP="003A3215">
      <w:pPr>
        <w:pStyle w:val="NormalWeb"/>
        <w:spacing w:before="0" w:beforeAutospacing="0" w:after="0" w:afterAutospacing="0"/>
        <w:jc w:val="both"/>
        <w:rPr>
          <w:rFonts w:ascii="Tahoma" w:hAnsi="Tahoma" w:cs="Tahoma"/>
          <w:sz w:val="22"/>
          <w:lang w:val="en-GB"/>
        </w:rPr>
      </w:pPr>
      <w:r w:rsidRPr="00365E0E">
        <w:rPr>
          <w:rFonts w:ascii="Tahoma" w:hAnsi="Tahoma" w:cs="Tahoma"/>
          <w:sz w:val="22"/>
          <w:lang w:val="en-GB"/>
        </w:rPr>
        <w:t>The mainstream programs and their thematic priorities are:</w:t>
      </w:r>
    </w:p>
    <w:p w:rsidR="003A3215" w:rsidRPr="00365E0E" w:rsidRDefault="003A3215" w:rsidP="003A3215">
      <w:pPr>
        <w:pStyle w:val="NormalWeb"/>
        <w:numPr>
          <w:ilvl w:val="0"/>
          <w:numId w:val="35"/>
        </w:numPr>
        <w:shd w:val="clear" w:color="auto" w:fill="auto"/>
        <w:spacing w:before="0" w:beforeAutospacing="0" w:after="0" w:afterAutospacing="0"/>
        <w:ind w:left="900" w:hanging="540"/>
        <w:jc w:val="both"/>
        <w:rPr>
          <w:rFonts w:ascii="Tahoma" w:hAnsi="Tahoma" w:cs="Tahoma"/>
          <w:sz w:val="22"/>
          <w:lang w:val="en-GB"/>
        </w:rPr>
      </w:pPr>
      <w:r w:rsidRPr="00365E0E">
        <w:rPr>
          <w:rFonts w:ascii="Tahoma" w:hAnsi="Tahoma" w:cs="Tahoma"/>
          <w:b/>
          <w:bCs/>
          <w:sz w:val="22"/>
          <w:lang w:val="en-GB"/>
        </w:rPr>
        <w:t>Civil Empowerment</w:t>
      </w:r>
      <w:r w:rsidRPr="00365E0E">
        <w:rPr>
          <w:rFonts w:ascii="Tahoma" w:hAnsi="Tahoma" w:cs="Tahoma"/>
          <w:i/>
          <w:iCs/>
          <w:sz w:val="22"/>
          <w:lang w:val="en-GB"/>
        </w:rPr>
        <w:t>(Priorities 1: Active Citizens, Civil Society, Gender &amp; Governance)</w:t>
      </w:r>
    </w:p>
    <w:p w:rsidR="003A3215" w:rsidRPr="00365E0E" w:rsidRDefault="003A3215" w:rsidP="003A3215">
      <w:pPr>
        <w:pStyle w:val="NormalWeb"/>
        <w:numPr>
          <w:ilvl w:val="0"/>
          <w:numId w:val="35"/>
        </w:numPr>
        <w:shd w:val="clear" w:color="auto" w:fill="auto"/>
        <w:spacing w:before="0" w:beforeAutospacing="0" w:after="0" w:afterAutospacing="0"/>
        <w:ind w:left="900" w:hanging="540"/>
        <w:jc w:val="both"/>
        <w:rPr>
          <w:rFonts w:ascii="Tahoma" w:hAnsi="Tahoma" w:cs="Tahoma"/>
          <w:sz w:val="22"/>
          <w:lang w:val="en-GB"/>
        </w:rPr>
      </w:pPr>
      <w:r w:rsidRPr="00365E0E">
        <w:rPr>
          <w:rFonts w:ascii="Tahoma" w:hAnsi="Tahoma" w:cs="Tahoma"/>
          <w:b/>
          <w:bCs/>
          <w:sz w:val="22"/>
          <w:lang w:val="en-GB"/>
        </w:rPr>
        <w:t>Quality of Life</w:t>
      </w:r>
      <w:r w:rsidRPr="00365E0E">
        <w:rPr>
          <w:rFonts w:ascii="Tahoma" w:hAnsi="Tahoma" w:cs="Tahoma"/>
          <w:i/>
          <w:iCs/>
          <w:sz w:val="22"/>
          <w:lang w:val="en-GB"/>
        </w:rPr>
        <w:t>(Priorities 2: Health and Education)</w:t>
      </w:r>
    </w:p>
    <w:p w:rsidR="003A3215" w:rsidRPr="00365E0E" w:rsidRDefault="003A3215" w:rsidP="003A3215">
      <w:pPr>
        <w:pStyle w:val="NormalWeb"/>
        <w:numPr>
          <w:ilvl w:val="0"/>
          <w:numId w:val="35"/>
        </w:numPr>
        <w:shd w:val="clear" w:color="auto" w:fill="auto"/>
        <w:spacing w:before="0" w:beforeAutospacing="0" w:after="0" w:afterAutospacing="0"/>
        <w:ind w:left="900" w:hanging="540"/>
        <w:jc w:val="both"/>
        <w:rPr>
          <w:rFonts w:ascii="Tahoma" w:hAnsi="Tahoma" w:cs="Tahoma"/>
          <w:sz w:val="22"/>
          <w:lang w:val="en-GB"/>
        </w:rPr>
      </w:pPr>
      <w:r w:rsidRPr="00365E0E">
        <w:rPr>
          <w:rFonts w:ascii="Tahoma" w:hAnsi="Tahoma" w:cs="Tahoma"/>
          <w:b/>
          <w:bCs/>
          <w:sz w:val="22"/>
          <w:lang w:val="en-GB"/>
        </w:rPr>
        <w:t>Food Security &amp; Environment</w:t>
      </w:r>
      <w:r w:rsidRPr="00365E0E">
        <w:rPr>
          <w:rFonts w:ascii="Tahoma" w:hAnsi="Tahoma" w:cs="Tahoma"/>
          <w:i/>
          <w:iCs/>
          <w:sz w:val="22"/>
          <w:lang w:val="en-GB"/>
        </w:rPr>
        <w:t>(Priorities 3: Food, Environment &amp; Disaster Resilience)</w:t>
      </w:r>
    </w:p>
    <w:p w:rsidR="003A3215" w:rsidRPr="00365E0E" w:rsidRDefault="003A3215" w:rsidP="003A3215">
      <w:pPr>
        <w:pStyle w:val="NormalWeb"/>
        <w:numPr>
          <w:ilvl w:val="0"/>
          <w:numId w:val="34"/>
        </w:numPr>
        <w:shd w:val="clear" w:color="auto" w:fill="auto"/>
        <w:spacing w:before="0" w:beforeAutospacing="0" w:after="0" w:afterAutospacing="0" w:line="300" w:lineRule="auto"/>
        <w:ind w:left="720" w:hanging="360"/>
        <w:jc w:val="both"/>
        <w:rPr>
          <w:rFonts w:ascii="Tahoma" w:hAnsi="Tahoma" w:cs="Tahoma"/>
          <w:sz w:val="22"/>
          <w:lang w:val="en-GB"/>
        </w:rPr>
      </w:pPr>
      <w:r w:rsidRPr="00365E0E">
        <w:rPr>
          <w:rFonts w:ascii="Tahoma" w:hAnsi="Tahoma" w:cs="Tahoma"/>
          <w:b/>
          <w:bCs/>
          <w:sz w:val="22"/>
          <w:lang w:val="en-GB"/>
        </w:rPr>
        <w:t>Economic Empowerment and Opportunity</w:t>
      </w:r>
      <w:r w:rsidRPr="00365E0E">
        <w:rPr>
          <w:rFonts w:ascii="Tahoma" w:hAnsi="Tahoma" w:cs="Tahoma"/>
          <w:i/>
          <w:iCs/>
          <w:sz w:val="22"/>
          <w:lang w:val="en-GB"/>
        </w:rPr>
        <w:t>(Priorities 4: Income Generation, Capacity Building and Entrepreneurship Development)</w:t>
      </w:r>
    </w:p>
    <w:p w:rsidR="003A3215" w:rsidRPr="00365E0E" w:rsidRDefault="003A3215" w:rsidP="003A3215">
      <w:pPr>
        <w:pStyle w:val="NormalWeb"/>
        <w:spacing w:before="0" w:beforeAutospacing="0" w:after="0" w:afterAutospacing="0" w:line="300" w:lineRule="auto"/>
        <w:jc w:val="both"/>
        <w:rPr>
          <w:rFonts w:ascii="Tahoma" w:hAnsi="Tahoma" w:cs="Tahoma"/>
          <w:sz w:val="18"/>
          <w:szCs w:val="22"/>
          <w:lang w:val="en-GB"/>
        </w:rPr>
      </w:pPr>
    </w:p>
    <w:p w:rsidR="003A3215" w:rsidRPr="00365E0E" w:rsidRDefault="003A3215" w:rsidP="003A3215">
      <w:pPr>
        <w:pStyle w:val="ListParagraph"/>
        <w:numPr>
          <w:ilvl w:val="0"/>
          <w:numId w:val="36"/>
        </w:numPr>
        <w:spacing w:before="120" w:after="120" w:line="300" w:lineRule="auto"/>
        <w:contextualSpacing/>
        <w:jc w:val="both"/>
        <w:rPr>
          <w:rFonts w:ascii="Tahoma" w:hAnsi="Tahoma" w:cs="Tahoma"/>
          <w:b/>
          <w:i/>
        </w:rPr>
      </w:pPr>
      <w:r w:rsidRPr="00365E0E">
        <w:rPr>
          <w:rFonts w:ascii="Tahoma" w:hAnsi="Tahoma" w:cs="Tahoma"/>
          <w:b/>
        </w:rPr>
        <w:t>Overview of the project: (Background &amp; Justification of the project)</w:t>
      </w:r>
    </w:p>
    <w:p w:rsidR="003A3215" w:rsidRPr="00365E0E" w:rsidRDefault="003A3215" w:rsidP="003A3215">
      <w:pPr>
        <w:spacing w:before="120" w:line="300" w:lineRule="auto"/>
        <w:jc w:val="both"/>
        <w:rPr>
          <w:rFonts w:ascii="Tahoma" w:hAnsi="Tahoma" w:cs="Tahoma"/>
          <w:sz w:val="20"/>
          <w:szCs w:val="20"/>
        </w:rPr>
      </w:pPr>
      <w:r w:rsidRPr="00365E0E">
        <w:rPr>
          <w:rFonts w:ascii="Tahoma" w:hAnsi="Tahoma" w:cs="Tahoma"/>
        </w:rPr>
        <w:t>Bangladesh has the highest percentage of girls who are married as children in Asia and the 5th highest in the world. The rate of child marriage among girls under the age of 15 remains the highest in the world.</w:t>
      </w:r>
      <w:r w:rsidRPr="00365E0E">
        <w:rPr>
          <w:rFonts w:ascii="Tahoma" w:hAnsi="Tahoma" w:cs="Tahoma"/>
          <w:vertAlign w:val="superscript"/>
        </w:rPr>
        <w:t>1</w:t>
      </w:r>
      <w:r w:rsidRPr="00365E0E">
        <w:rPr>
          <w:rFonts w:ascii="Tahoma" w:hAnsi="Tahoma" w:cs="Tahoma"/>
        </w:rPr>
        <w:t xml:space="preserve"> 2% of women in Bangladesh are married before the age of 11.</w:t>
      </w:r>
      <w:r w:rsidRPr="00365E0E">
        <w:rPr>
          <w:rFonts w:ascii="Tahoma" w:hAnsi="Tahoma" w:cs="Tahoma"/>
          <w:vertAlign w:val="superscript"/>
        </w:rPr>
        <w:t>2</w:t>
      </w:r>
      <w:r w:rsidRPr="00365E0E">
        <w:rPr>
          <w:rFonts w:ascii="Tahoma" w:hAnsi="Tahoma" w:cs="Tahoma"/>
        </w:rPr>
        <w:t>Moreover, marriage of girls aged 12-14 years also get support from the community as well the family.</w:t>
      </w:r>
      <w:r w:rsidRPr="00365E0E">
        <w:rPr>
          <w:rFonts w:ascii="Tahoma" w:hAnsi="Tahoma" w:cs="Tahoma"/>
          <w:vertAlign w:val="superscript"/>
        </w:rPr>
        <w:t>3</w:t>
      </w:r>
      <w:r w:rsidRPr="00365E0E">
        <w:rPr>
          <w:rFonts w:ascii="Tahoma" w:hAnsi="Tahoma" w:cs="Tahoma"/>
        </w:rPr>
        <w:t xml:space="preserve">The rural situation is more vulnerable than the urban areas. A study jointly done by the International Centre for </w:t>
      </w:r>
      <w:proofErr w:type="spellStart"/>
      <w:r w:rsidRPr="00365E0E">
        <w:rPr>
          <w:rFonts w:ascii="Tahoma" w:hAnsi="Tahoma" w:cs="Tahoma"/>
        </w:rPr>
        <w:t>Diarrhoeal</w:t>
      </w:r>
      <w:proofErr w:type="spellEnd"/>
      <w:r w:rsidRPr="00365E0E">
        <w:rPr>
          <w:rFonts w:ascii="Tahoma" w:hAnsi="Tahoma" w:cs="Tahoma"/>
        </w:rPr>
        <w:t xml:space="preserve"> Disease </w:t>
      </w:r>
      <w:r w:rsidRPr="00365E0E">
        <w:rPr>
          <w:rFonts w:ascii="Tahoma" w:hAnsi="Tahoma" w:cs="Tahoma"/>
        </w:rPr>
        <w:lastRenderedPageBreak/>
        <w:t>Research and Plan International Bangladesh found that  71% of girls in rural areas are married before 18, compared to 54% in urban areas.</w:t>
      </w:r>
      <w:r w:rsidRPr="00365E0E">
        <w:rPr>
          <w:rFonts w:ascii="Tahoma" w:hAnsi="Tahoma" w:cs="Tahoma"/>
          <w:vertAlign w:val="superscript"/>
        </w:rPr>
        <w:t>4</w:t>
      </w:r>
    </w:p>
    <w:p w:rsidR="003A3215" w:rsidRPr="00365E0E" w:rsidRDefault="003A3215" w:rsidP="003A3215">
      <w:pPr>
        <w:spacing w:before="120" w:line="300" w:lineRule="auto"/>
        <w:jc w:val="both"/>
        <w:rPr>
          <w:rFonts w:ascii="Tahoma" w:hAnsi="Tahoma" w:cs="Tahoma"/>
        </w:rPr>
      </w:pPr>
      <w:r w:rsidRPr="00365E0E">
        <w:rPr>
          <w:rFonts w:ascii="Tahoma" w:hAnsi="Tahoma" w:cs="Tahoma"/>
          <w:vertAlign w:val="superscript"/>
        </w:rPr>
        <w:t>1</w:t>
      </w:r>
      <w:r w:rsidRPr="00365E0E">
        <w:rPr>
          <w:rFonts w:ascii="Tahoma" w:hAnsi="Tahoma" w:cs="Tahoma"/>
        </w:rPr>
        <w:t xml:space="preserve"> https://www.girlsnotbrides.org/child-marriage/bangladesh/</w:t>
      </w:r>
    </w:p>
    <w:p w:rsidR="003A3215" w:rsidRPr="00365E0E" w:rsidRDefault="003A3215" w:rsidP="003A3215">
      <w:pPr>
        <w:spacing w:before="120" w:line="300" w:lineRule="auto"/>
        <w:jc w:val="both"/>
        <w:rPr>
          <w:rFonts w:ascii="Tahoma" w:hAnsi="Tahoma" w:cs="Tahoma"/>
        </w:rPr>
      </w:pPr>
      <w:r w:rsidRPr="00365E0E">
        <w:rPr>
          <w:rFonts w:ascii="Tahoma" w:hAnsi="Tahoma" w:cs="Tahoma"/>
          <w:vertAlign w:val="superscript"/>
        </w:rPr>
        <w:t>2</w:t>
      </w:r>
      <w:r w:rsidRPr="00365E0E">
        <w:rPr>
          <w:rFonts w:ascii="Tahoma" w:hAnsi="Tahoma" w:cs="Tahoma"/>
        </w:rPr>
        <w:t xml:space="preserve"> Because I am a girl. Child marriage in Bangladesh. Findings from a National Survey. Plan International Bangladesh &amp; ICDDR,B. 2013 </w:t>
      </w:r>
    </w:p>
    <w:p w:rsidR="003A3215" w:rsidRPr="00365E0E" w:rsidRDefault="003A3215" w:rsidP="003A3215">
      <w:pPr>
        <w:spacing w:before="120" w:line="300" w:lineRule="auto"/>
        <w:jc w:val="both"/>
        <w:rPr>
          <w:rFonts w:ascii="Tahoma" w:hAnsi="Tahoma" w:cs="Tahoma"/>
        </w:rPr>
      </w:pPr>
      <w:r w:rsidRPr="00365E0E">
        <w:rPr>
          <w:rFonts w:ascii="Tahoma" w:hAnsi="Tahoma" w:cs="Tahoma"/>
          <w:vertAlign w:val="superscript"/>
        </w:rPr>
        <w:t>3</w:t>
      </w:r>
      <w:r w:rsidRPr="00365E0E">
        <w:rPr>
          <w:rFonts w:ascii="Tahoma" w:hAnsi="Tahoma" w:cs="Tahoma"/>
        </w:rPr>
        <w:t>New Evidence on Child marriage causes and Solutions, 9 November, 2015</w:t>
      </w:r>
    </w:p>
    <w:p w:rsidR="003A3215" w:rsidRPr="00365E0E" w:rsidRDefault="003A3215" w:rsidP="003A3215">
      <w:pPr>
        <w:spacing w:before="120" w:line="300" w:lineRule="auto"/>
        <w:jc w:val="both"/>
        <w:rPr>
          <w:rFonts w:ascii="Tahoma" w:hAnsi="Tahoma" w:cs="Tahoma"/>
        </w:rPr>
      </w:pPr>
      <w:r w:rsidRPr="00365E0E">
        <w:rPr>
          <w:rFonts w:ascii="Tahoma" w:hAnsi="Tahoma" w:cs="Tahoma"/>
        </w:rPr>
        <w:t>https://plan-international.org/news/2015-11-05-new-evidence-child-marriage-causes-and-solutions</w:t>
      </w:r>
    </w:p>
    <w:p w:rsidR="003A3215" w:rsidRPr="00365E0E" w:rsidRDefault="003A3215" w:rsidP="003A3215">
      <w:pPr>
        <w:spacing w:before="120" w:line="300" w:lineRule="auto"/>
        <w:jc w:val="both"/>
        <w:rPr>
          <w:rFonts w:ascii="Tahoma" w:hAnsi="Tahoma" w:cs="Tahoma"/>
        </w:rPr>
      </w:pPr>
      <w:r w:rsidRPr="00365E0E">
        <w:rPr>
          <w:rFonts w:ascii="Tahoma" w:hAnsi="Tahoma" w:cs="Tahoma"/>
          <w:vertAlign w:val="superscript"/>
        </w:rPr>
        <w:t>4</w:t>
      </w:r>
      <w:r w:rsidRPr="00365E0E">
        <w:rPr>
          <w:rFonts w:ascii="Tahoma" w:hAnsi="Tahoma" w:cs="Tahoma"/>
        </w:rPr>
        <w:t>Child Marriage in Bangladesh: Findings from a National Survey. Bangladesh. ICDDR,B and Plan Bangladesh (2012). [unpublished]</w:t>
      </w:r>
    </w:p>
    <w:p w:rsidR="003A3215" w:rsidRPr="00365E0E" w:rsidRDefault="003A3215" w:rsidP="003A3215">
      <w:pPr>
        <w:spacing w:before="120" w:after="120" w:line="300" w:lineRule="auto"/>
        <w:jc w:val="both"/>
        <w:rPr>
          <w:rFonts w:ascii="Tahoma" w:hAnsi="Tahoma" w:cs="Tahoma"/>
          <w:szCs w:val="24"/>
        </w:rPr>
      </w:pPr>
      <w:r w:rsidRPr="00365E0E">
        <w:rPr>
          <w:rFonts w:ascii="Tahoma" w:hAnsi="Tahoma" w:cs="Tahoma"/>
          <w:szCs w:val="24"/>
        </w:rPr>
        <w:t xml:space="preserve">Rangpur division has some of the highest rates of child marriage in Bangladesh and the proposed target location </w:t>
      </w:r>
      <w:proofErr w:type="spellStart"/>
      <w:r w:rsidRPr="00365E0E">
        <w:rPr>
          <w:rFonts w:ascii="Tahoma" w:hAnsi="Tahoma" w:cs="Tahoma"/>
          <w:szCs w:val="24"/>
        </w:rPr>
        <w:t>Kurigram</w:t>
      </w:r>
      <w:proofErr w:type="spellEnd"/>
      <w:r w:rsidRPr="00365E0E">
        <w:rPr>
          <w:rFonts w:ascii="Tahoma" w:hAnsi="Tahoma" w:cs="Tahoma"/>
          <w:szCs w:val="24"/>
        </w:rPr>
        <w:t xml:space="preserve"> is one of the worst performing districts. </w:t>
      </w:r>
      <w:proofErr w:type="spellStart"/>
      <w:r w:rsidRPr="00365E0E">
        <w:rPr>
          <w:rFonts w:ascii="Tahoma" w:hAnsi="Tahoma" w:cs="Tahoma"/>
          <w:szCs w:val="24"/>
        </w:rPr>
        <w:t>Kurigram</w:t>
      </w:r>
      <w:proofErr w:type="spellEnd"/>
      <w:r w:rsidRPr="00365E0E">
        <w:rPr>
          <w:rFonts w:ascii="Tahoma" w:hAnsi="Tahoma" w:cs="Tahoma"/>
          <w:szCs w:val="24"/>
        </w:rPr>
        <w:t xml:space="preserve"> district has a child marriage rate of 68.97 %</w:t>
      </w:r>
      <w:r w:rsidRPr="00365E0E">
        <w:rPr>
          <w:rStyle w:val="FootnoteReference"/>
          <w:rFonts w:ascii="Tahoma" w:hAnsi="Tahoma" w:cs="Tahoma"/>
          <w:szCs w:val="24"/>
        </w:rPr>
        <w:footnoteReference w:id="1"/>
      </w:r>
      <w:r w:rsidRPr="00365E0E">
        <w:rPr>
          <w:rFonts w:ascii="Tahoma" w:hAnsi="Tahoma" w:cs="Tahoma"/>
          <w:szCs w:val="24"/>
        </w:rPr>
        <w:t xml:space="preserve"> of women age 20-24 years who were first married before 18 years where the national average is 52.3%.</w:t>
      </w:r>
    </w:p>
    <w:p w:rsidR="003A3215" w:rsidRPr="00365E0E" w:rsidRDefault="00B1062C" w:rsidP="003A3215">
      <w:pPr>
        <w:spacing w:before="120" w:after="120" w:line="300" w:lineRule="auto"/>
        <w:jc w:val="both"/>
        <w:rPr>
          <w:rFonts w:ascii="Tahoma" w:hAnsi="Tahoma" w:cs="Tahoma"/>
          <w:i/>
          <w:sz w:val="24"/>
          <w:szCs w:val="24"/>
        </w:rPr>
      </w:pPr>
      <w:r>
        <w:rPr>
          <w:rFonts w:ascii="Tahoma" w:hAnsi="Tahoma" w:cs="Tahoma"/>
          <w:noProof/>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 o:spid="_x0000_s1026" type="#_x0000_t78" style="position:absolute;left:0;text-align:left;margin-left:-15pt;margin-top:18.35pt;width:226.55pt;height:316.2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" adj="14035,6931,16200,8866" fillcolor="#e5b8b7 [1301]" strokecolor="#243f60 [1604]" strokeweight="2pt">
            <v:path arrowok="t"/>
            <v:textbox>
              <w:txbxContent>
                <w:p w:rsidR="00B816E6" w:rsidRPr="00753D50" w:rsidRDefault="00B816E6" w:rsidP="003A3215">
                  <w:pPr>
                    <w:pStyle w:val="NormalWeb"/>
                    <w:spacing w:before="0" w:beforeAutospacing="0" w:after="160" w:afterAutospacing="0" w:line="300" w:lineRule="auto"/>
                    <w:rPr>
                      <w:rFonts w:asciiTheme="minorHAnsi" w:hAnsiTheme="minorHAnsi" w:cstheme="minorHAnsi"/>
                    </w:rPr>
                  </w:pPr>
                  <w:r w:rsidRPr="00753D50">
                    <w:rPr>
                      <w:rFonts w:asciiTheme="minorHAnsi" w:hAnsiTheme="minorHAnsi" w:cstheme="minorHAnsi"/>
                      <w:b/>
                      <w:bCs/>
                      <w:color w:val="0D0D0D"/>
                      <w:sz w:val="22"/>
                      <w:szCs w:val="22"/>
                    </w:rPr>
                    <w:t>Figure: 2</w:t>
                  </w:r>
                  <w:r w:rsidRPr="00753D50">
                    <w:rPr>
                      <w:rFonts w:asciiTheme="minorHAnsi" w:hAnsiTheme="minorHAnsi" w:cstheme="minorHAnsi"/>
                      <w:color w:val="0D0D0D"/>
                      <w:sz w:val="22"/>
                      <w:szCs w:val="22"/>
                    </w:rPr>
                    <w:t xml:space="preserve">- reveals that </w:t>
                  </w:r>
                  <w:r w:rsidRPr="00753D50">
                    <w:rPr>
                      <w:rFonts w:asciiTheme="minorHAnsi" w:hAnsiTheme="minorHAnsi" w:cstheme="minorHAnsi"/>
                      <w:b/>
                      <w:bCs/>
                      <w:color w:val="0D0D0D"/>
                      <w:sz w:val="22"/>
                      <w:szCs w:val="22"/>
                    </w:rPr>
                    <w:t>54.19% women</w:t>
                  </w:r>
                  <w:r w:rsidRPr="00753D50">
                    <w:rPr>
                      <w:rFonts w:asciiTheme="minorHAnsi" w:hAnsiTheme="minorHAnsi" w:cstheme="minorHAnsi"/>
                      <w:color w:val="0D0D0D"/>
                      <w:sz w:val="22"/>
                      <w:szCs w:val="22"/>
                    </w:rPr>
                    <w:t xml:space="preserve"> (20-24 year) married before 18 year old. Out of 14  district 8 is higher and 6 district is lower than national average of girl child marriage where highest rate found in Kurigram</w:t>
                  </w:r>
                  <w:r w:rsidRPr="00753D50">
                    <w:rPr>
                      <w:rFonts w:asciiTheme="minorHAnsi" w:hAnsiTheme="minorHAnsi" w:cstheme="minorHAnsi"/>
                      <w:b/>
                      <w:bCs/>
                      <w:color w:val="0D0D0D"/>
                      <w:sz w:val="22"/>
                      <w:szCs w:val="22"/>
                    </w:rPr>
                    <w:t>(68.97%)</w:t>
                  </w:r>
                  <w:r w:rsidRPr="00753D50">
                    <w:rPr>
                      <w:rFonts w:asciiTheme="minorHAnsi" w:hAnsiTheme="minorHAnsi" w:cstheme="minorHAnsi"/>
                      <w:color w:val="0D0D0D"/>
                      <w:sz w:val="22"/>
                      <w:szCs w:val="22"/>
                    </w:rPr>
                    <w:t xml:space="preserve">&amp; Dhaka </w:t>
                  </w:r>
                  <w:r w:rsidRPr="00753D50">
                    <w:rPr>
                      <w:rFonts w:asciiTheme="minorHAnsi" w:hAnsiTheme="minorHAnsi" w:cstheme="minorHAnsi"/>
                      <w:b/>
                      <w:bCs/>
                      <w:color w:val="0D0D0D"/>
                      <w:sz w:val="22"/>
                      <w:szCs w:val="22"/>
                    </w:rPr>
                    <w:t>(68.09%)</w:t>
                  </w:r>
                  <w:r w:rsidRPr="00753D50">
                    <w:rPr>
                      <w:rFonts w:asciiTheme="minorHAnsi" w:hAnsiTheme="minorHAnsi" w:cstheme="minorHAnsi"/>
                      <w:color w:val="0D0D0D"/>
                      <w:sz w:val="22"/>
                      <w:szCs w:val="22"/>
                    </w:rPr>
                    <w:t xml:space="preserve"> and lowest in Dinajpur (</w:t>
                  </w:r>
                  <w:r w:rsidRPr="00753D50">
                    <w:rPr>
                      <w:rFonts w:asciiTheme="minorHAnsi" w:hAnsiTheme="minorHAnsi" w:cstheme="minorHAnsi"/>
                      <w:b/>
                      <w:bCs/>
                      <w:color w:val="0D0D0D"/>
                      <w:sz w:val="22"/>
                      <w:szCs w:val="22"/>
                    </w:rPr>
                    <w:t>40%</w:t>
                  </w:r>
                  <w:r w:rsidRPr="00753D50">
                    <w:rPr>
                      <w:rFonts w:asciiTheme="minorHAnsi" w:hAnsiTheme="minorHAnsi" w:cstheme="minorHAnsi"/>
                      <w:color w:val="0D0D0D"/>
                      <w:sz w:val="22"/>
                      <w:szCs w:val="22"/>
                    </w:rPr>
                    <w:t>) &amp; Lalmonirhat</w:t>
                  </w:r>
                  <w:r w:rsidRPr="00753D50">
                    <w:rPr>
                      <w:rFonts w:asciiTheme="minorHAnsi" w:hAnsiTheme="minorHAnsi" w:cstheme="minorHAnsi"/>
                      <w:color w:val="0D0D0D"/>
                    </w:rPr>
                    <w:t>(</w:t>
                  </w:r>
                  <w:r w:rsidRPr="00753D50">
                    <w:rPr>
                      <w:rFonts w:asciiTheme="minorHAnsi" w:hAnsiTheme="minorHAnsi" w:cstheme="minorHAnsi"/>
                      <w:b/>
                      <w:bCs/>
                      <w:color w:val="0D0D0D"/>
                    </w:rPr>
                    <w:t>41.38</w:t>
                  </w:r>
                  <w:r w:rsidRPr="00753D50">
                    <w:rPr>
                      <w:rFonts w:asciiTheme="minorHAnsi" w:hAnsiTheme="minorHAnsi" w:cstheme="minorHAnsi"/>
                      <w:color w:val="0D0D0D"/>
                    </w:rPr>
                    <w:t>%) accordingly.</w:t>
                  </w:r>
                  <w:r w:rsidRPr="00753D50">
                    <w:rPr>
                      <w:rFonts w:asciiTheme="minorHAnsi" w:hAnsiTheme="minorHAnsi" w:cstheme="minorHAnsi"/>
                      <w:color w:val="FFFFFF" w:themeColor="light1"/>
                      <w:sz w:val="22"/>
                      <w:szCs w:val="22"/>
                    </w:rPr>
                    <w:t>.</w:t>
                  </w:r>
                </w:p>
              </w:txbxContent>
            </v:textbox>
          </v:shape>
        </w:pict>
      </w:r>
      <w:r w:rsidR="003A3215" w:rsidRPr="00365E0E">
        <w:rPr>
          <w:rFonts w:ascii="Tahoma" w:hAnsi="Tahoma" w:cs="Tahoma"/>
          <w:noProof/>
        </w:rPr>
        <w:drawing>
          <wp:anchor distT="0" distB="0" distL="114300" distR="114300" simplePos="0" relativeHeight="251657728" behindDoc="1" locked="0" layoutInCell="1" allowOverlap="1">
            <wp:simplePos x="0" y="0"/>
            <wp:positionH relativeFrom="margin">
              <wp:align>right</wp:align>
            </wp:positionH>
            <wp:positionV relativeFrom="paragraph">
              <wp:posOffset>247650</wp:posOffset>
            </wp:positionV>
            <wp:extent cx="3411220" cy="4107180"/>
            <wp:effectExtent l="0" t="0" r="0" b="0"/>
            <wp:wrapTight wrapText="bothSides">
              <wp:wrapPolygon edited="0">
                <wp:start x="0" y="0"/>
                <wp:lineTo x="0" y="21540"/>
                <wp:lineTo x="21592" y="21540"/>
                <wp:lineTo x="21592"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3A3215" w:rsidRPr="00365E0E" w:rsidRDefault="003A3215" w:rsidP="003A3215">
      <w:pPr>
        <w:autoSpaceDE w:val="0"/>
        <w:autoSpaceDN w:val="0"/>
        <w:adjustRightInd w:val="0"/>
        <w:spacing w:after="0" w:line="300" w:lineRule="auto"/>
        <w:jc w:val="both"/>
        <w:rPr>
          <w:rFonts w:ascii="Tahoma" w:hAnsi="Tahoma" w:cs="Tahoma"/>
          <w:sz w:val="24"/>
          <w:szCs w:val="24"/>
        </w:rPr>
      </w:pPr>
    </w:p>
    <w:p w:rsidR="003A3215" w:rsidRPr="00365E0E" w:rsidRDefault="003A3215" w:rsidP="003A3215">
      <w:pPr>
        <w:autoSpaceDE w:val="0"/>
        <w:autoSpaceDN w:val="0"/>
        <w:adjustRightInd w:val="0"/>
        <w:spacing w:after="0" w:line="300" w:lineRule="auto"/>
        <w:jc w:val="both"/>
        <w:rPr>
          <w:rFonts w:ascii="Tahoma" w:hAnsi="Tahoma" w:cs="Tahoma"/>
        </w:rPr>
      </w:pPr>
    </w:p>
    <w:p w:rsidR="003A3215" w:rsidRPr="00365E0E" w:rsidRDefault="003A3215" w:rsidP="003A3215">
      <w:pPr>
        <w:autoSpaceDE w:val="0"/>
        <w:autoSpaceDN w:val="0"/>
        <w:adjustRightInd w:val="0"/>
        <w:spacing w:after="0" w:line="300" w:lineRule="auto"/>
        <w:jc w:val="both"/>
        <w:rPr>
          <w:rFonts w:ascii="Tahoma" w:hAnsi="Tahoma" w:cs="Tahoma"/>
        </w:rPr>
      </w:pPr>
    </w:p>
    <w:p w:rsidR="003A3215" w:rsidRPr="00365E0E" w:rsidRDefault="003A3215" w:rsidP="003A3215">
      <w:pPr>
        <w:autoSpaceDE w:val="0"/>
        <w:autoSpaceDN w:val="0"/>
        <w:adjustRightInd w:val="0"/>
        <w:spacing w:after="0" w:line="300" w:lineRule="auto"/>
        <w:jc w:val="both"/>
        <w:rPr>
          <w:rFonts w:ascii="Tahoma" w:hAnsi="Tahoma" w:cs="Tahoma"/>
        </w:rPr>
      </w:pPr>
    </w:p>
    <w:p w:rsidR="003A3215" w:rsidRPr="00365E0E" w:rsidRDefault="003A3215" w:rsidP="003A3215">
      <w:pPr>
        <w:autoSpaceDE w:val="0"/>
        <w:autoSpaceDN w:val="0"/>
        <w:adjustRightInd w:val="0"/>
        <w:spacing w:after="0" w:line="300" w:lineRule="auto"/>
        <w:jc w:val="both"/>
        <w:rPr>
          <w:rFonts w:ascii="Tahoma" w:hAnsi="Tahoma" w:cs="Tahoma"/>
        </w:rPr>
      </w:pPr>
    </w:p>
    <w:p w:rsidR="003A3215" w:rsidRPr="00365E0E" w:rsidRDefault="003A3215" w:rsidP="003A3215">
      <w:pPr>
        <w:autoSpaceDE w:val="0"/>
        <w:autoSpaceDN w:val="0"/>
        <w:adjustRightInd w:val="0"/>
        <w:spacing w:after="0" w:line="300" w:lineRule="auto"/>
        <w:jc w:val="both"/>
        <w:rPr>
          <w:rFonts w:ascii="Tahoma" w:hAnsi="Tahoma" w:cs="Tahoma"/>
        </w:rPr>
      </w:pPr>
    </w:p>
    <w:p w:rsidR="003A3215" w:rsidRPr="00365E0E" w:rsidRDefault="003A3215" w:rsidP="003A3215">
      <w:pPr>
        <w:autoSpaceDE w:val="0"/>
        <w:autoSpaceDN w:val="0"/>
        <w:adjustRightInd w:val="0"/>
        <w:spacing w:after="0" w:line="300" w:lineRule="auto"/>
        <w:jc w:val="both"/>
        <w:rPr>
          <w:rFonts w:ascii="Tahoma" w:hAnsi="Tahoma" w:cs="Tahoma"/>
        </w:rPr>
      </w:pPr>
    </w:p>
    <w:p w:rsidR="003A3215" w:rsidRPr="00365E0E" w:rsidRDefault="003A3215" w:rsidP="003A3215">
      <w:pPr>
        <w:autoSpaceDE w:val="0"/>
        <w:autoSpaceDN w:val="0"/>
        <w:adjustRightInd w:val="0"/>
        <w:spacing w:after="0" w:line="300" w:lineRule="auto"/>
        <w:jc w:val="both"/>
        <w:rPr>
          <w:rFonts w:ascii="Tahoma" w:hAnsi="Tahoma" w:cs="Tahoma"/>
        </w:rPr>
      </w:pPr>
    </w:p>
    <w:p w:rsidR="003A3215" w:rsidRPr="00365E0E" w:rsidRDefault="003A3215" w:rsidP="003A3215">
      <w:pPr>
        <w:autoSpaceDE w:val="0"/>
        <w:autoSpaceDN w:val="0"/>
        <w:adjustRightInd w:val="0"/>
        <w:spacing w:after="0" w:line="300" w:lineRule="auto"/>
        <w:jc w:val="both"/>
        <w:rPr>
          <w:rFonts w:ascii="Tahoma" w:hAnsi="Tahoma" w:cs="Tahoma"/>
        </w:rPr>
      </w:pPr>
    </w:p>
    <w:p w:rsidR="003A3215" w:rsidRPr="00365E0E" w:rsidRDefault="003A3215" w:rsidP="003A3215">
      <w:pPr>
        <w:autoSpaceDE w:val="0"/>
        <w:autoSpaceDN w:val="0"/>
        <w:adjustRightInd w:val="0"/>
        <w:spacing w:after="0" w:line="300" w:lineRule="auto"/>
        <w:jc w:val="both"/>
        <w:rPr>
          <w:rFonts w:ascii="Tahoma" w:hAnsi="Tahoma" w:cs="Tahoma"/>
        </w:rPr>
      </w:pPr>
    </w:p>
    <w:p w:rsidR="003A3215" w:rsidRPr="00365E0E" w:rsidRDefault="003A3215" w:rsidP="003A3215">
      <w:pPr>
        <w:autoSpaceDE w:val="0"/>
        <w:autoSpaceDN w:val="0"/>
        <w:adjustRightInd w:val="0"/>
        <w:spacing w:after="0" w:line="300" w:lineRule="auto"/>
        <w:jc w:val="both"/>
        <w:rPr>
          <w:rFonts w:ascii="Tahoma" w:hAnsi="Tahoma" w:cs="Tahoma"/>
        </w:rPr>
      </w:pPr>
    </w:p>
    <w:p w:rsidR="003A3215" w:rsidRPr="00365E0E" w:rsidRDefault="003A3215" w:rsidP="003A3215">
      <w:pPr>
        <w:autoSpaceDE w:val="0"/>
        <w:autoSpaceDN w:val="0"/>
        <w:adjustRightInd w:val="0"/>
        <w:spacing w:after="0" w:line="300" w:lineRule="auto"/>
        <w:jc w:val="both"/>
        <w:rPr>
          <w:rFonts w:ascii="Tahoma" w:hAnsi="Tahoma" w:cs="Tahoma"/>
        </w:rPr>
      </w:pPr>
    </w:p>
    <w:p w:rsidR="003A3215" w:rsidRPr="00365E0E" w:rsidRDefault="003A3215" w:rsidP="003A3215">
      <w:pPr>
        <w:autoSpaceDE w:val="0"/>
        <w:autoSpaceDN w:val="0"/>
        <w:adjustRightInd w:val="0"/>
        <w:spacing w:after="0" w:line="300" w:lineRule="auto"/>
        <w:jc w:val="both"/>
        <w:rPr>
          <w:rFonts w:ascii="Tahoma" w:hAnsi="Tahoma" w:cs="Tahoma"/>
        </w:rPr>
      </w:pPr>
    </w:p>
    <w:p w:rsidR="003A3215" w:rsidRPr="00365E0E" w:rsidRDefault="003A3215" w:rsidP="003A3215">
      <w:pPr>
        <w:autoSpaceDE w:val="0"/>
        <w:autoSpaceDN w:val="0"/>
        <w:adjustRightInd w:val="0"/>
        <w:spacing w:after="0" w:line="300" w:lineRule="auto"/>
        <w:jc w:val="both"/>
        <w:rPr>
          <w:rFonts w:ascii="Tahoma" w:hAnsi="Tahoma" w:cs="Tahoma"/>
        </w:rPr>
      </w:pPr>
    </w:p>
    <w:p w:rsidR="003A3215" w:rsidRPr="00365E0E" w:rsidRDefault="003A3215" w:rsidP="003A3215">
      <w:pPr>
        <w:autoSpaceDE w:val="0"/>
        <w:autoSpaceDN w:val="0"/>
        <w:adjustRightInd w:val="0"/>
        <w:spacing w:after="0" w:line="300" w:lineRule="auto"/>
        <w:jc w:val="both"/>
        <w:rPr>
          <w:rFonts w:ascii="Tahoma" w:hAnsi="Tahoma" w:cs="Tahoma"/>
        </w:rPr>
      </w:pPr>
    </w:p>
    <w:p w:rsidR="003A3215" w:rsidRPr="00365E0E" w:rsidRDefault="003A3215" w:rsidP="003A3215">
      <w:pPr>
        <w:autoSpaceDE w:val="0"/>
        <w:autoSpaceDN w:val="0"/>
        <w:adjustRightInd w:val="0"/>
        <w:spacing w:after="0" w:line="300" w:lineRule="auto"/>
        <w:jc w:val="both"/>
        <w:rPr>
          <w:rFonts w:ascii="Tahoma" w:hAnsi="Tahoma" w:cs="Tahoma"/>
        </w:rPr>
      </w:pPr>
    </w:p>
    <w:p w:rsidR="003A3215" w:rsidRPr="00365E0E" w:rsidRDefault="003A3215" w:rsidP="003A3215">
      <w:pPr>
        <w:autoSpaceDE w:val="0"/>
        <w:autoSpaceDN w:val="0"/>
        <w:adjustRightInd w:val="0"/>
        <w:spacing w:after="0" w:line="300" w:lineRule="auto"/>
        <w:jc w:val="both"/>
        <w:rPr>
          <w:rFonts w:ascii="Tahoma" w:hAnsi="Tahoma" w:cs="Tahoma"/>
        </w:rPr>
      </w:pPr>
    </w:p>
    <w:p w:rsidR="003A3215" w:rsidRPr="00365E0E" w:rsidRDefault="003A3215" w:rsidP="003A3215">
      <w:pPr>
        <w:autoSpaceDE w:val="0"/>
        <w:autoSpaceDN w:val="0"/>
        <w:adjustRightInd w:val="0"/>
        <w:spacing w:after="0" w:line="300" w:lineRule="auto"/>
        <w:jc w:val="both"/>
        <w:rPr>
          <w:rFonts w:ascii="Tahoma" w:hAnsi="Tahoma" w:cs="Tahoma"/>
        </w:rPr>
      </w:pPr>
    </w:p>
    <w:p w:rsidR="003A3215" w:rsidRPr="00365E0E" w:rsidRDefault="003A3215" w:rsidP="003A3215">
      <w:pPr>
        <w:autoSpaceDE w:val="0"/>
        <w:autoSpaceDN w:val="0"/>
        <w:adjustRightInd w:val="0"/>
        <w:spacing w:after="0" w:line="300" w:lineRule="auto"/>
        <w:jc w:val="both"/>
        <w:rPr>
          <w:rFonts w:ascii="Tahoma" w:hAnsi="Tahoma" w:cs="Tahoma"/>
        </w:rPr>
      </w:pPr>
    </w:p>
    <w:p w:rsidR="003A3215" w:rsidRPr="00365E0E" w:rsidRDefault="003A3215" w:rsidP="003A3215">
      <w:pPr>
        <w:autoSpaceDE w:val="0"/>
        <w:autoSpaceDN w:val="0"/>
        <w:adjustRightInd w:val="0"/>
        <w:spacing w:after="0" w:line="300" w:lineRule="auto"/>
        <w:jc w:val="both"/>
        <w:rPr>
          <w:rFonts w:ascii="Tahoma" w:hAnsi="Tahoma" w:cs="Tahoma"/>
        </w:rPr>
      </w:pPr>
    </w:p>
    <w:p w:rsidR="003A3215" w:rsidRPr="00365E0E" w:rsidRDefault="003A3215" w:rsidP="003A3215">
      <w:pPr>
        <w:autoSpaceDE w:val="0"/>
        <w:autoSpaceDN w:val="0"/>
        <w:adjustRightInd w:val="0"/>
        <w:spacing w:after="0" w:line="300" w:lineRule="auto"/>
        <w:jc w:val="both"/>
        <w:rPr>
          <w:rFonts w:ascii="Tahoma" w:hAnsi="Tahoma" w:cs="Tahoma"/>
        </w:rPr>
      </w:pPr>
    </w:p>
    <w:p w:rsidR="003A3215" w:rsidRPr="00365E0E" w:rsidRDefault="003A3215" w:rsidP="003A3215">
      <w:pPr>
        <w:pStyle w:val="Heading2"/>
        <w:spacing w:line="300" w:lineRule="auto"/>
        <w:jc w:val="center"/>
        <w:rPr>
          <w:rStyle w:val="IntenseEmphasis"/>
          <w:rFonts w:ascii="Tahoma" w:hAnsi="Tahoma" w:cs="Tahoma"/>
          <w:b w:val="0"/>
          <w:i w:val="0"/>
          <w:color w:val="002060"/>
          <w:sz w:val="20"/>
        </w:rPr>
      </w:pPr>
      <w:r w:rsidRPr="00365E0E">
        <w:rPr>
          <w:rStyle w:val="IntenseEmphasis"/>
          <w:rFonts w:ascii="Tahoma" w:hAnsi="Tahoma" w:cs="Tahoma"/>
          <w:b w:val="0"/>
          <w:color w:val="002060"/>
          <w:sz w:val="20"/>
        </w:rPr>
        <w:lastRenderedPageBreak/>
        <w:t>Source: Annual Outcome Monitoring Report 2016, Plan International Bangladesh</w:t>
      </w:r>
    </w:p>
    <w:p w:rsidR="003A3215" w:rsidRPr="00365E0E" w:rsidRDefault="003A3215" w:rsidP="003A3215">
      <w:pPr>
        <w:autoSpaceDE w:val="0"/>
        <w:autoSpaceDN w:val="0"/>
        <w:adjustRightInd w:val="0"/>
        <w:spacing w:after="0" w:line="300" w:lineRule="auto"/>
        <w:jc w:val="both"/>
        <w:rPr>
          <w:rFonts w:ascii="Tahoma" w:hAnsi="Tahoma" w:cs="Tahoma"/>
        </w:rPr>
      </w:pPr>
    </w:p>
    <w:p w:rsidR="003A3215" w:rsidRPr="00365E0E" w:rsidRDefault="003A3215" w:rsidP="003A3215">
      <w:pPr>
        <w:autoSpaceDE w:val="0"/>
        <w:autoSpaceDN w:val="0"/>
        <w:adjustRightInd w:val="0"/>
        <w:spacing w:after="0" w:line="300" w:lineRule="auto"/>
        <w:jc w:val="both"/>
        <w:rPr>
          <w:rFonts w:ascii="Tahoma" w:hAnsi="Tahoma" w:cs="Tahoma"/>
          <w:szCs w:val="24"/>
        </w:rPr>
      </w:pPr>
      <w:r w:rsidRPr="00365E0E">
        <w:rPr>
          <w:rFonts w:ascii="Tahoma" w:hAnsi="Tahoma" w:cs="Tahoma"/>
        </w:rPr>
        <w:t>The government of Prime Minister Sheikh Hasina has set targets for the elimination of child marriage by 2041</w:t>
      </w:r>
      <w:r w:rsidRPr="00365E0E">
        <w:rPr>
          <w:rFonts w:ascii="Tahoma" w:hAnsi="Tahoma" w:cs="Tahoma"/>
          <w:vertAlign w:val="superscript"/>
        </w:rPr>
        <w:t>6</w:t>
      </w:r>
      <w:r w:rsidRPr="00365E0E">
        <w:rPr>
          <w:rFonts w:ascii="Tahoma" w:hAnsi="Tahoma" w:cs="Tahoma"/>
        </w:rPr>
        <w:t>. Her government has set two intermediate targets for 2021 that will contribute to the 2041 goal.  The first will be to reduce by a third the existing child marriage prevalence rate for girls aged 15 to 18 and, the second, to bring down the existing prevalence rate for child marriage of girls below age 15 to zero.</w:t>
      </w:r>
      <w:r w:rsidRPr="00365E0E">
        <w:rPr>
          <w:rFonts w:ascii="Tahoma" w:hAnsi="Tahoma" w:cs="Tahoma"/>
          <w:vertAlign w:val="superscript"/>
        </w:rPr>
        <w:footnoteReference w:id="2"/>
      </w:r>
      <w:r w:rsidRPr="00365E0E">
        <w:rPr>
          <w:rFonts w:ascii="Tahoma" w:hAnsi="Tahoma" w:cs="Tahoma"/>
          <w:szCs w:val="24"/>
        </w:rPr>
        <w:t xml:space="preserve">Ending all marriages below 15 within 2021 will be challenging but these are the government commitments and Plan International Bangladesh has committed to support the government as state duty bearer to fulfil them.  The targets set by the PMO (zero marriages of girls under 15 by 2021 and zero marriages of girls below 18 by 2041) have been cascaded to all districts of Bangladesh through the PMO’s Governance Innovation Unit’s document “Innovative Ways to End Child Marriage” published 15 June, 2016.  The target numbers are in section 1 of the document and districts have been provided a template to plan the annual percentage reductions based on local realities. The project will therefore, contribute to the achievements of the child marriage targets nationally and for </w:t>
      </w:r>
      <w:proofErr w:type="spellStart"/>
      <w:r w:rsidRPr="00365E0E">
        <w:rPr>
          <w:rFonts w:ascii="Tahoma" w:hAnsi="Tahoma" w:cs="Tahoma"/>
          <w:szCs w:val="24"/>
        </w:rPr>
        <w:t>Kurigram</w:t>
      </w:r>
      <w:proofErr w:type="spellEnd"/>
      <w:r w:rsidRPr="00365E0E">
        <w:rPr>
          <w:rFonts w:ascii="Tahoma" w:hAnsi="Tahoma" w:cs="Tahoma"/>
          <w:szCs w:val="24"/>
        </w:rPr>
        <w:t xml:space="preserve"> district, specifically.</w:t>
      </w:r>
    </w:p>
    <w:p w:rsidR="003A3215" w:rsidRPr="00365E0E" w:rsidRDefault="003A3215" w:rsidP="003A3215">
      <w:pPr>
        <w:spacing w:before="120" w:after="120" w:line="300" w:lineRule="auto"/>
        <w:jc w:val="both"/>
        <w:rPr>
          <w:rFonts w:ascii="Tahoma" w:hAnsi="Tahoma" w:cs="Tahoma"/>
          <w:b/>
          <w:i/>
          <w:sz w:val="12"/>
          <w:szCs w:val="24"/>
        </w:rPr>
      </w:pPr>
    </w:p>
    <w:p w:rsidR="003A3215" w:rsidRPr="00365E0E" w:rsidRDefault="003A3215" w:rsidP="003A3215">
      <w:pPr>
        <w:spacing w:before="120" w:after="120" w:line="300" w:lineRule="auto"/>
        <w:jc w:val="both"/>
        <w:rPr>
          <w:rFonts w:ascii="Tahoma" w:hAnsi="Tahoma" w:cs="Tahoma"/>
          <w:szCs w:val="24"/>
        </w:rPr>
      </w:pPr>
      <w:r w:rsidRPr="00365E0E">
        <w:rPr>
          <w:rFonts w:ascii="Tahoma" w:hAnsi="Tahoma" w:cs="Tahoma"/>
          <w:szCs w:val="24"/>
        </w:rPr>
        <w:t xml:space="preserve">The challenge is also greater for </w:t>
      </w:r>
      <w:proofErr w:type="spellStart"/>
      <w:r w:rsidRPr="00365E0E">
        <w:rPr>
          <w:rFonts w:ascii="Tahoma" w:hAnsi="Tahoma" w:cs="Tahoma"/>
          <w:szCs w:val="24"/>
        </w:rPr>
        <w:t>Kurigram</w:t>
      </w:r>
      <w:proofErr w:type="spellEnd"/>
      <w:r w:rsidRPr="00365E0E">
        <w:rPr>
          <w:rFonts w:ascii="Tahoma" w:hAnsi="Tahoma" w:cs="Tahoma"/>
          <w:szCs w:val="24"/>
        </w:rPr>
        <w:t xml:space="preserve"> as it faces additional vulnerabilities because of its large swathes of hard-to-reach areas that limit effective service delivery. </w:t>
      </w:r>
      <w:proofErr w:type="spellStart"/>
      <w:r w:rsidRPr="00365E0E">
        <w:rPr>
          <w:rFonts w:ascii="Tahoma" w:hAnsi="Tahoma" w:cs="Tahoma"/>
          <w:szCs w:val="24"/>
        </w:rPr>
        <w:t>Kurigram</w:t>
      </w:r>
      <w:proofErr w:type="spellEnd"/>
      <w:r w:rsidRPr="00365E0E">
        <w:rPr>
          <w:rFonts w:ascii="Tahoma" w:hAnsi="Tahoma" w:cs="Tahoma"/>
          <w:szCs w:val="24"/>
        </w:rPr>
        <w:t xml:space="preserve"> is bordered and bisected by four major rivers and therefore prone to regular flooding, river erosion and disasters, resulting in greater levels of household poverty that lead to child marriage.  The district’s proximity to international borders also introduces another kind of vulnerability for girls who are trafficked in the name of child marriage.  Administratively, </w:t>
      </w:r>
      <w:proofErr w:type="spellStart"/>
      <w:r w:rsidRPr="00365E0E">
        <w:rPr>
          <w:rFonts w:ascii="Tahoma" w:hAnsi="Tahoma" w:cs="Tahoma"/>
          <w:szCs w:val="24"/>
        </w:rPr>
        <w:t>Kurigram</w:t>
      </w:r>
      <w:proofErr w:type="spellEnd"/>
      <w:r w:rsidRPr="00365E0E">
        <w:rPr>
          <w:rFonts w:ascii="Tahoma" w:hAnsi="Tahoma" w:cs="Tahoma"/>
          <w:szCs w:val="24"/>
        </w:rPr>
        <w:t xml:space="preserve"> is comprised of 72 unions, 9 </w:t>
      </w:r>
      <w:proofErr w:type="spellStart"/>
      <w:r w:rsidRPr="00365E0E">
        <w:rPr>
          <w:rFonts w:ascii="Tahoma" w:hAnsi="Tahoma" w:cs="Tahoma"/>
          <w:szCs w:val="24"/>
        </w:rPr>
        <w:t>upazilas</w:t>
      </w:r>
      <w:proofErr w:type="spellEnd"/>
      <w:r w:rsidRPr="00365E0E">
        <w:rPr>
          <w:rFonts w:ascii="Tahoma" w:hAnsi="Tahoma" w:cs="Tahoma"/>
          <w:szCs w:val="24"/>
        </w:rPr>
        <w:t xml:space="preserve"> and 3 municipalities.  The population is a little over two million as per the last BBS survey.</w:t>
      </w:r>
    </w:p>
    <w:p w:rsidR="003A3215" w:rsidRPr="00365E0E" w:rsidRDefault="003A3215" w:rsidP="003A3215">
      <w:pPr>
        <w:spacing w:before="120" w:after="120" w:line="300" w:lineRule="auto"/>
        <w:jc w:val="both"/>
        <w:rPr>
          <w:rFonts w:ascii="Tahoma" w:hAnsi="Tahoma" w:cs="Tahoma"/>
          <w:szCs w:val="24"/>
        </w:rPr>
      </w:pPr>
      <w:r w:rsidRPr="00365E0E">
        <w:rPr>
          <w:rFonts w:ascii="Tahoma" w:hAnsi="Tahoma" w:cs="Tahoma"/>
          <w:b/>
          <w:szCs w:val="24"/>
          <w:u w:val="single"/>
        </w:rPr>
        <w:t>Plan International</w:t>
      </w:r>
      <w:r w:rsidRPr="00365E0E">
        <w:rPr>
          <w:rFonts w:ascii="Tahoma" w:hAnsi="Tahoma" w:cs="Tahoma"/>
          <w:szCs w:val="24"/>
        </w:rPr>
        <w:t xml:space="preserve"> will support the strengthening of relevant institutions that can function as components of a national child protection system (such as the CBCPMs, CWBs, child-friendly police stations, Standing Committees of the UP on welfare of children and on prevention of violence, Union Marriage Registration offices, Student Cabinets in secondary schools, use of 1098 and 10921 helplines) some of which were set up under the Child Act, 2013</w:t>
      </w:r>
    </w:p>
    <w:p w:rsidR="003A3215" w:rsidRPr="00365E0E" w:rsidRDefault="003A3215" w:rsidP="003A3215">
      <w:pPr>
        <w:spacing w:before="120" w:line="300" w:lineRule="auto"/>
        <w:jc w:val="both"/>
        <w:rPr>
          <w:rFonts w:ascii="Tahoma" w:hAnsi="Tahoma" w:cs="Tahoma"/>
          <w:szCs w:val="24"/>
        </w:rPr>
      </w:pPr>
      <w:r w:rsidRPr="00365E0E">
        <w:rPr>
          <w:rFonts w:ascii="Tahoma" w:hAnsi="Tahoma" w:cs="Tahoma"/>
          <w:b/>
          <w:szCs w:val="24"/>
        </w:rPr>
        <w:t>Project Objective/Goal</w:t>
      </w:r>
      <w:r w:rsidRPr="00365E0E">
        <w:rPr>
          <w:rFonts w:ascii="Tahoma" w:hAnsi="Tahoma" w:cs="Tahoma"/>
          <w:szCs w:val="24"/>
        </w:rPr>
        <w:t xml:space="preserve">: “To contribute to </w:t>
      </w:r>
      <w:proofErr w:type="spellStart"/>
      <w:r w:rsidRPr="00365E0E">
        <w:rPr>
          <w:rFonts w:ascii="Tahoma" w:hAnsi="Tahoma" w:cs="Tahoma"/>
          <w:szCs w:val="24"/>
        </w:rPr>
        <w:t>Kurigram</w:t>
      </w:r>
      <w:proofErr w:type="spellEnd"/>
      <w:r w:rsidRPr="00365E0E">
        <w:rPr>
          <w:rFonts w:ascii="Tahoma" w:hAnsi="Tahoma" w:cs="Tahoma"/>
          <w:szCs w:val="24"/>
        </w:rPr>
        <w:t xml:space="preserve"> district’s  target of zero marriages of girls under 15, and one third reduction in marriages of girls under 18, by 2021</w:t>
      </w:r>
      <w:r w:rsidRPr="00365E0E">
        <w:rPr>
          <w:rStyle w:val="FootnoteReference"/>
          <w:rFonts w:ascii="Tahoma" w:hAnsi="Tahoma" w:cs="Tahoma"/>
          <w:szCs w:val="24"/>
        </w:rPr>
        <w:footnoteReference w:id="3"/>
      </w:r>
      <w:r w:rsidRPr="00365E0E">
        <w:rPr>
          <w:rFonts w:ascii="Tahoma" w:hAnsi="Tahoma" w:cs="Tahoma"/>
          <w:szCs w:val="24"/>
        </w:rPr>
        <w:t xml:space="preserve">.”. </w:t>
      </w:r>
    </w:p>
    <w:p w:rsidR="003A3215" w:rsidRPr="00365E0E" w:rsidRDefault="003A3215" w:rsidP="003A3215">
      <w:pPr>
        <w:spacing w:before="120" w:line="300" w:lineRule="auto"/>
        <w:jc w:val="both"/>
        <w:rPr>
          <w:rStyle w:val="Heading3Char"/>
          <w:rFonts w:ascii="Tahoma" w:eastAsia="Calibri" w:hAnsi="Tahoma" w:cs="Tahoma"/>
          <w:szCs w:val="24"/>
        </w:rPr>
      </w:pPr>
      <w:r w:rsidRPr="00365E0E">
        <w:rPr>
          <w:rStyle w:val="Heading3Char"/>
          <w:rFonts w:ascii="Tahoma" w:eastAsia="Calibri" w:hAnsi="Tahoma" w:cs="Tahoma"/>
          <w:szCs w:val="24"/>
        </w:rPr>
        <w:t>Project Outcomes:</w:t>
      </w:r>
    </w:p>
    <w:p w:rsidR="003A3215" w:rsidRPr="00365E0E" w:rsidRDefault="003A3215" w:rsidP="003A3215">
      <w:pPr>
        <w:spacing w:before="120" w:line="300" w:lineRule="auto"/>
        <w:jc w:val="both"/>
        <w:rPr>
          <w:rFonts w:ascii="Tahoma" w:hAnsi="Tahoma" w:cs="Tahoma"/>
          <w:szCs w:val="24"/>
        </w:rPr>
      </w:pPr>
      <w:r w:rsidRPr="00365E0E">
        <w:rPr>
          <w:rStyle w:val="Heading3Char"/>
          <w:rFonts w:ascii="Tahoma" w:eastAsia="Calibri" w:hAnsi="Tahoma" w:cs="Tahoma"/>
          <w:szCs w:val="24"/>
        </w:rPr>
        <w:t>Outcome 1:</w:t>
      </w:r>
      <w:r w:rsidRPr="00365E0E">
        <w:rPr>
          <w:rFonts w:ascii="Tahoma" w:hAnsi="Tahoma" w:cs="Tahoma"/>
          <w:szCs w:val="24"/>
        </w:rPr>
        <w:t xml:space="preserve"> Girls are protected from child marriage and other harmful gender norms and practices to determine their own futures</w:t>
      </w:r>
    </w:p>
    <w:p w:rsidR="003A3215" w:rsidRPr="00365E0E" w:rsidRDefault="003A3215" w:rsidP="003A3215">
      <w:pPr>
        <w:spacing w:before="120" w:line="300" w:lineRule="auto"/>
        <w:jc w:val="both"/>
        <w:rPr>
          <w:rFonts w:ascii="Tahoma" w:hAnsi="Tahoma" w:cs="Tahoma"/>
          <w:szCs w:val="24"/>
        </w:rPr>
      </w:pPr>
      <w:r w:rsidRPr="00365E0E">
        <w:rPr>
          <w:rStyle w:val="Heading3Char"/>
          <w:rFonts w:ascii="Tahoma" w:eastAsia="Calibri" w:hAnsi="Tahoma" w:cs="Tahoma"/>
          <w:szCs w:val="24"/>
        </w:rPr>
        <w:t>Outcome 2:</w:t>
      </w:r>
      <w:r w:rsidRPr="00365E0E">
        <w:rPr>
          <w:rFonts w:ascii="Tahoma" w:hAnsi="Tahoma" w:cs="Tahoma"/>
          <w:szCs w:val="24"/>
        </w:rPr>
        <w:t xml:space="preserve"> Communities value the girl child, challenge gender stereotypes and take action to stop child marriage</w:t>
      </w:r>
    </w:p>
    <w:p w:rsidR="003A3215" w:rsidRPr="00365E0E" w:rsidRDefault="003A3215" w:rsidP="003A3215">
      <w:pPr>
        <w:spacing w:before="120" w:line="300" w:lineRule="auto"/>
        <w:jc w:val="both"/>
        <w:rPr>
          <w:rFonts w:ascii="Tahoma" w:hAnsi="Tahoma" w:cs="Tahoma"/>
          <w:szCs w:val="24"/>
        </w:rPr>
      </w:pPr>
      <w:r w:rsidRPr="00365E0E">
        <w:rPr>
          <w:rStyle w:val="Heading3Char"/>
          <w:rFonts w:ascii="Tahoma" w:eastAsia="Calibri" w:hAnsi="Tahoma" w:cs="Tahoma"/>
          <w:szCs w:val="24"/>
        </w:rPr>
        <w:lastRenderedPageBreak/>
        <w:t xml:space="preserve">Outcome 3: </w:t>
      </w:r>
      <w:r w:rsidRPr="00365E0E">
        <w:rPr>
          <w:rFonts w:ascii="Tahoma" w:hAnsi="Tahoma" w:cs="Tahoma"/>
          <w:szCs w:val="24"/>
        </w:rPr>
        <w:t xml:space="preserve">District and local level child protection systems of </w:t>
      </w:r>
      <w:proofErr w:type="spellStart"/>
      <w:r w:rsidRPr="00365E0E">
        <w:rPr>
          <w:rFonts w:ascii="Tahoma" w:hAnsi="Tahoma" w:cs="Tahoma"/>
          <w:szCs w:val="24"/>
        </w:rPr>
        <w:t>Kurigram</w:t>
      </w:r>
      <w:proofErr w:type="spellEnd"/>
      <w:r w:rsidRPr="00365E0E">
        <w:rPr>
          <w:rFonts w:ascii="Tahoma" w:hAnsi="Tahoma" w:cs="Tahoma"/>
          <w:szCs w:val="24"/>
        </w:rPr>
        <w:t xml:space="preserve"> district are strengthened to address and respond to child rights violations (especially child marriage and birth registration)</w:t>
      </w:r>
    </w:p>
    <w:p w:rsidR="003A3215" w:rsidRPr="00365E0E" w:rsidRDefault="003A3215" w:rsidP="003A3215">
      <w:pPr>
        <w:spacing w:after="160" w:line="300" w:lineRule="auto"/>
        <w:jc w:val="both"/>
        <w:rPr>
          <w:rFonts w:ascii="Tahoma" w:hAnsi="Tahoma" w:cs="Tahoma"/>
          <w:szCs w:val="24"/>
        </w:rPr>
      </w:pPr>
      <w:r w:rsidRPr="00365E0E">
        <w:rPr>
          <w:rFonts w:ascii="Tahoma" w:hAnsi="Tahoma" w:cs="Tahoma"/>
          <w:szCs w:val="24"/>
        </w:rPr>
        <w:t xml:space="preserve">The project proposes a mixture of </w:t>
      </w:r>
      <w:proofErr w:type="spellStart"/>
      <w:r w:rsidRPr="00365E0E">
        <w:rPr>
          <w:rFonts w:ascii="Tahoma" w:hAnsi="Tahoma" w:cs="Tahoma"/>
          <w:szCs w:val="24"/>
        </w:rPr>
        <w:t>behaviour</w:t>
      </w:r>
      <w:proofErr w:type="spellEnd"/>
      <w:r w:rsidRPr="00365E0E">
        <w:rPr>
          <w:rFonts w:ascii="Tahoma" w:hAnsi="Tahoma" w:cs="Tahoma"/>
          <w:szCs w:val="24"/>
        </w:rPr>
        <w:t xml:space="preserve"> change strategies, actions with key child protection system mechanisms and the strengthening and use of government accountability mechanisms to bring about change. The project tackles the underlying causes of child marriage as </w:t>
      </w:r>
      <w:proofErr w:type="spellStart"/>
      <w:r w:rsidRPr="00365E0E">
        <w:rPr>
          <w:rFonts w:ascii="Tahoma" w:hAnsi="Tahoma" w:cs="Tahoma"/>
          <w:szCs w:val="24"/>
        </w:rPr>
        <w:t>analysed</w:t>
      </w:r>
      <w:proofErr w:type="spellEnd"/>
      <w:r w:rsidRPr="00365E0E">
        <w:rPr>
          <w:rFonts w:ascii="Tahoma" w:hAnsi="Tahoma" w:cs="Tahoma"/>
          <w:szCs w:val="24"/>
        </w:rPr>
        <w:t xml:space="preserve"> in RDRS Bangladesh’s CSP Child Protection Theory of change. To </w:t>
      </w:r>
      <w:proofErr w:type="spellStart"/>
      <w:r w:rsidRPr="00365E0E">
        <w:rPr>
          <w:rFonts w:ascii="Tahoma" w:hAnsi="Tahoma" w:cs="Tahoma"/>
          <w:szCs w:val="24"/>
        </w:rPr>
        <w:t>summarise</w:t>
      </w:r>
      <w:proofErr w:type="spellEnd"/>
      <w:r w:rsidRPr="00365E0E">
        <w:rPr>
          <w:rFonts w:ascii="Tahoma" w:hAnsi="Tahoma" w:cs="Tahoma"/>
          <w:szCs w:val="24"/>
        </w:rPr>
        <w:t xml:space="preserve">, the main root causes are: </w:t>
      </w:r>
    </w:p>
    <w:p w:rsidR="003A3215" w:rsidRPr="00365E0E" w:rsidRDefault="003A3215" w:rsidP="003A3215">
      <w:pPr>
        <w:numPr>
          <w:ilvl w:val="0"/>
          <w:numId w:val="37"/>
        </w:numPr>
        <w:spacing w:after="160" w:line="300" w:lineRule="auto"/>
        <w:jc w:val="both"/>
        <w:rPr>
          <w:rFonts w:ascii="Tahoma" w:hAnsi="Tahoma" w:cs="Tahoma"/>
          <w:color w:val="000000"/>
          <w:szCs w:val="24"/>
        </w:rPr>
      </w:pPr>
      <w:r w:rsidRPr="00365E0E">
        <w:rPr>
          <w:rFonts w:ascii="Tahoma" w:hAnsi="Tahoma" w:cs="Tahoma"/>
          <w:color w:val="000000"/>
          <w:szCs w:val="24"/>
        </w:rPr>
        <w:t xml:space="preserve">Deep-rooted </w:t>
      </w:r>
      <w:r w:rsidRPr="00365E0E">
        <w:rPr>
          <w:rFonts w:ascii="Tahoma" w:hAnsi="Tahoma" w:cs="Tahoma"/>
          <w:b/>
          <w:color w:val="000000"/>
          <w:szCs w:val="24"/>
        </w:rPr>
        <w:t>social and cultural norms</w:t>
      </w:r>
      <w:r w:rsidRPr="00365E0E">
        <w:rPr>
          <w:rFonts w:ascii="Tahoma" w:hAnsi="Tahoma" w:cs="Tahoma"/>
          <w:color w:val="000000"/>
          <w:szCs w:val="24"/>
        </w:rPr>
        <w:t xml:space="preserve"> that do not value the girl child and women’s contributions to family and society. Girls are treated as a burden that needs to be transferred to a new family, rather than an asset and autonomous member of the family.   </w:t>
      </w:r>
    </w:p>
    <w:p w:rsidR="003A3215" w:rsidRPr="00365E0E" w:rsidRDefault="003A3215" w:rsidP="003A3215">
      <w:pPr>
        <w:numPr>
          <w:ilvl w:val="0"/>
          <w:numId w:val="37"/>
        </w:numPr>
        <w:spacing w:after="160" w:line="300" w:lineRule="auto"/>
        <w:jc w:val="both"/>
        <w:rPr>
          <w:rFonts w:ascii="Tahoma" w:hAnsi="Tahoma" w:cs="Tahoma"/>
          <w:color w:val="000000"/>
          <w:szCs w:val="24"/>
        </w:rPr>
      </w:pPr>
      <w:r w:rsidRPr="00365E0E">
        <w:rPr>
          <w:rFonts w:ascii="Tahoma" w:hAnsi="Tahoma" w:cs="Tahoma"/>
          <w:b/>
          <w:color w:val="000000"/>
          <w:szCs w:val="24"/>
        </w:rPr>
        <w:t>Poverty</w:t>
      </w:r>
      <w:r w:rsidRPr="00365E0E">
        <w:rPr>
          <w:rFonts w:ascii="Tahoma" w:hAnsi="Tahoma" w:cs="Tahoma"/>
          <w:color w:val="000000"/>
          <w:szCs w:val="24"/>
        </w:rPr>
        <w:t xml:space="preserve"> – which has a disproportionate impact on household choices? Poorer families perceive daughters as financial burdens and marriage as economic security for girls. They also often cite lower dowry costs as a motivation for early marriage (although the real costs may be different).</w:t>
      </w:r>
    </w:p>
    <w:p w:rsidR="003A3215" w:rsidRPr="00365E0E" w:rsidRDefault="003A3215" w:rsidP="003A3215">
      <w:pPr>
        <w:numPr>
          <w:ilvl w:val="0"/>
          <w:numId w:val="37"/>
        </w:numPr>
        <w:spacing w:after="160" w:line="300" w:lineRule="auto"/>
        <w:jc w:val="both"/>
        <w:rPr>
          <w:rFonts w:ascii="Tahoma" w:hAnsi="Tahoma" w:cs="Tahoma"/>
          <w:color w:val="000000"/>
          <w:szCs w:val="24"/>
        </w:rPr>
      </w:pPr>
      <w:r w:rsidRPr="00365E0E">
        <w:rPr>
          <w:rFonts w:ascii="Tahoma" w:hAnsi="Tahoma" w:cs="Tahoma"/>
          <w:b/>
          <w:color w:val="000000"/>
          <w:szCs w:val="24"/>
        </w:rPr>
        <w:t>Sexual harassment</w:t>
      </w:r>
      <w:r w:rsidRPr="00365E0E">
        <w:rPr>
          <w:rFonts w:ascii="Tahoma" w:hAnsi="Tahoma" w:cs="Tahoma"/>
          <w:color w:val="000000"/>
          <w:szCs w:val="24"/>
        </w:rPr>
        <w:t xml:space="preserve"> by boys and men leads families to stop girls from going out of the household (within the wider community and especially to and from school) and marrying them off before any incident can take place that may violate the chastity of a girl and affect (perceived) family </w:t>
      </w:r>
      <w:proofErr w:type="spellStart"/>
      <w:r w:rsidRPr="00365E0E">
        <w:rPr>
          <w:rFonts w:ascii="Tahoma" w:hAnsi="Tahoma" w:cs="Tahoma"/>
          <w:color w:val="000000"/>
          <w:szCs w:val="24"/>
        </w:rPr>
        <w:t>honour</w:t>
      </w:r>
      <w:proofErr w:type="spellEnd"/>
      <w:r w:rsidRPr="00365E0E">
        <w:rPr>
          <w:rFonts w:ascii="Tahoma" w:hAnsi="Tahoma" w:cs="Tahoma"/>
          <w:color w:val="000000"/>
          <w:szCs w:val="24"/>
        </w:rPr>
        <w:t xml:space="preserve">. </w:t>
      </w:r>
    </w:p>
    <w:p w:rsidR="003A3215" w:rsidRPr="00365E0E" w:rsidRDefault="003A3215" w:rsidP="003A3215">
      <w:pPr>
        <w:numPr>
          <w:ilvl w:val="0"/>
          <w:numId w:val="37"/>
        </w:numPr>
        <w:autoSpaceDE w:val="0"/>
        <w:autoSpaceDN w:val="0"/>
        <w:adjustRightInd w:val="0"/>
        <w:spacing w:after="160" w:line="300" w:lineRule="auto"/>
        <w:jc w:val="both"/>
        <w:rPr>
          <w:rFonts w:ascii="Tahoma" w:hAnsi="Tahoma" w:cs="Tahoma"/>
          <w:color w:val="000000"/>
          <w:szCs w:val="24"/>
        </w:rPr>
      </w:pPr>
      <w:r w:rsidRPr="00365E0E">
        <w:rPr>
          <w:rFonts w:ascii="Tahoma" w:hAnsi="Tahoma" w:cs="Tahoma"/>
          <w:b/>
          <w:color w:val="000000"/>
          <w:szCs w:val="24"/>
        </w:rPr>
        <w:t>Poor implementation and enforcement of laws</w:t>
      </w:r>
      <w:r w:rsidRPr="00365E0E">
        <w:rPr>
          <w:rFonts w:ascii="Tahoma" w:hAnsi="Tahoma" w:cs="Tahoma"/>
          <w:color w:val="000000"/>
          <w:szCs w:val="24"/>
        </w:rPr>
        <w:t xml:space="preserve"> to register births, prevent child marriage and register marriages. Not only are the laws not upheld, they are frequently thwarted through active collusion by locally-elected representatives, community leaders, marriage registrars and public service providers.</w:t>
      </w:r>
    </w:p>
    <w:p w:rsidR="003A3215" w:rsidRPr="00365E0E" w:rsidRDefault="003A3215" w:rsidP="003A3215">
      <w:pPr>
        <w:pStyle w:val="ListParagraph"/>
        <w:numPr>
          <w:ilvl w:val="0"/>
          <w:numId w:val="36"/>
        </w:numPr>
        <w:spacing w:before="120" w:after="120" w:line="300" w:lineRule="auto"/>
        <w:jc w:val="both"/>
        <w:rPr>
          <w:rFonts w:ascii="Tahoma" w:hAnsi="Tahoma" w:cs="Tahoma"/>
          <w:b/>
          <w:sz w:val="22"/>
        </w:rPr>
      </w:pPr>
      <w:r w:rsidRPr="00365E0E">
        <w:rPr>
          <w:rFonts w:ascii="Tahoma" w:hAnsi="Tahoma" w:cs="Tahoma"/>
          <w:b/>
          <w:sz w:val="22"/>
        </w:rPr>
        <w:t xml:space="preserve">Objectives of the study: </w:t>
      </w:r>
    </w:p>
    <w:p w:rsidR="003A3215" w:rsidRPr="00365E0E" w:rsidRDefault="003A3215" w:rsidP="003A3215">
      <w:pPr>
        <w:spacing w:line="300" w:lineRule="auto"/>
        <w:jc w:val="both"/>
        <w:rPr>
          <w:rFonts w:ascii="Tahoma" w:hAnsi="Tahoma" w:cs="Tahoma"/>
          <w:bCs/>
          <w:szCs w:val="24"/>
          <w:lang w:val="en-CA"/>
        </w:rPr>
      </w:pPr>
      <w:r w:rsidRPr="00365E0E">
        <w:rPr>
          <w:rFonts w:ascii="Tahoma" w:hAnsi="Tahoma" w:cs="Tahoma"/>
          <w:bCs/>
          <w:szCs w:val="24"/>
          <w:lang w:val="en-CA"/>
        </w:rPr>
        <w:t>The primary objectives of this Mid-term evaluation are to:</w:t>
      </w:r>
    </w:p>
    <w:p w:rsidR="003A3215" w:rsidRPr="00365E0E" w:rsidRDefault="003A3215" w:rsidP="003A3215">
      <w:pPr>
        <w:numPr>
          <w:ilvl w:val="0"/>
          <w:numId w:val="43"/>
        </w:numPr>
        <w:spacing w:after="0" w:line="300" w:lineRule="auto"/>
        <w:ind w:left="1080"/>
        <w:jc w:val="both"/>
        <w:rPr>
          <w:rFonts w:ascii="Tahoma" w:hAnsi="Tahoma" w:cs="Tahoma"/>
          <w:bCs/>
          <w:szCs w:val="24"/>
          <w:lang w:val="en-CA"/>
        </w:rPr>
      </w:pPr>
      <w:r w:rsidRPr="00365E0E">
        <w:rPr>
          <w:rFonts w:ascii="Tahoma" w:hAnsi="Tahoma" w:cs="Tahoma"/>
          <w:bCs/>
          <w:szCs w:val="24"/>
          <w:lang w:val="en-CA"/>
        </w:rPr>
        <w:t xml:space="preserve">To identify the progress towards BBFG project’s long-term goals over time intended outcomes, against a set of approved indicators </w:t>
      </w:r>
    </w:p>
    <w:p w:rsidR="003A3215" w:rsidRPr="00365E0E" w:rsidRDefault="003A3215" w:rsidP="003A3215">
      <w:pPr>
        <w:numPr>
          <w:ilvl w:val="0"/>
          <w:numId w:val="43"/>
        </w:numPr>
        <w:spacing w:after="0" w:line="300" w:lineRule="auto"/>
        <w:ind w:left="1080"/>
        <w:jc w:val="both"/>
        <w:rPr>
          <w:rFonts w:ascii="Tahoma" w:hAnsi="Tahoma" w:cs="Tahoma"/>
          <w:bCs/>
          <w:szCs w:val="24"/>
          <w:lang w:val="en-CA"/>
        </w:rPr>
      </w:pPr>
      <w:r w:rsidRPr="00365E0E">
        <w:rPr>
          <w:rFonts w:ascii="Tahoma" w:hAnsi="Tahoma" w:cs="Tahoma"/>
          <w:bCs/>
          <w:szCs w:val="24"/>
          <w:lang w:val="en-CA"/>
        </w:rPr>
        <w:t xml:space="preserve">To assess the degree to which planned outcomes around the project are on course to achieve the targeted results. </w:t>
      </w:r>
    </w:p>
    <w:p w:rsidR="003A3215" w:rsidRPr="00365E0E" w:rsidRDefault="003A3215" w:rsidP="003A3215">
      <w:pPr>
        <w:numPr>
          <w:ilvl w:val="0"/>
          <w:numId w:val="43"/>
        </w:numPr>
        <w:spacing w:after="0" w:line="300" w:lineRule="auto"/>
        <w:ind w:left="1080"/>
        <w:jc w:val="both"/>
        <w:rPr>
          <w:rFonts w:ascii="Tahoma" w:hAnsi="Tahoma" w:cs="Tahoma"/>
          <w:bCs/>
          <w:szCs w:val="24"/>
          <w:lang w:val="en-CA"/>
        </w:rPr>
      </w:pPr>
      <w:r w:rsidRPr="00365E0E">
        <w:rPr>
          <w:rFonts w:ascii="Tahoma" w:hAnsi="Tahoma" w:cs="Tahoma"/>
          <w:bCs/>
          <w:szCs w:val="24"/>
          <w:lang w:val="en-CA"/>
        </w:rPr>
        <w:t>To assess the projects for relevance, effectiveness, efficiency, project management and sustainability.</w:t>
      </w:r>
    </w:p>
    <w:p w:rsidR="003A3215" w:rsidRPr="00365E0E" w:rsidRDefault="003A3215" w:rsidP="003A3215">
      <w:pPr>
        <w:numPr>
          <w:ilvl w:val="0"/>
          <w:numId w:val="43"/>
        </w:numPr>
        <w:spacing w:after="0" w:line="300" w:lineRule="auto"/>
        <w:ind w:left="1080"/>
        <w:jc w:val="both"/>
        <w:rPr>
          <w:rFonts w:ascii="Tahoma" w:hAnsi="Tahoma" w:cs="Tahoma"/>
          <w:bCs/>
          <w:szCs w:val="24"/>
          <w:lang w:val="en-CA"/>
        </w:rPr>
      </w:pPr>
      <w:r w:rsidRPr="00365E0E">
        <w:rPr>
          <w:rFonts w:ascii="Tahoma" w:hAnsi="Tahoma" w:cs="Tahoma"/>
          <w:bCs/>
          <w:szCs w:val="24"/>
          <w:lang w:val="en-CA"/>
        </w:rPr>
        <w:t xml:space="preserve">To assess the project’s performance on cross cutting issues; gender equality, disability inclusion, unexpected results, added value and participation. </w:t>
      </w:r>
    </w:p>
    <w:p w:rsidR="003A3215" w:rsidRPr="00365E0E" w:rsidRDefault="003A3215" w:rsidP="003A3215">
      <w:pPr>
        <w:numPr>
          <w:ilvl w:val="0"/>
          <w:numId w:val="43"/>
        </w:numPr>
        <w:spacing w:after="0" w:line="300" w:lineRule="auto"/>
        <w:ind w:left="1080"/>
        <w:jc w:val="both"/>
        <w:rPr>
          <w:rFonts w:ascii="Tahoma" w:hAnsi="Tahoma" w:cs="Tahoma"/>
          <w:bCs/>
          <w:szCs w:val="24"/>
          <w:lang w:val="en-CA"/>
        </w:rPr>
      </w:pPr>
      <w:r w:rsidRPr="00365E0E">
        <w:rPr>
          <w:rFonts w:ascii="Tahoma" w:hAnsi="Tahoma" w:cs="Tahoma"/>
          <w:bCs/>
          <w:szCs w:val="24"/>
          <w:lang w:val="en-CA"/>
        </w:rPr>
        <w:t>To identify strengths and weaknesses of the child marriage programme in the district which will guide the project towards improvement during the current implementing period and for planning of future child marriage related programmes</w:t>
      </w:r>
    </w:p>
    <w:p w:rsidR="003A3215" w:rsidRPr="00365E0E" w:rsidRDefault="003A3215" w:rsidP="003A3215">
      <w:pPr>
        <w:numPr>
          <w:ilvl w:val="0"/>
          <w:numId w:val="43"/>
        </w:numPr>
        <w:spacing w:after="0" w:line="300" w:lineRule="auto"/>
        <w:ind w:left="1080"/>
        <w:jc w:val="both"/>
        <w:rPr>
          <w:rFonts w:ascii="Tahoma" w:hAnsi="Tahoma" w:cs="Tahoma"/>
          <w:bCs/>
          <w:szCs w:val="24"/>
          <w:lang w:val="en-CA"/>
        </w:rPr>
      </w:pPr>
      <w:r w:rsidRPr="00365E0E">
        <w:rPr>
          <w:rStyle w:val="ilfuvd"/>
          <w:rFonts w:ascii="Tahoma" w:hAnsi="Tahoma" w:cs="Tahoma"/>
          <w:color w:val="222222"/>
        </w:rPr>
        <w:t xml:space="preserve">To identify efforts engage with families and community members and attempt to change underlying social norms that perpetuate the practice of </w:t>
      </w:r>
      <w:r w:rsidRPr="00365E0E">
        <w:rPr>
          <w:rStyle w:val="ilfuvd"/>
          <w:rFonts w:ascii="Tahoma" w:hAnsi="Tahoma" w:cs="Tahoma"/>
          <w:b/>
          <w:bCs/>
          <w:color w:val="222222"/>
        </w:rPr>
        <w:t>child marriage</w:t>
      </w:r>
      <w:r w:rsidRPr="00365E0E">
        <w:rPr>
          <w:rStyle w:val="ilfuvd"/>
          <w:rFonts w:ascii="Tahoma" w:hAnsi="Tahoma" w:cs="Tahoma"/>
          <w:color w:val="222222"/>
        </w:rPr>
        <w:t xml:space="preserve">. </w:t>
      </w:r>
    </w:p>
    <w:p w:rsidR="003A3215" w:rsidRPr="00365E0E" w:rsidRDefault="003A3215" w:rsidP="003A3215">
      <w:pPr>
        <w:spacing w:before="120" w:after="120" w:line="300" w:lineRule="auto"/>
        <w:jc w:val="both"/>
        <w:rPr>
          <w:rFonts w:ascii="Tahoma" w:hAnsi="Tahoma" w:cs="Tahoma"/>
          <w:b/>
          <w:szCs w:val="24"/>
        </w:rPr>
      </w:pPr>
    </w:p>
    <w:p w:rsidR="003A3215" w:rsidRPr="00365E0E" w:rsidRDefault="003A3215" w:rsidP="003A3215">
      <w:pPr>
        <w:spacing w:line="300" w:lineRule="auto"/>
        <w:jc w:val="both"/>
        <w:rPr>
          <w:rFonts w:ascii="Tahoma" w:hAnsi="Tahoma" w:cs="Tahoma"/>
          <w:szCs w:val="24"/>
        </w:rPr>
      </w:pPr>
      <w:r w:rsidRPr="00365E0E">
        <w:rPr>
          <w:rFonts w:ascii="Tahoma" w:hAnsi="Tahoma" w:cs="Tahoma"/>
          <w:szCs w:val="24"/>
        </w:rPr>
        <w:lastRenderedPageBreak/>
        <w:t xml:space="preserve">At first, the </w:t>
      </w:r>
      <w:r w:rsidRPr="00365E0E">
        <w:rPr>
          <w:rFonts w:ascii="Tahoma" w:hAnsi="Tahoma" w:cs="Tahoma"/>
          <w:b/>
          <w:szCs w:val="24"/>
        </w:rPr>
        <w:t xml:space="preserve">mid-term evaluation </w:t>
      </w:r>
      <w:r w:rsidRPr="00365E0E">
        <w:rPr>
          <w:rFonts w:ascii="Tahoma" w:hAnsi="Tahoma" w:cs="Tahoma"/>
          <w:szCs w:val="24"/>
        </w:rPr>
        <w:t xml:space="preserve">for the project will be conducted for identifying progress of its outcome level indicator and </w:t>
      </w:r>
      <w:r w:rsidRPr="00365E0E">
        <w:rPr>
          <w:rFonts w:ascii="Tahoma" w:hAnsi="Tahoma" w:cs="Tahoma"/>
          <w:bCs/>
          <w:szCs w:val="24"/>
          <w:lang w:val="en-CA"/>
        </w:rPr>
        <w:t>will guide the project towards improvement during the current implementing period</w:t>
      </w:r>
      <w:r w:rsidRPr="00365E0E">
        <w:rPr>
          <w:rFonts w:ascii="Tahoma" w:hAnsi="Tahoma" w:cs="Tahoma"/>
          <w:szCs w:val="24"/>
        </w:rPr>
        <w:t>.</w:t>
      </w:r>
    </w:p>
    <w:p w:rsidR="003A3215" w:rsidRPr="00365E0E" w:rsidRDefault="003A3215" w:rsidP="003A3215">
      <w:pPr>
        <w:spacing w:after="0" w:line="300" w:lineRule="auto"/>
        <w:jc w:val="both"/>
        <w:rPr>
          <w:rFonts w:ascii="Tahoma" w:hAnsi="Tahoma" w:cs="Tahoma"/>
          <w:szCs w:val="24"/>
        </w:rPr>
      </w:pPr>
      <w:r w:rsidRPr="00365E0E">
        <w:rPr>
          <w:rFonts w:ascii="Tahoma" w:hAnsi="Tahoma" w:cs="Tahoma"/>
          <w:szCs w:val="24"/>
        </w:rPr>
        <w:t>Outcome wise set indicators:</w:t>
      </w:r>
    </w:p>
    <w:p w:rsidR="003A3215" w:rsidRPr="00365E0E" w:rsidRDefault="003A3215" w:rsidP="003A3215">
      <w:pPr>
        <w:spacing w:after="0" w:line="300" w:lineRule="auto"/>
        <w:jc w:val="both"/>
        <w:rPr>
          <w:rFonts w:ascii="Tahoma" w:hAnsi="Tahoma" w:cs="Tahoma"/>
          <w:sz w:val="24"/>
          <w:szCs w:val="24"/>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6320"/>
      </w:tblGrid>
      <w:tr w:rsidR="003A3215" w:rsidRPr="00365E0E" w:rsidTr="003A3215">
        <w:trPr>
          <w:trHeight w:val="480"/>
        </w:trPr>
        <w:tc>
          <w:tcPr>
            <w:tcW w:w="3400" w:type="dxa"/>
            <w:shd w:val="clear" w:color="000000" w:fill="9BC2E6"/>
            <w:hideMark/>
          </w:tcPr>
          <w:p w:rsidR="003A3215" w:rsidRPr="00365E0E" w:rsidRDefault="003A3215" w:rsidP="003A3215">
            <w:pPr>
              <w:spacing w:after="0" w:line="300" w:lineRule="auto"/>
              <w:rPr>
                <w:rFonts w:ascii="Tahoma" w:hAnsi="Tahoma" w:cs="Tahoma"/>
                <w:b/>
                <w:bCs/>
              </w:rPr>
            </w:pPr>
            <w:r w:rsidRPr="00365E0E">
              <w:rPr>
                <w:rFonts w:ascii="Tahoma" w:hAnsi="Tahoma" w:cs="Tahoma"/>
                <w:b/>
                <w:bCs/>
              </w:rPr>
              <w:t>Outcome:1</w:t>
            </w:r>
          </w:p>
        </w:tc>
        <w:tc>
          <w:tcPr>
            <w:tcW w:w="6320" w:type="dxa"/>
            <w:shd w:val="clear" w:color="000000" w:fill="FF99CC"/>
            <w:hideMark/>
          </w:tcPr>
          <w:p w:rsidR="003A3215" w:rsidRPr="00365E0E" w:rsidRDefault="003A3215" w:rsidP="003A3215">
            <w:pPr>
              <w:spacing w:after="0" w:line="300" w:lineRule="auto"/>
              <w:rPr>
                <w:rFonts w:ascii="Tahoma" w:hAnsi="Tahoma" w:cs="Tahoma"/>
                <w:b/>
                <w:bCs/>
              </w:rPr>
            </w:pPr>
            <w:r w:rsidRPr="00365E0E">
              <w:rPr>
                <w:rFonts w:ascii="Tahoma" w:hAnsi="Tahoma" w:cs="Tahoma"/>
                <w:b/>
                <w:bCs/>
              </w:rPr>
              <w:t>Indicators</w:t>
            </w:r>
          </w:p>
        </w:tc>
      </w:tr>
      <w:tr w:rsidR="003A3215" w:rsidRPr="00365E0E" w:rsidTr="003A3215">
        <w:trPr>
          <w:trHeight w:val="773"/>
        </w:trPr>
        <w:tc>
          <w:tcPr>
            <w:tcW w:w="3400" w:type="dxa"/>
            <w:vMerge w:val="restart"/>
            <w:shd w:val="clear" w:color="000000" w:fill="DDEBF7"/>
            <w:hideMark/>
          </w:tcPr>
          <w:p w:rsidR="003A3215" w:rsidRPr="00365E0E" w:rsidRDefault="003A3215" w:rsidP="003A3215">
            <w:pPr>
              <w:spacing w:after="0" w:line="300" w:lineRule="auto"/>
              <w:rPr>
                <w:rFonts w:ascii="Tahoma" w:hAnsi="Tahoma" w:cs="Tahoma"/>
                <w:b/>
                <w:bCs/>
                <w:color w:val="000000"/>
              </w:rPr>
            </w:pPr>
            <w:r w:rsidRPr="00365E0E">
              <w:rPr>
                <w:rFonts w:ascii="Tahoma" w:hAnsi="Tahoma" w:cs="Tahoma"/>
                <w:b/>
                <w:bCs/>
                <w:color w:val="000000"/>
              </w:rPr>
              <w:t>Girls are protected from child  marriage  and  other harmful gender norms and practice to determine their own futures</w:t>
            </w:r>
          </w:p>
        </w:tc>
        <w:tc>
          <w:tcPr>
            <w:tcW w:w="6320" w:type="dxa"/>
            <w:shd w:val="clear" w:color="auto" w:fill="auto"/>
            <w:hideMark/>
          </w:tcPr>
          <w:p w:rsidR="003A3215" w:rsidRPr="00365E0E" w:rsidRDefault="003A3215" w:rsidP="003A3215">
            <w:pPr>
              <w:spacing w:after="0" w:line="300" w:lineRule="auto"/>
              <w:rPr>
                <w:rFonts w:ascii="Tahoma" w:hAnsi="Tahoma" w:cs="Tahoma"/>
                <w:color w:val="000000"/>
              </w:rPr>
            </w:pPr>
            <w:r w:rsidRPr="00365E0E">
              <w:rPr>
                <w:rFonts w:ascii="Tahoma" w:hAnsi="Tahoma" w:cs="Tahoma"/>
                <w:color w:val="000000"/>
              </w:rPr>
              <w:t>1.1 % of girls/women age 15-19 years who were first married before age of 15.</w:t>
            </w:r>
          </w:p>
        </w:tc>
      </w:tr>
      <w:tr w:rsidR="003A3215" w:rsidRPr="00365E0E" w:rsidTr="003A3215">
        <w:trPr>
          <w:trHeight w:val="576"/>
        </w:trPr>
        <w:tc>
          <w:tcPr>
            <w:tcW w:w="3400" w:type="dxa"/>
            <w:vMerge/>
            <w:vAlign w:val="center"/>
            <w:hideMark/>
          </w:tcPr>
          <w:p w:rsidR="003A3215" w:rsidRPr="00365E0E" w:rsidRDefault="003A3215" w:rsidP="003A3215">
            <w:pPr>
              <w:spacing w:after="0" w:line="300" w:lineRule="auto"/>
              <w:rPr>
                <w:rFonts w:ascii="Tahoma" w:hAnsi="Tahoma" w:cs="Tahoma"/>
                <w:b/>
                <w:bCs/>
                <w:color w:val="000000"/>
              </w:rPr>
            </w:pPr>
          </w:p>
        </w:tc>
        <w:tc>
          <w:tcPr>
            <w:tcW w:w="6320" w:type="dxa"/>
            <w:shd w:val="clear" w:color="auto" w:fill="auto"/>
            <w:hideMark/>
          </w:tcPr>
          <w:p w:rsidR="003A3215" w:rsidRPr="00365E0E" w:rsidRDefault="003A3215" w:rsidP="003A3215">
            <w:pPr>
              <w:spacing w:after="0" w:line="300" w:lineRule="auto"/>
              <w:rPr>
                <w:rFonts w:ascii="Tahoma" w:hAnsi="Tahoma" w:cs="Tahoma"/>
                <w:color w:val="000000"/>
              </w:rPr>
            </w:pPr>
            <w:r w:rsidRPr="00365E0E">
              <w:rPr>
                <w:rFonts w:ascii="Tahoma" w:hAnsi="Tahoma" w:cs="Tahoma"/>
                <w:color w:val="000000"/>
              </w:rPr>
              <w:t>1.2 % of women age 20-24 years who were first married before age 18.</w:t>
            </w:r>
          </w:p>
        </w:tc>
      </w:tr>
      <w:tr w:rsidR="003A3215" w:rsidRPr="00365E0E" w:rsidTr="003A3215">
        <w:trPr>
          <w:trHeight w:val="764"/>
        </w:trPr>
        <w:tc>
          <w:tcPr>
            <w:tcW w:w="3400" w:type="dxa"/>
            <w:vMerge/>
            <w:vAlign w:val="center"/>
            <w:hideMark/>
          </w:tcPr>
          <w:p w:rsidR="003A3215" w:rsidRPr="00365E0E" w:rsidRDefault="003A3215" w:rsidP="003A3215">
            <w:pPr>
              <w:spacing w:after="0" w:line="300" w:lineRule="auto"/>
              <w:rPr>
                <w:rFonts w:ascii="Tahoma" w:hAnsi="Tahoma" w:cs="Tahoma"/>
                <w:b/>
                <w:bCs/>
                <w:color w:val="000000"/>
              </w:rPr>
            </w:pPr>
          </w:p>
        </w:tc>
        <w:tc>
          <w:tcPr>
            <w:tcW w:w="6320" w:type="dxa"/>
            <w:shd w:val="clear" w:color="auto" w:fill="auto"/>
            <w:hideMark/>
          </w:tcPr>
          <w:p w:rsidR="003A3215" w:rsidRPr="00365E0E" w:rsidRDefault="003A3215" w:rsidP="003A3215">
            <w:pPr>
              <w:spacing w:after="0" w:line="300" w:lineRule="auto"/>
              <w:rPr>
                <w:rFonts w:ascii="Tahoma" w:hAnsi="Tahoma" w:cs="Tahoma"/>
                <w:color w:val="000000"/>
              </w:rPr>
            </w:pPr>
            <w:r w:rsidRPr="00365E0E">
              <w:rPr>
                <w:rFonts w:ascii="Tahoma" w:hAnsi="Tahoma" w:cs="Tahoma"/>
                <w:color w:val="000000"/>
              </w:rPr>
              <w:t>1.3 % of girls who express that they are equally treated as boys in homes, schools and public spaces.</w:t>
            </w:r>
          </w:p>
        </w:tc>
      </w:tr>
      <w:tr w:rsidR="003A3215" w:rsidRPr="00365E0E" w:rsidTr="003A3215">
        <w:trPr>
          <w:trHeight w:val="252"/>
        </w:trPr>
        <w:tc>
          <w:tcPr>
            <w:tcW w:w="3400" w:type="dxa"/>
            <w:shd w:val="clear" w:color="000000" w:fill="D9D9D9"/>
            <w:noWrap/>
            <w:vAlign w:val="bottom"/>
            <w:hideMark/>
          </w:tcPr>
          <w:p w:rsidR="003A3215" w:rsidRPr="00365E0E" w:rsidRDefault="003A3215" w:rsidP="003A3215">
            <w:pPr>
              <w:spacing w:after="0" w:line="300" w:lineRule="auto"/>
              <w:rPr>
                <w:rFonts w:ascii="Tahoma" w:hAnsi="Tahoma" w:cs="Tahoma"/>
                <w:b/>
                <w:bCs/>
                <w:color w:val="000000"/>
              </w:rPr>
            </w:pPr>
            <w:r w:rsidRPr="00365E0E">
              <w:rPr>
                <w:rFonts w:ascii="Tahoma" w:hAnsi="Tahoma" w:cs="Tahoma"/>
                <w:b/>
                <w:bCs/>
                <w:color w:val="000000"/>
              </w:rPr>
              <w:t>Outcome: 2</w:t>
            </w:r>
          </w:p>
        </w:tc>
        <w:tc>
          <w:tcPr>
            <w:tcW w:w="6320" w:type="dxa"/>
            <w:shd w:val="clear" w:color="000000" w:fill="D9D9D9"/>
            <w:noWrap/>
            <w:vAlign w:val="bottom"/>
            <w:hideMark/>
          </w:tcPr>
          <w:p w:rsidR="003A3215" w:rsidRPr="00365E0E" w:rsidRDefault="003A3215" w:rsidP="003A3215">
            <w:pPr>
              <w:spacing w:after="0" w:line="300" w:lineRule="auto"/>
              <w:rPr>
                <w:rFonts w:ascii="Tahoma" w:hAnsi="Tahoma" w:cs="Tahoma"/>
                <w:color w:val="000000"/>
              </w:rPr>
            </w:pPr>
            <w:r w:rsidRPr="00365E0E">
              <w:rPr>
                <w:rFonts w:ascii="Tahoma" w:hAnsi="Tahoma" w:cs="Tahoma"/>
                <w:color w:val="000000"/>
              </w:rPr>
              <w:t> </w:t>
            </w:r>
          </w:p>
        </w:tc>
      </w:tr>
      <w:tr w:rsidR="003A3215" w:rsidRPr="00365E0E" w:rsidTr="003A3215">
        <w:trPr>
          <w:trHeight w:val="1061"/>
        </w:trPr>
        <w:tc>
          <w:tcPr>
            <w:tcW w:w="3400" w:type="dxa"/>
            <w:vMerge w:val="restart"/>
            <w:shd w:val="clear" w:color="000000" w:fill="DDEBF7"/>
            <w:hideMark/>
          </w:tcPr>
          <w:p w:rsidR="003A3215" w:rsidRPr="00365E0E" w:rsidRDefault="003A3215" w:rsidP="003A3215">
            <w:pPr>
              <w:spacing w:after="0" w:line="300" w:lineRule="auto"/>
              <w:rPr>
                <w:rFonts w:ascii="Tahoma" w:hAnsi="Tahoma" w:cs="Tahoma"/>
                <w:b/>
                <w:bCs/>
                <w:color w:val="000000"/>
              </w:rPr>
            </w:pPr>
            <w:r w:rsidRPr="00365E0E">
              <w:rPr>
                <w:rFonts w:ascii="Tahoma" w:hAnsi="Tahoma" w:cs="Tahoma"/>
                <w:b/>
                <w:bCs/>
                <w:color w:val="000000"/>
              </w:rPr>
              <w:t>Communities value the girl child, challenge gender stereotypes and take action to stop child marriage</w:t>
            </w:r>
          </w:p>
        </w:tc>
        <w:tc>
          <w:tcPr>
            <w:tcW w:w="6320" w:type="dxa"/>
            <w:shd w:val="clear" w:color="auto" w:fill="auto"/>
            <w:hideMark/>
          </w:tcPr>
          <w:p w:rsidR="003A3215" w:rsidRPr="00365E0E" w:rsidRDefault="003A3215" w:rsidP="003A3215">
            <w:pPr>
              <w:spacing w:after="0" w:line="300" w:lineRule="auto"/>
              <w:rPr>
                <w:rFonts w:ascii="Tahoma" w:hAnsi="Tahoma" w:cs="Tahoma"/>
                <w:color w:val="000000"/>
              </w:rPr>
            </w:pPr>
            <w:r w:rsidRPr="00365E0E">
              <w:rPr>
                <w:rFonts w:ascii="Tahoma" w:hAnsi="Tahoma" w:cs="Tahoma"/>
                <w:color w:val="000000"/>
              </w:rPr>
              <w:t>2.1 % of religious leaders (</w:t>
            </w:r>
            <w:proofErr w:type="spellStart"/>
            <w:r w:rsidRPr="00365E0E">
              <w:rPr>
                <w:rFonts w:ascii="Tahoma" w:hAnsi="Tahoma" w:cs="Tahoma"/>
                <w:i/>
                <w:color w:val="000000"/>
              </w:rPr>
              <w:t>kazis</w:t>
            </w:r>
            <w:proofErr w:type="spellEnd"/>
            <w:r w:rsidRPr="00365E0E">
              <w:rPr>
                <w:rFonts w:ascii="Tahoma" w:hAnsi="Tahoma" w:cs="Tahoma"/>
                <w:i/>
                <w:color w:val="000000"/>
              </w:rPr>
              <w:t>, purohits, imams</w:t>
            </w:r>
            <w:r w:rsidRPr="00365E0E">
              <w:rPr>
                <w:rFonts w:ascii="Tahoma" w:hAnsi="Tahoma" w:cs="Tahoma"/>
                <w:color w:val="000000"/>
              </w:rPr>
              <w:t xml:space="preserve"> and unregistered marriage performers) and matchmakers who are taking actions for preventing CEFM </w:t>
            </w:r>
          </w:p>
        </w:tc>
      </w:tr>
      <w:tr w:rsidR="003A3215" w:rsidRPr="00365E0E" w:rsidTr="003A3215">
        <w:trPr>
          <w:trHeight w:val="611"/>
        </w:trPr>
        <w:tc>
          <w:tcPr>
            <w:tcW w:w="3400" w:type="dxa"/>
            <w:vMerge/>
            <w:vAlign w:val="center"/>
            <w:hideMark/>
          </w:tcPr>
          <w:p w:rsidR="003A3215" w:rsidRPr="00365E0E" w:rsidRDefault="003A3215" w:rsidP="003A3215">
            <w:pPr>
              <w:spacing w:after="0" w:line="300" w:lineRule="auto"/>
              <w:rPr>
                <w:rFonts w:ascii="Tahoma" w:hAnsi="Tahoma" w:cs="Tahoma"/>
                <w:b/>
                <w:bCs/>
                <w:color w:val="000000"/>
              </w:rPr>
            </w:pPr>
          </w:p>
        </w:tc>
        <w:tc>
          <w:tcPr>
            <w:tcW w:w="6320" w:type="dxa"/>
            <w:shd w:val="clear" w:color="auto" w:fill="auto"/>
            <w:vAlign w:val="bottom"/>
            <w:hideMark/>
          </w:tcPr>
          <w:p w:rsidR="003A3215" w:rsidRPr="00365E0E" w:rsidRDefault="003A3215" w:rsidP="003A3215">
            <w:pPr>
              <w:spacing w:after="0" w:line="300" w:lineRule="auto"/>
              <w:rPr>
                <w:rFonts w:ascii="Tahoma" w:hAnsi="Tahoma" w:cs="Tahoma"/>
                <w:color w:val="000000"/>
              </w:rPr>
            </w:pPr>
            <w:r w:rsidRPr="00365E0E">
              <w:rPr>
                <w:rFonts w:ascii="Tahoma" w:hAnsi="Tahoma" w:cs="Tahoma"/>
                <w:color w:val="000000"/>
              </w:rPr>
              <w:t>2.2  % of fathers with girls aged 11-18, who have supported to delay the marriage till 18 and beyond</w:t>
            </w:r>
          </w:p>
        </w:tc>
      </w:tr>
      <w:tr w:rsidR="003A3215" w:rsidRPr="00365E0E" w:rsidTr="003A3215">
        <w:trPr>
          <w:trHeight w:val="674"/>
        </w:trPr>
        <w:tc>
          <w:tcPr>
            <w:tcW w:w="3400" w:type="dxa"/>
            <w:vMerge/>
            <w:vAlign w:val="center"/>
            <w:hideMark/>
          </w:tcPr>
          <w:p w:rsidR="003A3215" w:rsidRPr="00365E0E" w:rsidRDefault="003A3215" w:rsidP="003A3215">
            <w:pPr>
              <w:spacing w:after="0" w:line="300" w:lineRule="auto"/>
              <w:rPr>
                <w:rFonts w:ascii="Tahoma" w:hAnsi="Tahoma" w:cs="Tahoma"/>
                <w:b/>
                <w:bCs/>
                <w:color w:val="000000"/>
              </w:rPr>
            </w:pPr>
          </w:p>
        </w:tc>
        <w:tc>
          <w:tcPr>
            <w:tcW w:w="6320" w:type="dxa"/>
            <w:shd w:val="clear" w:color="auto" w:fill="auto"/>
            <w:hideMark/>
          </w:tcPr>
          <w:p w:rsidR="003A3215" w:rsidRPr="00365E0E" w:rsidRDefault="003A3215" w:rsidP="003A3215">
            <w:pPr>
              <w:spacing w:after="0" w:line="300" w:lineRule="auto"/>
              <w:rPr>
                <w:rFonts w:ascii="Tahoma" w:hAnsi="Tahoma" w:cs="Tahoma"/>
                <w:color w:val="000000"/>
              </w:rPr>
            </w:pPr>
            <w:r w:rsidRPr="00365E0E">
              <w:rPr>
                <w:rFonts w:ascii="Tahoma" w:hAnsi="Tahoma" w:cs="Tahoma"/>
                <w:color w:val="000000"/>
              </w:rPr>
              <w:t>2.3 % of young men (21-30) who express preference for wives aged 18 and over</w:t>
            </w:r>
          </w:p>
        </w:tc>
      </w:tr>
      <w:tr w:rsidR="003A3215" w:rsidRPr="00365E0E" w:rsidTr="003A3215">
        <w:trPr>
          <w:trHeight w:val="300"/>
        </w:trPr>
        <w:tc>
          <w:tcPr>
            <w:tcW w:w="3400" w:type="dxa"/>
            <w:shd w:val="clear" w:color="000000" w:fill="D9D9D9"/>
            <w:noWrap/>
            <w:vAlign w:val="bottom"/>
            <w:hideMark/>
          </w:tcPr>
          <w:p w:rsidR="003A3215" w:rsidRPr="00365E0E" w:rsidRDefault="003A3215" w:rsidP="003A3215">
            <w:pPr>
              <w:spacing w:after="0" w:line="300" w:lineRule="auto"/>
              <w:rPr>
                <w:rFonts w:ascii="Tahoma" w:hAnsi="Tahoma" w:cs="Tahoma"/>
                <w:b/>
                <w:bCs/>
                <w:color w:val="000000"/>
              </w:rPr>
            </w:pPr>
            <w:r w:rsidRPr="00365E0E">
              <w:rPr>
                <w:rFonts w:ascii="Tahoma" w:hAnsi="Tahoma" w:cs="Tahoma"/>
                <w:b/>
                <w:bCs/>
                <w:color w:val="000000"/>
              </w:rPr>
              <w:t>Outcome: 3</w:t>
            </w:r>
          </w:p>
        </w:tc>
        <w:tc>
          <w:tcPr>
            <w:tcW w:w="6320" w:type="dxa"/>
            <w:shd w:val="clear" w:color="000000" w:fill="D9D9D9"/>
            <w:vAlign w:val="bottom"/>
            <w:hideMark/>
          </w:tcPr>
          <w:p w:rsidR="003A3215" w:rsidRPr="00365E0E" w:rsidRDefault="003A3215" w:rsidP="003A3215">
            <w:pPr>
              <w:spacing w:after="0" w:line="300" w:lineRule="auto"/>
              <w:rPr>
                <w:rFonts w:ascii="Tahoma" w:hAnsi="Tahoma" w:cs="Tahoma"/>
                <w:color w:val="000000"/>
              </w:rPr>
            </w:pPr>
            <w:r w:rsidRPr="00365E0E">
              <w:rPr>
                <w:rFonts w:ascii="Tahoma" w:hAnsi="Tahoma" w:cs="Tahoma"/>
                <w:color w:val="000000"/>
              </w:rPr>
              <w:t> </w:t>
            </w:r>
          </w:p>
        </w:tc>
      </w:tr>
      <w:tr w:rsidR="003A3215" w:rsidRPr="00365E0E" w:rsidTr="003A3215">
        <w:trPr>
          <w:trHeight w:val="719"/>
        </w:trPr>
        <w:tc>
          <w:tcPr>
            <w:tcW w:w="3400" w:type="dxa"/>
            <w:vMerge w:val="restart"/>
            <w:shd w:val="clear" w:color="000000" w:fill="DDEBF7"/>
            <w:hideMark/>
          </w:tcPr>
          <w:p w:rsidR="003A3215" w:rsidRPr="00365E0E" w:rsidRDefault="003A3215" w:rsidP="003A3215">
            <w:pPr>
              <w:spacing w:after="0" w:line="300" w:lineRule="auto"/>
              <w:rPr>
                <w:rFonts w:ascii="Tahoma" w:hAnsi="Tahoma" w:cs="Tahoma"/>
                <w:b/>
                <w:bCs/>
                <w:color w:val="000000"/>
              </w:rPr>
            </w:pPr>
            <w:r w:rsidRPr="00365E0E">
              <w:rPr>
                <w:rFonts w:ascii="Tahoma" w:hAnsi="Tahoma" w:cs="Tahoma"/>
                <w:b/>
                <w:bCs/>
                <w:color w:val="000000"/>
              </w:rPr>
              <w:t xml:space="preserve">District and local level child protection systems of </w:t>
            </w:r>
            <w:proofErr w:type="spellStart"/>
            <w:r w:rsidRPr="00365E0E">
              <w:rPr>
                <w:rFonts w:ascii="Tahoma" w:hAnsi="Tahoma" w:cs="Tahoma"/>
                <w:b/>
                <w:bCs/>
                <w:color w:val="000000"/>
              </w:rPr>
              <w:t>Kurigram</w:t>
            </w:r>
            <w:proofErr w:type="spellEnd"/>
            <w:r w:rsidRPr="00365E0E">
              <w:rPr>
                <w:rFonts w:ascii="Tahoma" w:hAnsi="Tahoma" w:cs="Tahoma"/>
                <w:b/>
                <w:bCs/>
                <w:color w:val="000000"/>
              </w:rPr>
              <w:t xml:space="preserve"> district are strengthened to address and respond to child rights violations (especially child marriage and birth registration)</w:t>
            </w:r>
          </w:p>
        </w:tc>
        <w:tc>
          <w:tcPr>
            <w:tcW w:w="6320" w:type="dxa"/>
            <w:shd w:val="clear" w:color="auto" w:fill="auto"/>
            <w:hideMark/>
          </w:tcPr>
          <w:p w:rsidR="003A3215" w:rsidRPr="00365E0E" w:rsidRDefault="003A3215" w:rsidP="003A3215">
            <w:pPr>
              <w:spacing w:after="0" w:line="300" w:lineRule="auto"/>
              <w:rPr>
                <w:rFonts w:ascii="Tahoma" w:hAnsi="Tahoma" w:cs="Tahoma"/>
                <w:color w:val="000000"/>
              </w:rPr>
            </w:pPr>
            <w:r w:rsidRPr="00365E0E">
              <w:rPr>
                <w:rFonts w:ascii="Tahoma" w:hAnsi="Tahoma" w:cs="Tahoma"/>
                <w:color w:val="000000"/>
              </w:rPr>
              <w:t xml:space="preserve">3.1 # and % of functioning CBCPMs ( </w:t>
            </w:r>
            <w:r w:rsidRPr="00365E0E">
              <w:rPr>
                <w:rFonts w:ascii="Tahoma" w:hAnsi="Tahoma" w:cs="Tahoma"/>
                <w:i/>
                <w:iCs/>
              </w:rPr>
              <w:t>Community based child protection committees are active/functional</w:t>
            </w:r>
            <w:r w:rsidRPr="00365E0E">
              <w:rPr>
                <w:rFonts w:ascii="Tahoma" w:hAnsi="Tahoma" w:cs="Tahoma"/>
                <w:i/>
                <w:iCs/>
                <w:color w:val="000000"/>
              </w:rPr>
              <w:t>)</w:t>
            </w:r>
          </w:p>
        </w:tc>
      </w:tr>
      <w:tr w:rsidR="003A3215" w:rsidRPr="00365E0E" w:rsidTr="003A3215">
        <w:trPr>
          <w:trHeight w:val="1061"/>
        </w:trPr>
        <w:tc>
          <w:tcPr>
            <w:tcW w:w="3400" w:type="dxa"/>
            <w:vMerge/>
            <w:vAlign w:val="center"/>
            <w:hideMark/>
          </w:tcPr>
          <w:p w:rsidR="003A3215" w:rsidRPr="00365E0E" w:rsidRDefault="003A3215" w:rsidP="003A3215">
            <w:pPr>
              <w:spacing w:after="0" w:line="300" w:lineRule="auto"/>
              <w:rPr>
                <w:rFonts w:ascii="Tahoma" w:hAnsi="Tahoma" w:cs="Tahoma"/>
                <w:b/>
                <w:bCs/>
                <w:color w:val="000000"/>
              </w:rPr>
            </w:pPr>
          </w:p>
        </w:tc>
        <w:tc>
          <w:tcPr>
            <w:tcW w:w="6320" w:type="dxa"/>
            <w:shd w:val="clear" w:color="auto" w:fill="auto"/>
            <w:hideMark/>
          </w:tcPr>
          <w:p w:rsidR="003A3215" w:rsidRPr="00365E0E" w:rsidRDefault="003A3215" w:rsidP="003A3215">
            <w:pPr>
              <w:spacing w:after="0" w:line="300" w:lineRule="auto"/>
              <w:rPr>
                <w:rFonts w:ascii="Tahoma" w:hAnsi="Tahoma" w:cs="Tahoma"/>
                <w:color w:val="000000"/>
              </w:rPr>
            </w:pPr>
            <w:r w:rsidRPr="00365E0E">
              <w:rPr>
                <w:rFonts w:ascii="Tahoma" w:hAnsi="Tahoma" w:cs="Tahoma"/>
                <w:color w:val="000000"/>
              </w:rPr>
              <w:t>3.2.  # and % of functioning Union Standing Committees on women and children welfare (USCWCW) and Union Violence Against Women and Children committees (UVAWCC)</w:t>
            </w:r>
          </w:p>
        </w:tc>
      </w:tr>
      <w:tr w:rsidR="003A3215" w:rsidRPr="00365E0E" w:rsidTr="003A3215">
        <w:trPr>
          <w:trHeight w:val="359"/>
        </w:trPr>
        <w:tc>
          <w:tcPr>
            <w:tcW w:w="3400" w:type="dxa"/>
            <w:vMerge/>
            <w:vAlign w:val="center"/>
            <w:hideMark/>
          </w:tcPr>
          <w:p w:rsidR="003A3215" w:rsidRPr="00365E0E" w:rsidRDefault="003A3215" w:rsidP="003A3215">
            <w:pPr>
              <w:spacing w:after="0" w:line="300" w:lineRule="auto"/>
              <w:rPr>
                <w:rFonts w:ascii="Tahoma" w:hAnsi="Tahoma" w:cs="Tahoma"/>
                <w:b/>
                <w:bCs/>
                <w:color w:val="000000"/>
              </w:rPr>
            </w:pPr>
          </w:p>
        </w:tc>
        <w:tc>
          <w:tcPr>
            <w:tcW w:w="6320" w:type="dxa"/>
            <w:shd w:val="clear" w:color="auto" w:fill="auto"/>
            <w:vAlign w:val="bottom"/>
            <w:hideMark/>
          </w:tcPr>
          <w:p w:rsidR="003A3215" w:rsidRPr="00365E0E" w:rsidRDefault="003A3215" w:rsidP="003A3215">
            <w:pPr>
              <w:spacing w:after="0" w:line="300" w:lineRule="auto"/>
              <w:rPr>
                <w:rFonts w:ascii="Tahoma" w:hAnsi="Tahoma" w:cs="Tahoma"/>
                <w:color w:val="000000"/>
              </w:rPr>
            </w:pPr>
            <w:r w:rsidRPr="00365E0E">
              <w:rPr>
                <w:rFonts w:ascii="Tahoma" w:hAnsi="Tahoma" w:cs="Tahoma"/>
                <w:color w:val="000000"/>
              </w:rPr>
              <w:t xml:space="preserve">3.3 # and % of functioning </w:t>
            </w:r>
            <w:proofErr w:type="spellStart"/>
            <w:r w:rsidRPr="00365E0E">
              <w:rPr>
                <w:rFonts w:ascii="Tahoma" w:hAnsi="Tahoma" w:cs="Tahoma"/>
                <w:color w:val="000000"/>
              </w:rPr>
              <w:t>Upazila</w:t>
            </w:r>
            <w:proofErr w:type="spellEnd"/>
            <w:r w:rsidRPr="00365E0E">
              <w:rPr>
                <w:rFonts w:ascii="Tahoma" w:hAnsi="Tahoma" w:cs="Tahoma"/>
                <w:color w:val="000000"/>
              </w:rPr>
              <w:t xml:space="preserve"> and District Child Welfare Boards</w:t>
            </w:r>
          </w:p>
        </w:tc>
      </w:tr>
      <w:tr w:rsidR="003A3215" w:rsidRPr="00365E0E" w:rsidTr="003A3215">
        <w:trPr>
          <w:trHeight w:val="611"/>
        </w:trPr>
        <w:tc>
          <w:tcPr>
            <w:tcW w:w="3400" w:type="dxa"/>
            <w:vMerge/>
            <w:vAlign w:val="center"/>
            <w:hideMark/>
          </w:tcPr>
          <w:p w:rsidR="003A3215" w:rsidRPr="00365E0E" w:rsidRDefault="003A3215" w:rsidP="003A3215">
            <w:pPr>
              <w:spacing w:after="0" w:line="300" w:lineRule="auto"/>
              <w:rPr>
                <w:rFonts w:ascii="Tahoma" w:hAnsi="Tahoma" w:cs="Tahoma"/>
                <w:b/>
                <w:bCs/>
                <w:color w:val="000000"/>
              </w:rPr>
            </w:pPr>
          </w:p>
        </w:tc>
        <w:tc>
          <w:tcPr>
            <w:tcW w:w="6320" w:type="dxa"/>
            <w:shd w:val="clear" w:color="auto" w:fill="auto"/>
            <w:vAlign w:val="bottom"/>
            <w:hideMark/>
          </w:tcPr>
          <w:p w:rsidR="003A3215" w:rsidRPr="00365E0E" w:rsidRDefault="003A3215" w:rsidP="003A3215">
            <w:pPr>
              <w:spacing w:after="0" w:line="300" w:lineRule="auto"/>
              <w:rPr>
                <w:rFonts w:ascii="Tahoma" w:hAnsi="Tahoma" w:cs="Tahoma"/>
                <w:color w:val="000000"/>
              </w:rPr>
            </w:pPr>
            <w:r w:rsidRPr="00365E0E">
              <w:rPr>
                <w:rFonts w:ascii="Tahoma" w:hAnsi="Tahoma" w:cs="Tahoma"/>
                <w:color w:val="000000"/>
              </w:rPr>
              <w:t>3.4 % of children under 5 whose births have been registered with certificates (within 45 days and outside 45 days)</w:t>
            </w:r>
          </w:p>
        </w:tc>
      </w:tr>
    </w:tbl>
    <w:p w:rsidR="003A3215" w:rsidRPr="00365E0E" w:rsidRDefault="003A3215" w:rsidP="003A3215">
      <w:pPr>
        <w:spacing w:after="0" w:line="300" w:lineRule="auto"/>
        <w:ind w:left="360"/>
        <w:jc w:val="both"/>
        <w:rPr>
          <w:rFonts w:ascii="Tahoma" w:hAnsi="Tahoma" w:cs="Tahoma"/>
          <w:sz w:val="24"/>
          <w:szCs w:val="24"/>
        </w:rPr>
      </w:pPr>
    </w:p>
    <w:p w:rsidR="003A3215" w:rsidRPr="00365E0E" w:rsidRDefault="003A3215" w:rsidP="003A3215">
      <w:pPr>
        <w:pStyle w:val="ListParagraph"/>
        <w:numPr>
          <w:ilvl w:val="0"/>
          <w:numId w:val="36"/>
        </w:numPr>
        <w:spacing w:before="120" w:line="300" w:lineRule="auto"/>
        <w:contextualSpacing/>
        <w:jc w:val="both"/>
        <w:rPr>
          <w:rFonts w:ascii="Tahoma" w:hAnsi="Tahoma" w:cs="Tahoma"/>
          <w:b/>
        </w:rPr>
      </w:pPr>
      <w:r w:rsidRPr="00365E0E">
        <w:rPr>
          <w:rFonts w:ascii="Tahoma" w:hAnsi="Tahoma" w:cs="Tahoma"/>
          <w:b/>
        </w:rPr>
        <w:t>Specific objectives of the Mid-term Evaluation:</w:t>
      </w:r>
    </w:p>
    <w:p w:rsidR="003A3215" w:rsidRPr="00365E0E" w:rsidRDefault="003A3215" w:rsidP="003A3215">
      <w:pPr>
        <w:spacing w:before="120" w:after="0" w:line="300" w:lineRule="auto"/>
        <w:jc w:val="both"/>
        <w:rPr>
          <w:rFonts w:ascii="Tahoma" w:hAnsi="Tahoma" w:cs="Tahoma"/>
          <w:b/>
          <w:sz w:val="24"/>
          <w:szCs w:val="24"/>
        </w:rPr>
      </w:pPr>
      <w:r w:rsidRPr="00365E0E">
        <w:rPr>
          <w:rFonts w:ascii="Tahoma" w:hAnsi="Tahoma" w:cs="Tahoma"/>
          <w:b/>
          <w:sz w:val="24"/>
          <w:szCs w:val="24"/>
        </w:rPr>
        <w:t xml:space="preserve">The specific objectives of the Evaluation are to </w:t>
      </w:r>
    </w:p>
    <w:p w:rsidR="003A3215" w:rsidRPr="00365E0E" w:rsidRDefault="003A3215" w:rsidP="003A3215">
      <w:pPr>
        <w:pStyle w:val="ListParagraph"/>
        <w:numPr>
          <w:ilvl w:val="0"/>
          <w:numId w:val="38"/>
        </w:numPr>
        <w:spacing w:after="200" w:line="300" w:lineRule="auto"/>
        <w:contextualSpacing/>
        <w:rPr>
          <w:rFonts w:ascii="Tahoma" w:hAnsi="Tahoma" w:cs="Tahoma"/>
          <w:sz w:val="22"/>
        </w:rPr>
      </w:pPr>
      <w:r w:rsidRPr="00365E0E">
        <w:rPr>
          <w:rFonts w:ascii="Tahoma" w:hAnsi="Tahoma" w:cs="Tahoma"/>
          <w:sz w:val="22"/>
        </w:rPr>
        <w:t>To understand the Child Marriage progress of Kurigram district and current practice of the community and concern duty bearers in marriage of girls under 18 years</w:t>
      </w:r>
    </w:p>
    <w:p w:rsidR="003A3215" w:rsidRPr="00365E0E" w:rsidRDefault="003A3215" w:rsidP="003A3215">
      <w:pPr>
        <w:pStyle w:val="ListParagraph"/>
        <w:numPr>
          <w:ilvl w:val="0"/>
          <w:numId w:val="38"/>
        </w:numPr>
        <w:spacing w:after="200" w:line="300" w:lineRule="auto"/>
        <w:contextualSpacing/>
        <w:rPr>
          <w:rFonts w:ascii="Tahoma" w:hAnsi="Tahoma" w:cs="Tahoma"/>
          <w:sz w:val="22"/>
        </w:rPr>
      </w:pPr>
      <w:r w:rsidRPr="00365E0E">
        <w:rPr>
          <w:rFonts w:ascii="Tahoma" w:hAnsi="Tahoma" w:cs="Tahoma"/>
          <w:sz w:val="22"/>
        </w:rPr>
        <w:t xml:space="preserve">To understand the perception level and role playing of different level stakeholders regarding early marriage </w:t>
      </w:r>
    </w:p>
    <w:p w:rsidR="003A3215" w:rsidRPr="00365E0E" w:rsidRDefault="003A3215" w:rsidP="003A3215">
      <w:pPr>
        <w:pStyle w:val="ListParagraph"/>
        <w:numPr>
          <w:ilvl w:val="0"/>
          <w:numId w:val="38"/>
        </w:numPr>
        <w:spacing w:after="200" w:line="300" w:lineRule="auto"/>
        <w:contextualSpacing/>
        <w:rPr>
          <w:rFonts w:ascii="Tahoma" w:hAnsi="Tahoma" w:cs="Tahoma"/>
          <w:sz w:val="22"/>
        </w:rPr>
      </w:pPr>
      <w:r w:rsidRPr="00365E0E">
        <w:rPr>
          <w:rFonts w:ascii="Tahoma" w:hAnsi="Tahoma" w:cs="Tahoma"/>
          <w:sz w:val="22"/>
        </w:rPr>
        <w:lastRenderedPageBreak/>
        <w:t>To know the gender norms for girls and boys exist in household, school and public places</w:t>
      </w:r>
    </w:p>
    <w:p w:rsidR="003A3215" w:rsidRPr="00365E0E" w:rsidRDefault="003A3215" w:rsidP="003A3215">
      <w:pPr>
        <w:pStyle w:val="ListParagraph"/>
        <w:numPr>
          <w:ilvl w:val="0"/>
          <w:numId w:val="38"/>
        </w:numPr>
        <w:spacing w:after="200" w:line="300" w:lineRule="auto"/>
        <w:contextualSpacing/>
        <w:rPr>
          <w:rFonts w:ascii="Tahoma" w:hAnsi="Tahoma" w:cs="Tahoma"/>
          <w:sz w:val="22"/>
        </w:rPr>
      </w:pPr>
      <w:r w:rsidRPr="00365E0E">
        <w:rPr>
          <w:rFonts w:ascii="Tahoma" w:hAnsi="Tahoma" w:cs="Tahoma"/>
          <w:sz w:val="22"/>
        </w:rPr>
        <w:t>To identify the factor which motivate community people to value girls equally as boys</w:t>
      </w:r>
    </w:p>
    <w:p w:rsidR="003A3215" w:rsidRPr="00365E0E" w:rsidRDefault="003A3215" w:rsidP="003A3215">
      <w:pPr>
        <w:pStyle w:val="ListParagraph"/>
        <w:numPr>
          <w:ilvl w:val="0"/>
          <w:numId w:val="38"/>
        </w:numPr>
        <w:spacing w:after="200" w:line="300" w:lineRule="auto"/>
        <w:contextualSpacing/>
        <w:rPr>
          <w:rFonts w:ascii="Tahoma" w:hAnsi="Tahoma" w:cs="Tahoma"/>
          <w:sz w:val="22"/>
        </w:rPr>
      </w:pPr>
      <w:r w:rsidRPr="00365E0E">
        <w:rPr>
          <w:rFonts w:ascii="Tahoma" w:hAnsi="Tahoma" w:cs="Tahoma"/>
          <w:sz w:val="22"/>
        </w:rPr>
        <w:t>To identify the factor that drive young men to marry girls after age of 18 years as life partner</w:t>
      </w:r>
    </w:p>
    <w:p w:rsidR="003A3215" w:rsidRPr="00365E0E" w:rsidRDefault="003A3215" w:rsidP="003A3215">
      <w:pPr>
        <w:pStyle w:val="ListParagraph"/>
        <w:numPr>
          <w:ilvl w:val="0"/>
          <w:numId w:val="38"/>
        </w:numPr>
        <w:spacing w:after="200" w:line="300" w:lineRule="auto"/>
        <w:contextualSpacing/>
        <w:rPr>
          <w:rFonts w:ascii="Tahoma" w:hAnsi="Tahoma" w:cs="Tahoma"/>
          <w:sz w:val="22"/>
        </w:rPr>
      </w:pPr>
      <w:r w:rsidRPr="00365E0E">
        <w:rPr>
          <w:rFonts w:ascii="Tahoma" w:hAnsi="Tahoma" w:cs="Tahoma"/>
          <w:sz w:val="22"/>
        </w:rPr>
        <w:t>Assess the status of community base child protection committee and child welfare Board at upazila and district level</w:t>
      </w:r>
    </w:p>
    <w:p w:rsidR="003A3215" w:rsidRPr="00365E0E" w:rsidRDefault="003A3215" w:rsidP="003A3215">
      <w:pPr>
        <w:pStyle w:val="ListParagraph"/>
        <w:numPr>
          <w:ilvl w:val="0"/>
          <w:numId w:val="38"/>
        </w:numPr>
        <w:spacing w:after="200" w:line="300" w:lineRule="auto"/>
        <w:contextualSpacing/>
        <w:rPr>
          <w:rFonts w:ascii="Tahoma" w:hAnsi="Tahoma" w:cs="Tahoma"/>
          <w:sz w:val="22"/>
        </w:rPr>
      </w:pPr>
      <w:r w:rsidRPr="00365E0E">
        <w:rPr>
          <w:rFonts w:ascii="Tahoma" w:hAnsi="Tahoma" w:cs="Tahoma"/>
          <w:sz w:val="22"/>
        </w:rPr>
        <w:t>To know the birth registration status of under five children of the particular area.</w:t>
      </w:r>
    </w:p>
    <w:p w:rsidR="003A3215" w:rsidRPr="00365E0E" w:rsidRDefault="003A3215" w:rsidP="003A3215">
      <w:pPr>
        <w:pStyle w:val="ListParagraph"/>
        <w:numPr>
          <w:ilvl w:val="0"/>
          <w:numId w:val="38"/>
        </w:numPr>
        <w:spacing w:after="200" w:line="300" w:lineRule="auto"/>
        <w:contextualSpacing/>
        <w:rPr>
          <w:rFonts w:ascii="Tahoma" w:hAnsi="Tahoma" w:cs="Tahoma"/>
          <w:sz w:val="22"/>
          <w:lang w:val="en-US"/>
        </w:rPr>
      </w:pPr>
      <w:r w:rsidRPr="00365E0E">
        <w:rPr>
          <w:rFonts w:ascii="Tahoma" w:hAnsi="Tahoma" w:cs="Tahoma"/>
          <w:sz w:val="22"/>
        </w:rPr>
        <w:t xml:space="preserve">To know the initiatives and actions of marriage solemnizers/matchmaker that are playing to stop child marriage </w:t>
      </w:r>
    </w:p>
    <w:p w:rsidR="003A3215" w:rsidRPr="00365E0E" w:rsidRDefault="003A3215" w:rsidP="003A3215">
      <w:pPr>
        <w:pStyle w:val="ListParagraph"/>
        <w:numPr>
          <w:ilvl w:val="0"/>
          <w:numId w:val="38"/>
        </w:numPr>
        <w:spacing w:after="200" w:line="300" w:lineRule="auto"/>
        <w:contextualSpacing/>
        <w:rPr>
          <w:rFonts w:ascii="Tahoma" w:hAnsi="Tahoma" w:cs="Tahoma"/>
          <w:sz w:val="22"/>
          <w:lang w:val="en-US"/>
        </w:rPr>
      </w:pPr>
      <w:r w:rsidRPr="00365E0E">
        <w:rPr>
          <w:rFonts w:ascii="Tahoma" w:hAnsi="Tahoma" w:cs="Tahoma"/>
          <w:sz w:val="22"/>
        </w:rPr>
        <w:t>To know the perception, decision and actions of adolescent ( boys and girls ) on  child marriage</w:t>
      </w:r>
    </w:p>
    <w:p w:rsidR="003A3215" w:rsidRPr="00365E0E" w:rsidRDefault="003A3215" w:rsidP="003A3215">
      <w:pPr>
        <w:pStyle w:val="ListParagraph"/>
        <w:spacing w:line="300" w:lineRule="auto"/>
        <w:rPr>
          <w:rFonts w:ascii="Tahoma" w:hAnsi="Tahoma" w:cs="Tahoma"/>
          <w:lang w:val="en-US"/>
        </w:rPr>
      </w:pPr>
    </w:p>
    <w:p w:rsidR="003A3215" w:rsidRPr="00365E0E" w:rsidRDefault="003A3215" w:rsidP="003A3215">
      <w:pPr>
        <w:pStyle w:val="ListParagraph"/>
        <w:numPr>
          <w:ilvl w:val="0"/>
          <w:numId w:val="36"/>
        </w:numPr>
        <w:spacing w:before="120" w:after="120" w:line="300" w:lineRule="auto"/>
        <w:jc w:val="both"/>
        <w:rPr>
          <w:rFonts w:ascii="Tahoma" w:hAnsi="Tahoma" w:cs="Tahoma"/>
          <w:b/>
        </w:rPr>
      </w:pPr>
      <w:r w:rsidRPr="00365E0E">
        <w:rPr>
          <w:rFonts w:ascii="Tahoma" w:hAnsi="Tahoma" w:cs="Tahoma"/>
          <w:b/>
        </w:rPr>
        <w:t>Study Area</w:t>
      </w:r>
    </w:p>
    <w:p w:rsidR="003A3215" w:rsidRPr="00365E0E" w:rsidRDefault="003A3215" w:rsidP="003A3215">
      <w:pPr>
        <w:spacing w:before="120" w:after="0" w:line="300" w:lineRule="auto"/>
        <w:ind w:right="66"/>
        <w:contextualSpacing/>
        <w:jc w:val="both"/>
        <w:rPr>
          <w:rFonts w:ascii="Tahoma" w:hAnsi="Tahoma" w:cs="Tahoma"/>
          <w:szCs w:val="24"/>
        </w:rPr>
      </w:pPr>
      <w:r w:rsidRPr="00365E0E">
        <w:rPr>
          <w:rFonts w:ascii="Tahoma" w:hAnsi="Tahoma" w:cs="Tahoma"/>
          <w:szCs w:val="24"/>
        </w:rPr>
        <w:t xml:space="preserve">Area of the study will be 09 </w:t>
      </w:r>
      <w:proofErr w:type="spellStart"/>
      <w:r w:rsidRPr="00365E0E">
        <w:rPr>
          <w:rFonts w:ascii="Tahoma" w:hAnsi="Tahoma" w:cs="Tahoma"/>
          <w:szCs w:val="24"/>
        </w:rPr>
        <w:t>upazilas</w:t>
      </w:r>
      <w:proofErr w:type="spellEnd"/>
      <w:r w:rsidRPr="00365E0E">
        <w:rPr>
          <w:rFonts w:ascii="Tahoma" w:hAnsi="Tahoma" w:cs="Tahoma"/>
          <w:szCs w:val="24"/>
        </w:rPr>
        <w:t xml:space="preserve"> of </w:t>
      </w:r>
      <w:proofErr w:type="spellStart"/>
      <w:r w:rsidRPr="00365E0E">
        <w:rPr>
          <w:rFonts w:ascii="Tahoma" w:hAnsi="Tahoma" w:cs="Tahoma"/>
          <w:szCs w:val="24"/>
        </w:rPr>
        <w:t>Kurigram</w:t>
      </w:r>
      <w:proofErr w:type="spellEnd"/>
      <w:r w:rsidRPr="00365E0E">
        <w:rPr>
          <w:rFonts w:ascii="Tahoma" w:hAnsi="Tahoma" w:cs="Tahoma"/>
          <w:szCs w:val="24"/>
        </w:rPr>
        <w:t xml:space="preserve"> district. This study will cover 73 unions &amp; 3 municipalities and 257 secondary schools of </w:t>
      </w:r>
      <w:proofErr w:type="spellStart"/>
      <w:r w:rsidRPr="00365E0E">
        <w:rPr>
          <w:rFonts w:ascii="Tahoma" w:hAnsi="Tahoma" w:cs="Tahoma"/>
          <w:szCs w:val="24"/>
        </w:rPr>
        <w:t>Kurigram</w:t>
      </w:r>
      <w:proofErr w:type="spellEnd"/>
      <w:r w:rsidRPr="00365E0E">
        <w:rPr>
          <w:rFonts w:ascii="Tahoma" w:hAnsi="Tahoma" w:cs="Tahoma"/>
          <w:szCs w:val="24"/>
        </w:rPr>
        <w:t xml:space="preserve"> district.</w:t>
      </w:r>
    </w:p>
    <w:p w:rsidR="003A3215" w:rsidRPr="00365E0E" w:rsidRDefault="003A3215" w:rsidP="003A3215">
      <w:pPr>
        <w:pStyle w:val="ListParagraph"/>
        <w:numPr>
          <w:ilvl w:val="0"/>
          <w:numId w:val="36"/>
        </w:numPr>
        <w:spacing w:before="120" w:after="120" w:line="300" w:lineRule="auto"/>
        <w:jc w:val="both"/>
        <w:rPr>
          <w:rFonts w:ascii="Tahoma" w:hAnsi="Tahoma" w:cs="Tahoma"/>
          <w:b/>
        </w:rPr>
      </w:pPr>
      <w:r w:rsidRPr="00365E0E">
        <w:rPr>
          <w:rFonts w:ascii="Tahoma" w:hAnsi="Tahoma" w:cs="Tahoma"/>
          <w:b/>
        </w:rPr>
        <w:t xml:space="preserve">Study Population: </w:t>
      </w:r>
    </w:p>
    <w:p w:rsidR="003A3215" w:rsidRPr="00365E0E" w:rsidRDefault="003A3215" w:rsidP="003A3215">
      <w:pPr>
        <w:pStyle w:val="ListParagraph"/>
        <w:numPr>
          <w:ilvl w:val="0"/>
          <w:numId w:val="39"/>
        </w:numPr>
        <w:spacing w:line="300" w:lineRule="auto"/>
        <w:ind w:left="720" w:right="66"/>
        <w:contextualSpacing/>
        <w:jc w:val="both"/>
        <w:rPr>
          <w:rFonts w:ascii="Tahoma" w:hAnsi="Tahoma" w:cs="Tahoma"/>
          <w:sz w:val="22"/>
        </w:rPr>
      </w:pPr>
      <w:r w:rsidRPr="00365E0E">
        <w:rPr>
          <w:rFonts w:ascii="Tahoma" w:hAnsi="Tahoma" w:cs="Tahoma"/>
          <w:sz w:val="22"/>
        </w:rPr>
        <w:t>Girls/women of age group (15-19 years) and (20-24 years)</w:t>
      </w:r>
    </w:p>
    <w:p w:rsidR="003A3215" w:rsidRPr="00365E0E" w:rsidRDefault="003A3215" w:rsidP="003A3215">
      <w:pPr>
        <w:pStyle w:val="ListParagraph"/>
        <w:numPr>
          <w:ilvl w:val="0"/>
          <w:numId w:val="39"/>
        </w:numPr>
        <w:spacing w:line="300" w:lineRule="auto"/>
        <w:ind w:left="720" w:right="66"/>
        <w:contextualSpacing/>
        <w:jc w:val="both"/>
        <w:rPr>
          <w:rFonts w:ascii="Tahoma" w:hAnsi="Tahoma" w:cs="Tahoma"/>
          <w:sz w:val="22"/>
        </w:rPr>
      </w:pPr>
      <w:r w:rsidRPr="00365E0E">
        <w:rPr>
          <w:rFonts w:ascii="Tahoma" w:hAnsi="Tahoma" w:cs="Tahoma"/>
          <w:sz w:val="22"/>
        </w:rPr>
        <w:t>Young Men (21-30 years)</w:t>
      </w:r>
    </w:p>
    <w:p w:rsidR="003A3215" w:rsidRPr="00365E0E" w:rsidRDefault="003A3215" w:rsidP="003A3215">
      <w:pPr>
        <w:pStyle w:val="ListParagraph"/>
        <w:numPr>
          <w:ilvl w:val="0"/>
          <w:numId w:val="39"/>
        </w:numPr>
        <w:spacing w:line="300" w:lineRule="auto"/>
        <w:ind w:left="720" w:right="66"/>
        <w:contextualSpacing/>
        <w:jc w:val="both"/>
        <w:rPr>
          <w:rFonts w:ascii="Tahoma" w:hAnsi="Tahoma" w:cs="Tahoma"/>
          <w:sz w:val="22"/>
        </w:rPr>
      </w:pPr>
      <w:r w:rsidRPr="00365E0E">
        <w:rPr>
          <w:rFonts w:ascii="Tahoma" w:hAnsi="Tahoma" w:cs="Tahoma"/>
          <w:sz w:val="22"/>
        </w:rPr>
        <w:t>Students (secondary, higher secondary), Teachers (Secondary)</w:t>
      </w:r>
    </w:p>
    <w:p w:rsidR="003A3215" w:rsidRPr="00365E0E" w:rsidRDefault="003A3215" w:rsidP="003A3215">
      <w:pPr>
        <w:pStyle w:val="ListParagraph"/>
        <w:numPr>
          <w:ilvl w:val="0"/>
          <w:numId w:val="39"/>
        </w:numPr>
        <w:spacing w:line="300" w:lineRule="auto"/>
        <w:ind w:left="720" w:right="66"/>
        <w:contextualSpacing/>
        <w:jc w:val="both"/>
        <w:rPr>
          <w:rFonts w:ascii="Tahoma" w:hAnsi="Tahoma" w:cs="Tahoma"/>
          <w:sz w:val="22"/>
        </w:rPr>
      </w:pPr>
      <w:r w:rsidRPr="00365E0E">
        <w:rPr>
          <w:rFonts w:ascii="Tahoma" w:hAnsi="Tahoma" w:cs="Tahoma"/>
          <w:sz w:val="22"/>
        </w:rPr>
        <w:t>Parents</w:t>
      </w:r>
    </w:p>
    <w:p w:rsidR="003A3215" w:rsidRPr="00365E0E" w:rsidRDefault="003A3215" w:rsidP="003A3215">
      <w:pPr>
        <w:pStyle w:val="ListParagraph"/>
        <w:numPr>
          <w:ilvl w:val="0"/>
          <w:numId w:val="39"/>
        </w:numPr>
        <w:spacing w:line="300" w:lineRule="auto"/>
        <w:ind w:left="720" w:right="66"/>
        <w:contextualSpacing/>
        <w:jc w:val="both"/>
        <w:rPr>
          <w:rFonts w:ascii="Tahoma" w:hAnsi="Tahoma" w:cs="Tahoma"/>
          <w:sz w:val="22"/>
        </w:rPr>
      </w:pPr>
      <w:r w:rsidRPr="00365E0E">
        <w:rPr>
          <w:rFonts w:ascii="Tahoma" w:hAnsi="Tahoma" w:cs="Tahoma"/>
          <w:sz w:val="22"/>
        </w:rPr>
        <w:t>CBCPM members</w:t>
      </w:r>
    </w:p>
    <w:p w:rsidR="003A3215" w:rsidRPr="00365E0E" w:rsidRDefault="003A3215" w:rsidP="003A3215">
      <w:pPr>
        <w:pStyle w:val="ListParagraph"/>
        <w:numPr>
          <w:ilvl w:val="0"/>
          <w:numId w:val="39"/>
        </w:numPr>
        <w:spacing w:line="300" w:lineRule="auto"/>
        <w:ind w:left="720" w:right="66"/>
        <w:contextualSpacing/>
        <w:jc w:val="both"/>
        <w:rPr>
          <w:rFonts w:ascii="Tahoma" w:hAnsi="Tahoma" w:cs="Tahoma"/>
          <w:sz w:val="22"/>
        </w:rPr>
      </w:pPr>
      <w:r w:rsidRPr="00365E0E">
        <w:rPr>
          <w:rFonts w:ascii="Tahoma" w:hAnsi="Tahoma" w:cs="Tahoma"/>
          <w:sz w:val="22"/>
        </w:rPr>
        <w:t>UP standing committees</w:t>
      </w:r>
    </w:p>
    <w:p w:rsidR="003A3215" w:rsidRPr="00365E0E" w:rsidRDefault="003A3215" w:rsidP="003A3215">
      <w:pPr>
        <w:pStyle w:val="ListParagraph"/>
        <w:numPr>
          <w:ilvl w:val="0"/>
          <w:numId w:val="39"/>
        </w:numPr>
        <w:spacing w:line="300" w:lineRule="auto"/>
        <w:ind w:left="720" w:right="66"/>
        <w:contextualSpacing/>
        <w:jc w:val="both"/>
        <w:rPr>
          <w:rFonts w:ascii="Tahoma" w:hAnsi="Tahoma" w:cs="Tahoma"/>
          <w:sz w:val="22"/>
        </w:rPr>
      </w:pPr>
      <w:r w:rsidRPr="00365E0E">
        <w:rPr>
          <w:rFonts w:ascii="Tahoma" w:hAnsi="Tahoma" w:cs="Tahoma"/>
          <w:sz w:val="22"/>
        </w:rPr>
        <w:t>Adolescents Girls (in-school and out of school)</w:t>
      </w:r>
    </w:p>
    <w:p w:rsidR="003A3215" w:rsidRPr="00365E0E" w:rsidRDefault="003A3215" w:rsidP="003A3215">
      <w:pPr>
        <w:pStyle w:val="ListParagraph"/>
        <w:numPr>
          <w:ilvl w:val="0"/>
          <w:numId w:val="39"/>
        </w:numPr>
        <w:spacing w:line="300" w:lineRule="auto"/>
        <w:ind w:left="720" w:right="66"/>
        <w:contextualSpacing/>
        <w:jc w:val="both"/>
        <w:rPr>
          <w:rFonts w:ascii="Tahoma" w:hAnsi="Tahoma" w:cs="Tahoma"/>
          <w:sz w:val="22"/>
        </w:rPr>
      </w:pPr>
      <w:r w:rsidRPr="00365E0E">
        <w:rPr>
          <w:rFonts w:ascii="Tahoma" w:hAnsi="Tahoma" w:cs="Tahoma"/>
          <w:sz w:val="22"/>
        </w:rPr>
        <w:t>Adolescents boys (In school), school teacher, SMC member</w:t>
      </w:r>
    </w:p>
    <w:p w:rsidR="003A3215" w:rsidRPr="00365E0E" w:rsidRDefault="003A3215" w:rsidP="003A3215">
      <w:pPr>
        <w:pStyle w:val="ListParagraph"/>
        <w:numPr>
          <w:ilvl w:val="0"/>
          <w:numId w:val="39"/>
        </w:numPr>
        <w:spacing w:line="300" w:lineRule="auto"/>
        <w:ind w:left="720" w:right="66"/>
        <w:contextualSpacing/>
        <w:jc w:val="both"/>
        <w:rPr>
          <w:rFonts w:ascii="Tahoma" w:hAnsi="Tahoma" w:cs="Tahoma"/>
          <w:sz w:val="22"/>
        </w:rPr>
      </w:pPr>
      <w:r w:rsidRPr="00365E0E">
        <w:rPr>
          <w:rFonts w:ascii="Tahoma" w:hAnsi="Tahoma" w:cs="Tahoma"/>
          <w:sz w:val="22"/>
        </w:rPr>
        <w:t xml:space="preserve">Marriage solemnizers (match maker, Marriage registrar) </w:t>
      </w:r>
    </w:p>
    <w:p w:rsidR="003A3215" w:rsidRPr="00365E0E" w:rsidRDefault="003A3215" w:rsidP="003A3215">
      <w:pPr>
        <w:pStyle w:val="ListParagraph"/>
        <w:numPr>
          <w:ilvl w:val="0"/>
          <w:numId w:val="39"/>
        </w:numPr>
        <w:spacing w:line="300" w:lineRule="auto"/>
        <w:ind w:left="720" w:right="66"/>
        <w:contextualSpacing/>
        <w:jc w:val="both"/>
        <w:rPr>
          <w:rFonts w:ascii="Tahoma" w:hAnsi="Tahoma" w:cs="Tahoma"/>
          <w:sz w:val="22"/>
        </w:rPr>
      </w:pPr>
      <w:r w:rsidRPr="00365E0E">
        <w:rPr>
          <w:rFonts w:ascii="Tahoma" w:hAnsi="Tahoma" w:cs="Tahoma"/>
          <w:sz w:val="22"/>
        </w:rPr>
        <w:t xml:space="preserve">CBO, LGI, religious leader and relevant duty bearers </w:t>
      </w:r>
    </w:p>
    <w:p w:rsidR="003A3215" w:rsidRPr="00365E0E" w:rsidRDefault="003A3215" w:rsidP="003A3215">
      <w:pPr>
        <w:pStyle w:val="ListParagraph"/>
        <w:numPr>
          <w:ilvl w:val="0"/>
          <w:numId w:val="36"/>
        </w:numPr>
        <w:spacing w:before="120" w:after="120" w:line="300" w:lineRule="auto"/>
        <w:jc w:val="both"/>
        <w:rPr>
          <w:rFonts w:ascii="Tahoma" w:hAnsi="Tahoma" w:cs="Tahoma"/>
          <w:b/>
        </w:rPr>
      </w:pPr>
      <w:r w:rsidRPr="00365E0E">
        <w:rPr>
          <w:rFonts w:ascii="Tahoma" w:hAnsi="Tahoma" w:cs="Tahoma"/>
          <w:b/>
        </w:rPr>
        <w:t>Methodology</w:t>
      </w:r>
    </w:p>
    <w:p w:rsidR="003A3215" w:rsidRPr="00365E0E" w:rsidRDefault="003A3215" w:rsidP="003A3215">
      <w:pPr>
        <w:spacing w:before="120" w:after="0" w:line="300" w:lineRule="auto"/>
        <w:jc w:val="both"/>
        <w:rPr>
          <w:rFonts w:ascii="Tahoma" w:hAnsi="Tahoma" w:cs="Tahoma"/>
          <w:szCs w:val="24"/>
        </w:rPr>
      </w:pPr>
      <w:r w:rsidRPr="00365E0E">
        <w:rPr>
          <w:rFonts w:ascii="Tahoma" w:hAnsi="Tahoma" w:cs="Tahoma"/>
          <w:szCs w:val="24"/>
        </w:rPr>
        <w:t>The contracted agency/consultant is expected to prepare an appropriate methodology (preferably mixed method) to meet the above-mentioned objectives of the Mid-term Evaluation. The methodology and relevant tools should be adjusted in consultation with RDRS Bangladesh and finalized before implementation. However, as the project is girl focused, the methodology should be adolescent-girl and Child Protection Policy friendly and participatory wherever possible.</w:t>
      </w:r>
    </w:p>
    <w:p w:rsidR="003A3215" w:rsidRPr="00365E0E" w:rsidRDefault="003A3215" w:rsidP="003A3215">
      <w:pPr>
        <w:pStyle w:val="ListParagraph"/>
        <w:spacing w:before="120" w:after="120" w:line="300" w:lineRule="auto"/>
        <w:ind w:left="360"/>
        <w:jc w:val="both"/>
        <w:rPr>
          <w:rFonts w:ascii="Tahoma" w:hAnsi="Tahoma" w:cs="Tahoma"/>
          <w:b/>
        </w:rPr>
      </w:pPr>
    </w:p>
    <w:p w:rsidR="003A3215" w:rsidRPr="00365E0E" w:rsidRDefault="003A3215" w:rsidP="003A3215">
      <w:pPr>
        <w:pStyle w:val="ListParagraph"/>
        <w:numPr>
          <w:ilvl w:val="0"/>
          <w:numId w:val="36"/>
        </w:numPr>
        <w:spacing w:before="120" w:after="120" w:line="300" w:lineRule="auto"/>
        <w:jc w:val="both"/>
        <w:rPr>
          <w:rFonts w:ascii="Tahoma" w:hAnsi="Tahoma" w:cs="Tahoma"/>
          <w:b/>
        </w:rPr>
      </w:pPr>
      <w:r w:rsidRPr="00365E0E">
        <w:rPr>
          <w:rFonts w:ascii="Tahoma" w:hAnsi="Tahoma" w:cs="Tahoma"/>
          <w:b/>
        </w:rPr>
        <w:t>Scope of Work</w:t>
      </w:r>
    </w:p>
    <w:p w:rsidR="003A3215" w:rsidRPr="00365E0E" w:rsidRDefault="003A3215" w:rsidP="003A3215">
      <w:pPr>
        <w:spacing w:after="0" w:line="300" w:lineRule="auto"/>
        <w:jc w:val="both"/>
        <w:rPr>
          <w:rFonts w:ascii="Tahoma" w:hAnsi="Tahoma" w:cs="Tahoma"/>
          <w:szCs w:val="24"/>
        </w:rPr>
      </w:pPr>
      <w:r w:rsidRPr="00365E0E">
        <w:rPr>
          <w:rFonts w:ascii="Tahoma" w:hAnsi="Tahoma" w:cs="Tahoma"/>
          <w:szCs w:val="24"/>
        </w:rPr>
        <w:t>The agency/consultant is expected to form an evaluation team for the mid-term evaluation and manage coordination and communication with RDRS Bangladesh. Tasks and responsibilities of the consultant are as follows:</w:t>
      </w:r>
    </w:p>
    <w:p w:rsidR="003A3215" w:rsidRPr="00365E0E" w:rsidRDefault="003A3215" w:rsidP="003A3215">
      <w:pPr>
        <w:pStyle w:val="ListParagraph"/>
        <w:numPr>
          <w:ilvl w:val="0"/>
          <w:numId w:val="40"/>
        </w:numPr>
        <w:spacing w:line="300" w:lineRule="auto"/>
        <w:ind w:right="66"/>
        <w:contextualSpacing/>
        <w:jc w:val="both"/>
        <w:rPr>
          <w:rFonts w:ascii="Tahoma" w:hAnsi="Tahoma" w:cs="Tahoma"/>
          <w:sz w:val="22"/>
        </w:rPr>
      </w:pPr>
      <w:r w:rsidRPr="00365E0E">
        <w:rPr>
          <w:rFonts w:ascii="Tahoma" w:hAnsi="Tahoma" w:cs="Tahoma"/>
          <w:sz w:val="22"/>
        </w:rPr>
        <w:t>Prepare inception report including time frame &amp; methodology and share with RDRS Bangladesh.</w:t>
      </w:r>
    </w:p>
    <w:p w:rsidR="003A3215" w:rsidRPr="00365E0E" w:rsidRDefault="003A3215" w:rsidP="003A3215">
      <w:pPr>
        <w:pStyle w:val="ListParagraph"/>
        <w:numPr>
          <w:ilvl w:val="0"/>
          <w:numId w:val="40"/>
        </w:numPr>
        <w:spacing w:line="300" w:lineRule="auto"/>
        <w:ind w:right="66"/>
        <w:contextualSpacing/>
        <w:jc w:val="both"/>
        <w:rPr>
          <w:rFonts w:ascii="Tahoma" w:hAnsi="Tahoma" w:cs="Tahoma"/>
          <w:sz w:val="22"/>
        </w:rPr>
      </w:pPr>
      <w:r w:rsidRPr="00365E0E">
        <w:rPr>
          <w:rFonts w:ascii="Tahoma" w:hAnsi="Tahoma" w:cs="Tahoma"/>
          <w:sz w:val="22"/>
        </w:rPr>
        <w:lastRenderedPageBreak/>
        <w:t>The evaluation team should interview representatives of the target adolescents (a representative sample with a high variance in geographical areas, age and other relevant variables), local government and SMCs, project implementing staff, management staff on project and organization level and relevant stakeholders involved in the project.</w:t>
      </w:r>
    </w:p>
    <w:p w:rsidR="003A3215" w:rsidRPr="00365E0E" w:rsidRDefault="003A3215" w:rsidP="003A3215">
      <w:pPr>
        <w:pStyle w:val="ListParagraph"/>
        <w:numPr>
          <w:ilvl w:val="0"/>
          <w:numId w:val="40"/>
        </w:numPr>
        <w:spacing w:line="300" w:lineRule="auto"/>
        <w:ind w:right="66"/>
        <w:contextualSpacing/>
        <w:jc w:val="both"/>
        <w:rPr>
          <w:rFonts w:ascii="Tahoma" w:hAnsi="Tahoma" w:cs="Tahoma"/>
          <w:sz w:val="22"/>
        </w:rPr>
      </w:pPr>
      <w:r w:rsidRPr="00365E0E">
        <w:rPr>
          <w:rFonts w:ascii="Tahoma" w:hAnsi="Tahoma" w:cs="Tahoma"/>
          <w:sz w:val="22"/>
        </w:rPr>
        <w:t>Review coherent literature (both internal and external) based on the given criteria to gain better understanding about the project activities.</w:t>
      </w:r>
    </w:p>
    <w:p w:rsidR="003A3215" w:rsidRPr="00365E0E" w:rsidRDefault="003A3215" w:rsidP="003A3215">
      <w:pPr>
        <w:pStyle w:val="ListParagraph"/>
        <w:numPr>
          <w:ilvl w:val="0"/>
          <w:numId w:val="40"/>
        </w:numPr>
        <w:spacing w:line="300" w:lineRule="auto"/>
        <w:ind w:right="66"/>
        <w:contextualSpacing/>
        <w:jc w:val="both"/>
        <w:rPr>
          <w:rFonts w:ascii="Tahoma" w:hAnsi="Tahoma" w:cs="Tahoma"/>
          <w:sz w:val="22"/>
        </w:rPr>
      </w:pPr>
      <w:r w:rsidRPr="00365E0E">
        <w:rPr>
          <w:rFonts w:ascii="Tahoma" w:hAnsi="Tahoma" w:cs="Tahoma"/>
          <w:sz w:val="22"/>
        </w:rPr>
        <w:t>Develop methodology and sampling framework for the evaluation study and appropriate data collection instruments to collect necessary data from different groups of people.</w:t>
      </w:r>
    </w:p>
    <w:p w:rsidR="003A3215" w:rsidRPr="00365E0E" w:rsidRDefault="003A3215" w:rsidP="003A3215">
      <w:pPr>
        <w:pStyle w:val="ListParagraph"/>
        <w:numPr>
          <w:ilvl w:val="0"/>
          <w:numId w:val="40"/>
        </w:numPr>
        <w:spacing w:line="300" w:lineRule="auto"/>
        <w:ind w:right="66"/>
        <w:contextualSpacing/>
        <w:jc w:val="both"/>
        <w:rPr>
          <w:rFonts w:ascii="Tahoma" w:hAnsi="Tahoma" w:cs="Tahoma"/>
          <w:sz w:val="22"/>
        </w:rPr>
      </w:pPr>
      <w:r w:rsidRPr="00365E0E">
        <w:rPr>
          <w:rFonts w:ascii="Tahoma" w:hAnsi="Tahoma" w:cs="Tahoma"/>
          <w:sz w:val="22"/>
        </w:rPr>
        <w:t xml:space="preserve">The evaluation team should apply the following criteria to be focused on evaluation objectives: Relevance, Efficiency, Effectiveness, and integrate them into the report’s analysis. </w:t>
      </w:r>
    </w:p>
    <w:p w:rsidR="003A3215" w:rsidRPr="00365E0E" w:rsidRDefault="003A3215" w:rsidP="003A3215">
      <w:pPr>
        <w:pStyle w:val="ListParagraph"/>
        <w:numPr>
          <w:ilvl w:val="0"/>
          <w:numId w:val="40"/>
        </w:numPr>
        <w:spacing w:line="300" w:lineRule="auto"/>
        <w:ind w:right="66"/>
        <w:contextualSpacing/>
        <w:jc w:val="both"/>
        <w:rPr>
          <w:rFonts w:ascii="Tahoma" w:hAnsi="Tahoma" w:cs="Tahoma"/>
          <w:sz w:val="22"/>
        </w:rPr>
      </w:pPr>
      <w:r w:rsidRPr="00365E0E">
        <w:rPr>
          <w:rFonts w:ascii="Tahoma" w:hAnsi="Tahoma" w:cs="Tahoma"/>
          <w:sz w:val="22"/>
        </w:rPr>
        <w:t>Obtain relevant ethical approval for the Mid-Term evaluation to take place</w:t>
      </w:r>
    </w:p>
    <w:p w:rsidR="003A3215" w:rsidRPr="00365E0E" w:rsidRDefault="003A3215" w:rsidP="003A3215">
      <w:pPr>
        <w:pStyle w:val="ListParagraph"/>
        <w:numPr>
          <w:ilvl w:val="0"/>
          <w:numId w:val="40"/>
        </w:numPr>
        <w:spacing w:line="300" w:lineRule="auto"/>
        <w:ind w:right="66"/>
        <w:contextualSpacing/>
        <w:jc w:val="both"/>
        <w:rPr>
          <w:rFonts w:ascii="Tahoma" w:hAnsi="Tahoma" w:cs="Tahoma"/>
          <w:sz w:val="22"/>
        </w:rPr>
      </w:pPr>
      <w:r w:rsidRPr="00365E0E">
        <w:rPr>
          <w:rFonts w:ascii="Tahoma" w:hAnsi="Tahoma" w:cs="Tahoma"/>
          <w:sz w:val="22"/>
        </w:rPr>
        <w:t xml:space="preserve">Impart training to data collectors and ensure quality data through monitoring and supervising data collection process in the field. </w:t>
      </w:r>
    </w:p>
    <w:p w:rsidR="003A3215" w:rsidRPr="00365E0E" w:rsidRDefault="003A3215" w:rsidP="003A3215">
      <w:pPr>
        <w:pStyle w:val="ListParagraph"/>
        <w:numPr>
          <w:ilvl w:val="0"/>
          <w:numId w:val="40"/>
        </w:numPr>
        <w:spacing w:line="300" w:lineRule="auto"/>
        <w:ind w:right="66"/>
        <w:contextualSpacing/>
        <w:jc w:val="both"/>
        <w:rPr>
          <w:rFonts w:ascii="Tahoma" w:hAnsi="Tahoma" w:cs="Tahoma"/>
          <w:sz w:val="22"/>
        </w:rPr>
      </w:pPr>
      <w:r w:rsidRPr="00365E0E">
        <w:rPr>
          <w:rFonts w:ascii="Tahoma" w:hAnsi="Tahoma" w:cs="Tahoma"/>
          <w:sz w:val="22"/>
        </w:rPr>
        <w:t xml:space="preserve">Administer data collection in the field, compilation, analyse and interpret data as required. </w:t>
      </w:r>
    </w:p>
    <w:p w:rsidR="003A3215" w:rsidRPr="00365E0E" w:rsidRDefault="003A3215" w:rsidP="003A3215">
      <w:pPr>
        <w:pStyle w:val="ListParagraph"/>
        <w:numPr>
          <w:ilvl w:val="0"/>
          <w:numId w:val="40"/>
        </w:numPr>
        <w:spacing w:line="300" w:lineRule="auto"/>
        <w:ind w:right="66"/>
        <w:contextualSpacing/>
        <w:jc w:val="both"/>
        <w:rPr>
          <w:rFonts w:ascii="Tahoma" w:hAnsi="Tahoma" w:cs="Tahoma"/>
          <w:sz w:val="22"/>
        </w:rPr>
      </w:pPr>
      <w:r w:rsidRPr="00365E0E">
        <w:rPr>
          <w:rFonts w:ascii="Tahoma" w:hAnsi="Tahoma" w:cs="Tahoma"/>
          <w:sz w:val="22"/>
        </w:rPr>
        <w:t>Produce draft and final report which is informative and learning oriented</w:t>
      </w:r>
    </w:p>
    <w:p w:rsidR="003A3215" w:rsidRPr="00365E0E" w:rsidRDefault="003A3215" w:rsidP="003A3215">
      <w:pPr>
        <w:pStyle w:val="ListParagraph"/>
        <w:numPr>
          <w:ilvl w:val="0"/>
          <w:numId w:val="40"/>
        </w:numPr>
        <w:spacing w:line="300" w:lineRule="auto"/>
        <w:ind w:right="66"/>
        <w:contextualSpacing/>
        <w:jc w:val="both"/>
        <w:rPr>
          <w:rFonts w:ascii="Tahoma" w:hAnsi="Tahoma" w:cs="Tahoma"/>
          <w:sz w:val="22"/>
        </w:rPr>
      </w:pPr>
      <w:r w:rsidRPr="00365E0E">
        <w:rPr>
          <w:rFonts w:ascii="Tahoma" w:hAnsi="Tahoma" w:cs="Tahoma"/>
          <w:sz w:val="22"/>
        </w:rPr>
        <w:t>Quantitative data should be analysed in SPSS and or excels and qualitative data analysis process should clearly mention in the proposal. Moreover clean data set must be submitted before the draft report.</w:t>
      </w:r>
    </w:p>
    <w:p w:rsidR="003A3215" w:rsidRPr="00365E0E" w:rsidRDefault="003A3215" w:rsidP="003A3215">
      <w:pPr>
        <w:pStyle w:val="BodyText"/>
        <w:numPr>
          <w:ilvl w:val="0"/>
          <w:numId w:val="40"/>
        </w:numPr>
        <w:tabs>
          <w:tab w:val="left" w:pos="900"/>
        </w:tabs>
        <w:autoSpaceDE/>
        <w:autoSpaceDN/>
        <w:adjustRightInd/>
        <w:spacing w:line="300" w:lineRule="auto"/>
        <w:jc w:val="both"/>
        <w:rPr>
          <w:rFonts w:ascii="Tahoma" w:hAnsi="Tahoma" w:cs="Tahoma"/>
          <w:sz w:val="22"/>
        </w:rPr>
      </w:pPr>
      <w:r w:rsidRPr="00365E0E">
        <w:rPr>
          <w:rFonts w:ascii="Tahoma" w:hAnsi="Tahoma" w:cs="Tahoma"/>
          <w:sz w:val="22"/>
        </w:rPr>
        <w:t xml:space="preserve">Project concept: Analyse the adequateness of the strategic project concept for creating an enabling environment for the girls and to the adolescent focusing on the career aspiration as well as the social aspects; taking into account in particular gender aspects. </w:t>
      </w:r>
    </w:p>
    <w:p w:rsidR="003A3215" w:rsidRPr="00365E0E" w:rsidRDefault="003A3215" w:rsidP="003A3215">
      <w:pPr>
        <w:pStyle w:val="ListParagraph"/>
        <w:numPr>
          <w:ilvl w:val="0"/>
          <w:numId w:val="40"/>
        </w:numPr>
        <w:spacing w:line="300" w:lineRule="auto"/>
        <w:ind w:right="66"/>
        <w:contextualSpacing/>
        <w:jc w:val="both"/>
        <w:rPr>
          <w:rFonts w:ascii="Tahoma" w:hAnsi="Tahoma" w:cs="Tahoma"/>
          <w:sz w:val="22"/>
        </w:rPr>
      </w:pPr>
      <w:r w:rsidRPr="00365E0E">
        <w:rPr>
          <w:rFonts w:ascii="Tahoma" w:hAnsi="Tahoma" w:cs="Tahoma"/>
          <w:sz w:val="22"/>
        </w:rPr>
        <w:t>Present findings of the mid-term evaluation in sharing meetings</w:t>
      </w:r>
    </w:p>
    <w:p w:rsidR="003A3215" w:rsidRPr="00365E0E" w:rsidRDefault="003A3215" w:rsidP="003A3215">
      <w:pPr>
        <w:pStyle w:val="ListParagraph"/>
        <w:numPr>
          <w:ilvl w:val="0"/>
          <w:numId w:val="40"/>
        </w:numPr>
        <w:spacing w:line="300" w:lineRule="auto"/>
        <w:ind w:right="66"/>
        <w:contextualSpacing/>
        <w:jc w:val="both"/>
        <w:rPr>
          <w:rFonts w:ascii="Tahoma" w:hAnsi="Tahoma" w:cs="Tahoma"/>
          <w:sz w:val="22"/>
        </w:rPr>
      </w:pPr>
      <w:r w:rsidRPr="00365E0E">
        <w:rPr>
          <w:rFonts w:ascii="Tahoma" w:hAnsi="Tahoma" w:cs="Tahoma"/>
          <w:sz w:val="22"/>
        </w:rPr>
        <w:t xml:space="preserve">Prepare summary report (4-5 pages) in both Bangla and English with the consultation with RDRS Bangladesh. </w:t>
      </w:r>
    </w:p>
    <w:p w:rsidR="003A3215" w:rsidRPr="00365E0E" w:rsidRDefault="003A3215" w:rsidP="003A3215">
      <w:pPr>
        <w:pStyle w:val="ListParagraph"/>
        <w:numPr>
          <w:ilvl w:val="0"/>
          <w:numId w:val="40"/>
        </w:numPr>
        <w:spacing w:line="300" w:lineRule="auto"/>
        <w:ind w:right="66"/>
        <w:contextualSpacing/>
        <w:jc w:val="both"/>
        <w:rPr>
          <w:rFonts w:ascii="Tahoma" w:hAnsi="Tahoma" w:cs="Tahoma"/>
          <w:sz w:val="22"/>
        </w:rPr>
      </w:pPr>
      <w:r w:rsidRPr="00365E0E">
        <w:rPr>
          <w:rFonts w:ascii="Tahoma" w:hAnsi="Tahoma" w:cs="Tahoma"/>
          <w:sz w:val="22"/>
        </w:rPr>
        <w:t>Maintain regular communication with key contact person(s) of RDRS Bangladesh throughout the assignment period.</w:t>
      </w:r>
    </w:p>
    <w:p w:rsidR="003A3215" w:rsidRPr="00365E0E" w:rsidRDefault="003A3215" w:rsidP="003A3215">
      <w:pPr>
        <w:pStyle w:val="ListParagraph"/>
        <w:numPr>
          <w:ilvl w:val="0"/>
          <w:numId w:val="40"/>
        </w:numPr>
        <w:spacing w:line="300" w:lineRule="auto"/>
        <w:ind w:right="66"/>
        <w:contextualSpacing/>
        <w:jc w:val="both"/>
        <w:rPr>
          <w:rFonts w:ascii="Tahoma" w:hAnsi="Tahoma" w:cs="Tahoma"/>
          <w:sz w:val="22"/>
        </w:rPr>
      </w:pPr>
      <w:r w:rsidRPr="00365E0E">
        <w:rPr>
          <w:rFonts w:ascii="Tahoma" w:hAnsi="Tahoma" w:cs="Tahoma"/>
          <w:sz w:val="22"/>
        </w:rPr>
        <w:t>The final report will be edited according to the structure given in ToR.</w:t>
      </w:r>
    </w:p>
    <w:p w:rsidR="003A3215" w:rsidRPr="00365E0E" w:rsidRDefault="003A3215" w:rsidP="003A3215">
      <w:pPr>
        <w:pStyle w:val="ListParagraph"/>
        <w:numPr>
          <w:ilvl w:val="0"/>
          <w:numId w:val="36"/>
        </w:numPr>
        <w:spacing w:before="120" w:after="120" w:line="300" w:lineRule="auto"/>
        <w:rPr>
          <w:rFonts w:ascii="Tahoma" w:hAnsi="Tahoma" w:cs="Tahoma"/>
          <w:b/>
        </w:rPr>
      </w:pPr>
      <w:r w:rsidRPr="00365E0E">
        <w:rPr>
          <w:rFonts w:ascii="Tahoma" w:hAnsi="Tahoma" w:cs="Tahoma"/>
          <w:b/>
        </w:rPr>
        <w:t>Expected Deliverables</w:t>
      </w:r>
    </w:p>
    <w:p w:rsidR="003A3215" w:rsidRPr="00365E0E" w:rsidRDefault="003A3215" w:rsidP="003A3215">
      <w:pPr>
        <w:spacing w:after="0" w:line="300" w:lineRule="auto"/>
        <w:jc w:val="both"/>
        <w:rPr>
          <w:rFonts w:ascii="Tahoma" w:hAnsi="Tahoma" w:cs="Tahoma"/>
          <w:szCs w:val="24"/>
        </w:rPr>
      </w:pPr>
      <w:r w:rsidRPr="00365E0E">
        <w:rPr>
          <w:rFonts w:ascii="Tahoma" w:hAnsi="Tahoma" w:cs="Tahoma"/>
          <w:szCs w:val="24"/>
        </w:rPr>
        <w:t>The agency/consultant is expected to produce and submit the following deliverables:</w:t>
      </w:r>
    </w:p>
    <w:p w:rsidR="003A3215" w:rsidRPr="00365E0E" w:rsidRDefault="003A3215" w:rsidP="003A3215">
      <w:pPr>
        <w:pStyle w:val="ListParagraph"/>
        <w:numPr>
          <w:ilvl w:val="0"/>
          <w:numId w:val="41"/>
        </w:numPr>
        <w:spacing w:line="300" w:lineRule="auto"/>
        <w:ind w:right="66"/>
        <w:contextualSpacing/>
        <w:jc w:val="both"/>
        <w:rPr>
          <w:rFonts w:ascii="Tahoma" w:hAnsi="Tahoma" w:cs="Tahoma"/>
          <w:sz w:val="22"/>
        </w:rPr>
      </w:pPr>
      <w:r w:rsidRPr="00365E0E">
        <w:rPr>
          <w:rFonts w:ascii="Tahoma" w:hAnsi="Tahoma" w:cs="Tahoma"/>
          <w:sz w:val="22"/>
        </w:rPr>
        <w:t xml:space="preserve">An inception report with detailed work plan and final tools. </w:t>
      </w:r>
    </w:p>
    <w:p w:rsidR="003A3215" w:rsidRPr="00365E0E" w:rsidRDefault="003A3215" w:rsidP="003A3215">
      <w:pPr>
        <w:pStyle w:val="ListParagraph"/>
        <w:numPr>
          <w:ilvl w:val="0"/>
          <w:numId w:val="41"/>
        </w:numPr>
        <w:spacing w:line="300" w:lineRule="auto"/>
        <w:ind w:right="66"/>
        <w:contextualSpacing/>
        <w:jc w:val="both"/>
        <w:rPr>
          <w:rFonts w:ascii="Tahoma" w:hAnsi="Tahoma" w:cs="Tahoma"/>
          <w:sz w:val="22"/>
        </w:rPr>
      </w:pPr>
      <w:r w:rsidRPr="00365E0E">
        <w:rPr>
          <w:rFonts w:ascii="Tahoma" w:hAnsi="Tahoma" w:cs="Tahoma"/>
          <w:sz w:val="22"/>
        </w:rPr>
        <w:t xml:space="preserve">Data collection instruments in both English and Bangla. </w:t>
      </w:r>
    </w:p>
    <w:p w:rsidR="003A3215" w:rsidRPr="00365E0E" w:rsidRDefault="003A3215" w:rsidP="003A3215">
      <w:pPr>
        <w:pStyle w:val="ListParagraph"/>
        <w:numPr>
          <w:ilvl w:val="0"/>
          <w:numId w:val="41"/>
        </w:numPr>
        <w:spacing w:line="300" w:lineRule="auto"/>
        <w:ind w:right="66"/>
        <w:contextualSpacing/>
        <w:jc w:val="both"/>
        <w:rPr>
          <w:rFonts w:ascii="Tahoma" w:hAnsi="Tahoma" w:cs="Tahoma"/>
          <w:sz w:val="22"/>
        </w:rPr>
      </w:pPr>
      <w:r w:rsidRPr="00365E0E">
        <w:rPr>
          <w:rFonts w:ascii="Tahoma" w:hAnsi="Tahoma" w:cs="Tahoma"/>
          <w:sz w:val="22"/>
        </w:rPr>
        <w:t xml:space="preserve">Draft report and presentation on draft report (preferably in ppt.). </w:t>
      </w:r>
    </w:p>
    <w:p w:rsidR="003A3215" w:rsidRPr="00365E0E" w:rsidRDefault="003A3215" w:rsidP="003A3215">
      <w:pPr>
        <w:pStyle w:val="ListParagraph"/>
        <w:numPr>
          <w:ilvl w:val="0"/>
          <w:numId w:val="41"/>
        </w:numPr>
        <w:spacing w:line="300" w:lineRule="auto"/>
        <w:ind w:right="66"/>
        <w:contextualSpacing/>
        <w:jc w:val="both"/>
        <w:rPr>
          <w:rFonts w:ascii="Tahoma" w:hAnsi="Tahoma" w:cs="Tahoma"/>
          <w:sz w:val="22"/>
        </w:rPr>
      </w:pPr>
      <w:r w:rsidRPr="00365E0E">
        <w:rPr>
          <w:rFonts w:ascii="Tahoma" w:hAnsi="Tahoma" w:cs="Tahoma"/>
          <w:sz w:val="22"/>
        </w:rPr>
        <w:t xml:space="preserve">2 copies of final report (hard copy) and soft copy of the final report. </w:t>
      </w:r>
    </w:p>
    <w:p w:rsidR="003A3215" w:rsidRPr="00365E0E" w:rsidRDefault="003A3215" w:rsidP="003A3215">
      <w:pPr>
        <w:pStyle w:val="ListParagraph"/>
        <w:numPr>
          <w:ilvl w:val="0"/>
          <w:numId w:val="41"/>
        </w:numPr>
        <w:spacing w:line="300" w:lineRule="auto"/>
        <w:ind w:right="66"/>
        <w:contextualSpacing/>
        <w:jc w:val="both"/>
        <w:rPr>
          <w:rFonts w:ascii="Tahoma" w:hAnsi="Tahoma" w:cs="Tahoma"/>
          <w:sz w:val="22"/>
        </w:rPr>
      </w:pPr>
      <w:r w:rsidRPr="00365E0E">
        <w:rPr>
          <w:rFonts w:ascii="Tahoma" w:hAnsi="Tahoma" w:cs="Tahoma"/>
          <w:sz w:val="22"/>
        </w:rPr>
        <w:t xml:space="preserve">Data set (field notes, data set (in SPSS), qualitative analysis and other relevant documents should be submitted). </w:t>
      </w:r>
    </w:p>
    <w:p w:rsidR="003A3215" w:rsidRPr="00365E0E" w:rsidRDefault="003A3215" w:rsidP="003A3215">
      <w:pPr>
        <w:pStyle w:val="ListParagraph"/>
        <w:numPr>
          <w:ilvl w:val="0"/>
          <w:numId w:val="41"/>
        </w:numPr>
        <w:spacing w:line="300" w:lineRule="auto"/>
        <w:ind w:right="66"/>
        <w:contextualSpacing/>
        <w:jc w:val="both"/>
        <w:rPr>
          <w:rFonts w:ascii="Tahoma" w:hAnsi="Tahoma" w:cs="Tahoma"/>
          <w:sz w:val="22"/>
        </w:rPr>
      </w:pPr>
      <w:r w:rsidRPr="00365E0E">
        <w:rPr>
          <w:rFonts w:ascii="Tahoma" w:hAnsi="Tahoma" w:cs="Tahoma"/>
          <w:sz w:val="22"/>
        </w:rPr>
        <w:t xml:space="preserve">Upazila wise separate details and summary report (4-5 pages) hard &amp; soft copy both in Bangla and English </w:t>
      </w:r>
    </w:p>
    <w:p w:rsidR="003A3215" w:rsidRPr="00365E0E" w:rsidRDefault="003A3215" w:rsidP="003A3215">
      <w:pPr>
        <w:pStyle w:val="ListParagraph"/>
        <w:numPr>
          <w:ilvl w:val="0"/>
          <w:numId w:val="41"/>
        </w:numPr>
        <w:spacing w:line="300" w:lineRule="auto"/>
        <w:ind w:right="66"/>
        <w:contextualSpacing/>
        <w:jc w:val="both"/>
        <w:rPr>
          <w:rFonts w:ascii="Tahoma" w:hAnsi="Tahoma" w:cs="Tahoma"/>
          <w:sz w:val="22"/>
        </w:rPr>
      </w:pPr>
      <w:r w:rsidRPr="00365E0E">
        <w:rPr>
          <w:rFonts w:ascii="Tahoma" w:hAnsi="Tahoma" w:cs="Tahoma"/>
          <w:sz w:val="22"/>
        </w:rPr>
        <w:t>A summary report (4-5 pages) hard &amp; soft copy both in Bangla and English</w:t>
      </w:r>
    </w:p>
    <w:p w:rsidR="003A3215" w:rsidRPr="00365E0E" w:rsidRDefault="003A3215" w:rsidP="003A3215">
      <w:pPr>
        <w:pStyle w:val="ListParagraph"/>
        <w:numPr>
          <w:ilvl w:val="0"/>
          <w:numId w:val="41"/>
        </w:numPr>
        <w:spacing w:line="300" w:lineRule="auto"/>
        <w:ind w:right="66"/>
        <w:contextualSpacing/>
        <w:jc w:val="both"/>
        <w:rPr>
          <w:rFonts w:ascii="Tahoma" w:hAnsi="Tahoma" w:cs="Tahoma"/>
          <w:sz w:val="22"/>
        </w:rPr>
      </w:pPr>
      <w:r w:rsidRPr="00365E0E">
        <w:rPr>
          <w:rFonts w:ascii="Tahoma" w:hAnsi="Tahoma" w:cs="Tahoma"/>
          <w:sz w:val="22"/>
        </w:rPr>
        <w:t>The report should be learning oriented and take a strong gender sensitive approach in the analysis. The report must contain:</w:t>
      </w:r>
    </w:p>
    <w:p w:rsidR="003A3215" w:rsidRPr="00365E0E" w:rsidRDefault="003A3215" w:rsidP="003A3215">
      <w:pPr>
        <w:pStyle w:val="ListParagraph"/>
        <w:numPr>
          <w:ilvl w:val="0"/>
          <w:numId w:val="41"/>
        </w:numPr>
        <w:spacing w:line="300" w:lineRule="auto"/>
        <w:ind w:right="66"/>
        <w:contextualSpacing/>
        <w:jc w:val="both"/>
        <w:rPr>
          <w:rFonts w:ascii="Tahoma" w:hAnsi="Tahoma" w:cs="Tahoma"/>
          <w:sz w:val="22"/>
        </w:rPr>
      </w:pPr>
      <w:r w:rsidRPr="00365E0E">
        <w:rPr>
          <w:rFonts w:ascii="Tahoma" w:hAnsi="Tahoma" w:cs="Tahoma"/>
          <w:sz w:val="22"/>
        </w:rPr>
        <w:lastRenderedPageBreak/>
        <w:t xml:space="preserve">Executive summary; </w:t>
      </w:r>
    </w:p>
    <w:p w:rsidR="003A3215" w:rsidRPr="00365E0E" w:rsidRDefault="003A3215" w:rsidP="003A3215">
      <w:pPr>
        <w:pStyle w:val="ListParagraph"/>
        <w:numPr>
          <w:ilvl w:val="0"/>
          <w:numId w:val="41"/>
        </w:numPr>
        <w:spacing w:line="300" w:lineRule="auto"/>
        <w:ind w:right="66"/>
        <w:contextualSpacing/>
        <w:jc w:val="both"/>
        <w:rPr>
          <w:rFonts w:ascii="Tahoma" w:hAnsi="Tahoma" w:cs="Tahoma"/>
          <w:sz w:val="22"/>
        </w:rPr>
      </w:pPr>
      <w:r w:rsidRPr="00365E0E">
        <w:rPr>
          <w:rFonts w:ascii="Tahoma" w:hAnsi="Tahoma" w:cs="Tahoma"/>
          <w:sz w:val="22"/>
        </w:rPr>
        <w:t>Background;</w:t>
      </w:r>
    </w:p>
    <w:p w:rsidR="003A3215" w:rsidRPr="00365E0E" w:rsidRDefault="003A3215" w:rsidP="003A3215">
      <w:pPr>
        <w:pStyle w:val="ListParagraph"/>
        <w:numPr>
          <w:ilvl w:val="0"/>
          <w:numId w:val="41"/>
        </w:numPr>
        <w:spacing w:line="300" w:lineRule="auto"/>
        <w:ind w:right="66"/>
        <w:contextualSpacing/>
        <w:jc w:val="both"/>
        <w:rPr>
          <w:rFonts w:ascii="Tahoma" w:hAnsi="Tahoma" w:cs="Tahoma"/>
          <w:sz w:val="22"/>
        </w:rPr>
      </w:pPr>
      <w:r w:rsidRPr="00365E0E">
        <w:rPr>
          <w:rFonts w:ascii="Tahoma" w:hAnsi="Tahoma" w:cs="Tahoma"/>
          <w:sz w:val="22"/>
        </w:rPr>
        <w:t xml:space="preserve">Description of objectives, methods and limitations; </w:t>
      </w:r>
    </w:p>
    <w:p w:rsidR="003A3215" w:rsidRPr="00365E0E" w:rsidRDefault="003A3215" w:rsidP="003A3215">
      <w:pPr>
        <w:pStyle w:val="ListParagraph"/>
        <w:numPr>
          <w:ilvl w:val="0"/>
          <w:numId w:val="41"/>
        </w:numPr>
        <w:spacing w:line="300" w:lineRule="auto"/>
        <w:ind w:right="66"/>
        <w:contextualSpacing/>
        <w:jc w:val="both"/>
        <w:rPr>
          <w:rFonts w:ascii="Tahoma" w:hAnsi="Tahoma" w:cs="Tahoma"/>
          <w:sz w:val="22"/>
        </w:rPr>
      </w:pPr>
      <w:r w:rsidRPr="00365E0E">
        <w:rPr>
          <w:rFonts w:ascii="Tahoma" w:hAnsi="Tahoma" w:cs="Tahoma"/>
          <w:sz w:val="22"/>
        </w:rPr>
        <w:t>Findings (ensuring data segregation by sex, age, ethnicity, disability and other exclusion criteria);</w:t>
      </w:r>
    </w:p>
    <w:p w:rsidR="003A3215" w:rsidRPr="00365E0E" w:rsidRDefault="003A3215" w:rsidP="003A3215">
      <w:pPr>
        <w:pStyle w:val="ListParagraph"/>
        <w:numPr>
          <w:ilvl w:val="0"/>
          <w:numId w:val="41"/>
        </w:numPr>
        <w:spacing w:line="300" w:lineRule="auto"/>
        <w:ind w:right="66"/>
        <w:contextualSpacing/>
        <w:jc w:val="both"/>
        <w:rPr>
          <w:rFonts w:ascii="Tahoma" w:hAnsi="Tahoma" w:cs="Tahoma"/>
          <w:sz w:val="22"/>
        </w:rPr>
      </w:pPr>
      <w:r w:rsidRPr="00365E0E">
        <w:rPr>
          <w:rFonts w:ascii="Tahoma" w:hAnsi="Tahoma" w:cs="Tahoma"/>
          <w:sz w:val="22"/>
        </w:rPr>
        <w:t xml:space="preserve">Analysis/discussion on the findings; based on effectiveness, efficiency, relevance, </w:t>
      </w:r>
    </w:p>
    <w:p w:rsidR="003A3215" w:rsidRPr="00365E0E" w:rsidRDefault="003A3215" w:rsidP="003A3215">
      <w:pPr>
        <w:pStyle w:val="ListParagraph"/>
        <w:numPr>
          <w:ilvl w:val="0"/>
          <w:numId w:val="41"/>
        </w:numPr>
        <w:spacing w:line="300" w:lineRule="auto"/>
        <w:ind w:right="66"/>
        <w:contextualSpacing/>
        <w:jc w:val="both"/>
        <w:rPr>
          <w:rFonts w:ascii="Tahoma" w:hAnsi="Tahoma" w:cs="Tahoma"/>
          <w:sz w:val="22"/>
        </w:rPr>
      </w:pPr>
      <w:r w:rsidRPr="00365E0E">
        <w:rPr>
          <w:rFonts w:ascii="Tahoma" w:hAnsi="Tahoma" w:cs="Tahoma"/>
          <w:sz w:val="22"/>
        </w:rPr>
        <w:t>Recommendations</w:t>
      </w:r>
    </w:p>
    <w:p w:rsidR="003A3215" w:rsidRPr="00365E0E" w:rsidRDefault="003A3215" w:rsidP="003A3215">
      <w:pPr>
        <w:pStyle w:val="ListParagraph"/>
        <w:numPr>
          <w:ilvl w:val="0"/>
          <w:numId w:val="41"/>
        </w:numPr>
        <w:spacing w:line="300" w:lineRule="auto"/>
        <w:ind w:right="66"/>
        <w:contextualSpacing/>
        <w:jc w:val="both"/>
        <w:rPr>
          <w:rFonts w:ascii="Tahoma" w:hAnsi="Tahoma" w:cs="Tahoma"/>
          <w:sz w:val="22"/>
        </w:rPr>
      </w:pPr>
      <w:r w:rsidRPr="00365E0E">
        <w:rPr>
          <w:rFonts w:ascii="Tahoma" w:hAnsi="Tahoma" w:cs="Tahoma"/>
          <w:sz w:val="22"/>
        </w:rPr>
        <w:t>Conclusion</w:t>
      </w:r>
    </w:p>
    <w:p w:rsidR="003A3215" w:rsidRPr="00365E0E" w:rsidRDefault="003A3215" w:rsidP="003A3215">
      <w:pPr>
        <w:pStyle w:val="ListParagraph"/>
        <w:numPr>
          <w:ilvl w:val="0"/>
          <w:numId w:val="36"/>
        </w:numPr>
        <w:spacing w:before="120" w:after="120" w:line="300" w:lineRule="auto"/>
        <w:ind w:right="72"/>
        <w:jc w:val="both"/>
        <w:rPr>
          <w:rFonts w:ascii="Tahoma" w:hAnsi="Tahoma" w:cs="Tahoma"/>
          <w:b/>
        </w:rPr>
      </w:pPr>
      <w:r w:rsidRPr="00365E0E">
        <w:rPr>
          <w:rFonts w:ascii="Tahoma" w:hAnsi="Tahoma" w:cs="Tahoma"/>
          <w:b/>
        </w:rPr>
        <w:t>Expected competencies of consultant/agency</w:t>
      </w:r>
    </w:p>
    <w:p w:rsidR="003A3215" w:rsidRPr="00365E0E" w:rsidRDefault="003A3215" w:rsidP="003A3215">
      <w:pPr>
        <w:spacing w:after="0" w:line="300" w:lineRule="auto"/>
        <w:ind w:right="66"/>
        <w:jc w:val="both"/>
        <w:rPr>
          <w:rFonts w:ascii="Tahoma" w:hAnsi="Tahoma" w:cs="Tahoma"/>
          <w:szCs w:val="24"/>
        </w:rPr>
      </w:pPr>
      <w:r w:rsidRPr="00365E0E">
        <w:rPr>
          <w:rFonts w:ascii="Tahoma" w:hAnsi="Tahoma" w:cs="Tahoma"/>
          <w:szCs w:val="24"/>
        </w:rPr>
        <w:t>It is expected that the competency of the contracted organization/consultant will include:</w:t>
      </w:r>
    </w:p>
    <w:p w:rsidR="003A3215" w:rsidRPr="00365E0E" w:rsidRDefault="003A3215" w:rsidP="003A3215">
      <w:pPr>
        <w:pStyle w:val="ListParagraph"/>
        <w:numPr>
          <w:ilvl w:val="0"/>
          <w:numId w:val="42"/>
        </w:numPr>
        <w:tabs>
          <w:tab w:val="left" w:pos="360"/>
        </w:tabs>
        <w:spacing w:line="300" w:lineRule="auto"/>
        <w:ind w:left="810"/>
        <w:contextualSpacing/>
        <w:jc w:val="both"/>
        <w:rPr>
          <w:rFonts w:ascii="Tahoma" w:hAnsi="Tahoma" w:cs="Tahoma"/>
          <w:sz w:val="22"/>
        </w:rPr>
      </w:pPr>
      <w:r w:rsidRPr="00365E0E">
        <w:rPr>
          <w:rFonts w:ascii="Tahoma" w:hAnsi="Tahoma" w:cs="Tahoma"/>
          <w:sz w:val="22"/>
        </w:rPr>
        <w:t>Possess equal composition of qualified academic background, knowledge, experience and capacity to manage an end evaluation.</w:t>
      </w:r>
    </w:p>
    <w:p w:rsidR="003A3215" w:rsidRPr="00365E0E" w:rsidRDefault="003A3215" w:rsidP="003A3215">
      <w:pPr>
        <w:pStyle w:val="ListParagraph"/>
        <w:numPr>
          <w:ilvl w:val="0"/>
          <w:numId w:val="42"/>
        </w:numPr>
        <w:tabs>
          <w:tab w:val="left" w:pos="360"/>
        </w:tabs>
        <w:spacing w:line="300" w:lineRule="auto"/>
        <w:ind w:left="810" w:right="66"/>
        <w:contextualSpacing/>
        <w:jc w:val="both"/>
        <w:rPr>
          <w:rFonts w:ascii="Tahoma" w:hAnsi="Tahoma" w:cs="Tahoma"/>
          <w:sz w:val="22"/>
        </w:rPr>
      </w:pPr>
      <w:r w:rsidRPr="00365E0E">
        <w:rPr>
          <w:rFonts w:ascii="Tahoma" w:hAnsi="Tahoma" w:cs="Tahoma"/>
          <w:sz w:val="22"/>
        </w:rPr>
        <w:t xml:space="preserve">Has a team of experienced human resource in data collection, data entry, editing and analysis. </w:t>
      </w:r>
    </w:p>
    <w:p w:rsidR="003A3215" w:rsidRPr="00365E0E" w:rsidRDefault="003A3215" w:rsidP="003A3215">
      <w:pPr>
        <w:pStyle w:val="ListParagraph"/>
        <w:numPr>
          <w:ilvl w:val="0"/>
          <w:numId w:val="42"/>
        </w:numPr>
        <w:tabs>
          <w:tab w:val="left" w:pos="360"/>
        </w:tabs>
        <w:spacing w:line="300" w:lineRule="auto"/>
        <w:ind w:left="810" w:right="66"/>
        <w:contextualSpacing/>
        <w:jc w:val="both"/>
        <w:rPr>
          <w:rFonts w:ascii="Tahoma" w:hAnsi="Tahoma" w:cs="Tahoma"/>
          <w:sz w:val="22"/>
        </w:rPr>
      </w:pPr>
      <w:r w:rsidRPr="00365E0E">
        <w:rPr>
          <w:rFonts w:ascii="Tahoma" w:hAnsi="Tahoma" w:cs="Tahoma"/>
          <w:sz w:val="22"/>
        </w:rPr>
        <w:t xml:space="preserve">Experience in carrying out survey/studies/evaluation/research with child, adolescent on child rights, protection will be an advantage. </w:t>
      </w:r>
    </w:p>
    <w:p w:rsidR="003A3215" w:rsidRPr="00365E0E" w:rsidRDefault="003A3215" w:rsidP="003A3215">
      <w:pPr>
        <w:pStyle w:val="ListParagraph"/>
        <w:numPr>
          <w:ilvl w:val="0"/>
          <w:numId w:val="42"/>
        </w:numPr>
        <w:tabs>
          <w:tab w:val="left" w:pos="360"/>
        </w:tabs>
        <w:spacing w:line="300" w:lineRule="auto"/>
        <w:ind w:left="810" w:right="66"/>
        <w:contextualSpacing/>
        <w:jc w:val="both"/>
        <w:rPr>
          <w:rFonts w:ascii="Tahoma" w:hAnsi="Tahoma" w:cs="Tahoma"/>
          <w:sz w:val="22"/>
        </w:rPr>
      </w:pPr>
      <w:r w:rsidRPr="00365E0E">
        <w:rPr>
          <w:rFonts w:ascii="Tahoma" w:hAnsi="Tahoma" w:cs="Tahoma"/>
          <w:sz w:val="22"/>
        </w:rPr>
        <w:t>Has experience of working with children with no history of violation of child rights</w:t>
      </w:r>
    </w:p>
    <w:p w:rsidR="003A3215" w:rsidRPr="00365E0E" w:rsidRDefault="003A3215" w:rsidP="003A3215">
      <w:pPr>
        <w:pStyle w:val="ListParagraph"/>
        <w:numPr>
          <w:ilvl w:val="0"/>
          <w:numId w:val="42"/>
        </w:numPr>
        <w:tabs>
          <w:tab w:val="left" w:pos="360"/>
        </w:tabs>
        <w:spacing w:line="300" w:lineRule="auto"/>
        <w:ind w:left="810" w:right="66"/>
        <w:contextualSpacing/>
        <w:jc w:val="both"/>
        <w:rPr>
          <w:rFonts w:ascii="Tahoma" w:hAnsi="Tahoma" w:cs="Tahoma"/>
          <w:sz w:val="22"/>
        </w:rPr>
      </w:pPr>
      <w:r w:rsidRPr="00365E0E">
        <w:rPr>
          <w:rFonts w:ascii="Tahoma" w:hAnsi="Tahoma" w:cs="Tahoma"/>
          <w:sz w:val="22"/>
        </w:rPr>
        <w:t>Strong analytical and report writing skills.</w:t>
      </w:r>
    </w:p>
    <w:p w:rsidR="003A3215" w:rsidRPr="00365E0E" w:rsidRDefault="003A3215" w:rsidP="003A3215">
      <w:pPr>
        <w:pStyle w:val="ListParagraph"/>
        <w:numPr>
          <w:ilvl w:val="0"/>
          <w:numId w:val="42"/>
        </w:numPr>
        <w:tabs>
          <w:tab w:val="left" w:pos="360"/>
        </w:tabs>
        <w:spacing w:line="300" w:lineRule="auto"/>
        <w:ind w:left="810" w:right="66"/>
        <w:contextualSpacing/>
        <w:jc w:val="both"/>
        <w:rPr>
          <w:rFonts w:ascii="Tahoma" w:hAnsi="Tahoma" w:cs="Tahoma"/>
          <w:sz w:val="22"/>
        </w:rPr>
      </w:pPr>
      <w:r w:rsidRPr="00365E0E">
        <w:rPr>
          <w:rFonts w:ascii="Tahoma" w:hAnsi="Tahoma" w:cs="Tahoma"/>
          <w:sz w:val="22"/>
        </w:rPr>
        <w:t xml:space="preserve">Has good understanding of international and national child and early force marriage instruments. </w:t>
      </w:r>
    </w:p>
    <w:p w:rsidR="003A3215" w:rsidRPr="00365E0E" w:rsidRDefault="003A3215" w:rsidP="003A3215">
      <w:pPr>
        <w:pStyle w:val="ListParagraph"/>
        <w:numPr>
          <w:ilvl w:val="0"/>
          <w:numId w:val="42"/>
        </w:numPr>
        <w:tabs>
          <w:tab w:val="left" w:pos="360"/>
        </w:tabs>
        <w:spacing w:line="300" w:lineRule="auto"/>
        <w:ind w:left="810" w:right="66"/>
        <w:contextualSpacing/>
        <w:jc w:val="both"/>
        <w:rPr>
          <w:rFonts w:ascii="Tahoma" w:hAnsi="Tahoma" w:cs="Tahoma"/>
          <w:sz w:val="22"/>
          <w:lang w:val="en-US"/>
        </w:rPr>
      </w:pPr>
      <w:r w:rsidRPr="00365E0E">
        <w:rPr>
          <w:rFonts w:ascii="Tahoma" w:hAnsi="Tahoma" w:cs="Tahoma"/>
          <w:sz w:val="22"/>
          <w:lang w:val="en-US"/>
        </w:rPr>
        <w:t xml:space="preserve">Who will be the user of the evaluation: </w:t>
      </w:r>
      <w:r w:rsidRPr="00365E0E" w:rsidDel="00D22906">
        <w:rPr>
          <w:rFonts w:ascii="Tahoma" w:hAnsi="Tahoma" w:cs="Tahoma"/>
          <w:sz w:val="22"/>
          <w:lang w:val="en-US"/>
        </w:rPr>
        <w:t>Along with the Project Point person</w:t>
      </w:r>
      <w:r w:rsidRPr="00365E0E">
        <w:rPr>
          <w:rFonts w:ascii="Tahoma" w:hAnsi="Tahoma" w:cs="Tahoma"/>
          <w:sz w:val="22"/>
          <w:lang w:val="en-US"/>
        </w:rPr>
        <w:t xml:space="preserve"> (Plan &amp; RDRS)</w:t>
      </w:r>
      <w:r w:rsidRPr="00365E0E" w:rsidDel="00D22906">
        <w:rPr>
          <w:rFonts w:ascii="Tahoma" w:hAnsi="Tahoma" w:cs="Tahoma"/>
          <w:sz w:val="22"/>
          <w:lang w:val="en-US"/>
        </w:rPr>
        <w:t>, other staffs of Plan International Bangladesh</w:t>
      </w:r>
      <w:r w:rsidRPr="00365E0E">
        <w:rPr>
          <w:rFonts w:ascii="Tahoma" w:hAnsi="Tahoma" w:cs="Tahoma"/>
          <w:sz w:val="22"/>
          <w:lang w:val="en-US"/>
        </w:rPr>
        <w:t xml:space="preserve"> and RDRS Bangladesh</w:t>
      </w:r>
      <w:r w:rsidRPr="00365E0E" w:rsidDel="00D22906">
        <w:rPr>
          <w:rFonts w:ascii="Tahoma" w:hAnsi="Tahoma" w:cs="Tahoma"/>
          <w:sz w:val="22"/>
          <w:lang w:val="en-US"/>
        </w:rPr>
        <w:t xml:space="preserve">, it is expected that development workers, organizations working in the similar field, </w:t>
      </w:r>
      <w:r w:rsidRPr="00365E0E">
        <w:rPr>
          <w:rFonts w:ascii="Tahoma" w:hAnsi="Tahoma" w:cs="Tahoma"/>
          <w:sz w:val="22"/>
          <w:lang w:val="en-US"/>
        </w:rPr>
        <w:t xml:space="preserve">concern government authority, </w:t>
      </w:r>
      <w:r w:rsidRPr="00365E0E" w:rsidDel="00D22906">
        <w:rPr>
          <w:rFonts w:ascii="Tahoma" w:hAnsi="Tahoma" w:cs="Tahoma"/>
          <w:sz w:val="22"/>
          <w:lang w:val="en-US"/>
        </w:rPr>
        <w:t xml:space="preserve">donor will be benefited by </w:t>
      </w:r>
      <w:r w:rsidRPr="00365E0E">
        <w:rPr>
          <w:rFonts w:ascii="Tahoma" w:hAnsi="Tahoma" w:cs="Tahoma"/>
          <w:sz w:val="22"/>
          <w:lang w:val="en-US"/>
        </w:rPr>
        <w:t xml:space="preserve">mid-term evaluation </w:t>
      </w:r>
      <w:r w:rsidRPr="00365E0E" w:rsidDel="00D22906">
        <w:rPr>
          <w:rFonts w:ascii="Tahoma" w:hAnsi="Tahoma" w:cs="Tahoma"/>
          <w:sz w:val="22"/>
          <w:lang w:val="en-US"/>
        </w:rPr>
        <w:t>report?</w:t>
      </w:r>
    </w:p>
    <w:p w:rsidR="003A3215" w:rsidRPr="00365E0E" w:rsidRDefault="003A3215" w:rsidP="003A3215">
      <w:pPr>
        <w:tabs>
          <w:tab w:val="left" w:pos="360"/>
        </w:tabs>
        <w:spacing w:after="0" w:line="300" w:lineRule="auto"/>
        <w:ind w:right="66"/>
        <w:jc w:val="both"/>
        <w:rPr>
          <w:rFonts w:ascii="Tahoma" w:hAnsi="Tahoma" w:cs="Tahoma"/>
          <w:sz w:val="24"/>
          <w:szCs w:val="24"/>
        </w:rPr>
      </w:pPr>
    </w:p>
    <w:p w:rsidR="003A3215" w:rsidRPr="00365E0E" w:rsidRDefault="003A3215" w:rsidP="003A3215">
      <w:pPr>
        <w:pStyle w:val="ListParagraph"/>
        <w:numPr>
          <w:ilvl w:val="0"/>
          <w:numId w:val="36"/>
        </w:numPr>
        <w:spacing w:before="120" w:after="120" w:line="300" w:lineRule="auto"/>
        <w:ind w:right="72"/>
        <w:jc w:val="both"/>
        <w:rPr>
          <w:rFonts w:ascii="Tahoma" w:hAnsi="Tahoma" w:cs="Tahoma"/>
          <w:b/>
        </w:rPr>
      </w:pPr>
      <w:r w:rsidRPr="00365E0E">
        <w:rPr>
          <w:rFonts w:ascii="Tahoma" w:hAnsi="Tahoma" w:cs="Tahoma"/>
          <w:b/>
        </w:rPr>
        <w:t>Time frame</w:t>
      </w:r>
    </w:p>
    <w:p w:rsidR="003A3215" w:rsidRPr="00365E0E" w:rsidRDefault="003A3215" w:rsidP="003A3215">
      <w:pPr>
        <w:spacing w:after="0" w:line="300" w:lineRule="auto"/>
        <w:ind w:right="66"/>
        <w:jc w:val="both"/>
        <w:rPr>
          <w:rFonts w:ascii="Tahoma" w:hAnsi="Tahoma" w:cs="Tahoma"/>
          <w:szCs w:val="24"/>
        </w:rPr>
      </w:pPr>
      <w:r w:rsidRPr="00365E0E">
        <w:rPr>
          <w:rFonts w:ascii="Tahoma" w:hAnsi="Tahoma" w:cs="Tahoma"/>
          <w:szCs w:val="24"/>
        </w:rPr>
        <w:t xml:space="preserve">The consultant /organization will submit a proposed work plan with key milestones within a week of signing the contract; this work plan will be reviewed and approved by RDRS Bangladesh. It is anticipated that the final report will be produced within calendar days of signing of the contract. While the draft report is produced, it should be shared with RDRS Bangladesh and feedback will be provided by one week after receiving the draft report. During the whole period of the assignment, follow up meetings will be held between the contracted consultant/consulting firm and RDRS Bangladesh as frequently as possible. Any field problems should be anticipated and addressed beforehand.  </w:t>
      </w:r>
    </w:p>
    <w:p w:rsidR="003A3215" w:rsidRPr="00365E0E" w:rsidRDefault="003A3215" w:rsidP="003A3215">
      <w:pPr>
        <w:spacing w:after="0" w:line="300" w:lineRule="auto"/>
        <w:jc w:val="both"/>
        <w:rPr>
          <w:rFonts w:ascii="Tahoma" w:hAnsi="Tahoma" w:cs="Tahoma"/>
          <w:b/>
          <w:sz w:val="24"/>
          <w:szCs w:val="24"/>
          <w:lang w:val="de-DE"/>
        </w:rPr>
      </w:pPr>
    </w:p>
    <w:tbl>
      <w:tblPr>
        <w:tblStyle w:val="TableGrid"/>
        <w:tblW w:w="0" w:type="auto"/>
        <w:tblInd w:w="108" w:type="dxa"/>
        <w:tblLook w:val="04A0" w:firstRow="1" w:lastRow="0" w:firstColumn="1" w:lastColumn="0" w:noHBand="0" w:noVBand="1"/>
      </w:tblPr>
      <w:tblGrid>
        <w:gridCol w:w="1417"/>
        <w:gridCol w:w="3382"/>
        <w:gridCol w:w="1352"/>
        <w:gridCol w:w="4019"/>
      </w:tblGrid>
      <w:tr w:rsidR="003A3215" w:rsidRPr="00365E0E" w:rsidTr="00095EAC">
        <w:tc>
          <w:tcPr>
            <w:tcW w:w="1417" w:type="dxa"/>
          </w:tcPr>
          <w:p w:rsidR="003A3215" w:rsidRPr="00365E0E" w:rsidRDefault="003A3215" w:rsidP="003A3215">
            <w:pPr>
              <w:pStyle w:val="ListParagraph"/>
              <w:spacing w:line="300" w:lineRule="auto"/>
              <w:ind w:left="0"/>
              <w:rPr>
                <w:rFonts w:ascii="Tahoma" w:hAnsi="Tahoma" w:cs="Tahoma"/>
                <w:b/>
                <w:sz w:val="22"/>
                <w:szCs w:val="22"/>
              </w:rPr>
            </w:pPr>
            <w:r w:rsidRPr="00365E0E">
              <w:rPr>
                <w:rFonts w:ascii="Tahoma" w:hAnsi="Tahoma" w:cs="Tahoma"/>
                <w:b/>
                <w:sz w:val="22"/>
                <w:szCs w:val="22"/>
              </w:rPr>
              <w:t>Serial</w:t>
            </w:r>
          </w:p>
        </w:tc>
        <w:tc>
          <w:tcPr>
            <w:tcW w:w="3382" w:type="dxa"/>
          </w:tcPr>
          <w:p w:rsidR="003A3215" w:rsidRPr="00365E0E" w:rsidRDefault="003A3215" w:rsidP="003A3215">
            <w:pPr>
              <w:pStyle w:val="ListParagraph"/>
              <w:spacing w:line="300" w:lineRule="auto"/>
              <w:ind w:left="0"/>
              <w:rPr>
                <w:rFonts w:ascii="Tahoma" w:hAnsi="Tahoma" w:cs="Tahoma"/>
                <w:b/>
                <w:sz w:val="22"/>
                <w:szCs w:val="22"/>
              </w:rPr>
            </w:pPr>
            <w:r w:rsidRPr="00365E0E">
              <w:rPr>
                <w:rFonts w:ascii="Tahoma" w:hAnsi="Tahoma" w:cs="Tahoma"/>
                <w:b/>
                <w:sz w:val="22"/>
                <w:szCs w:val="22"/>
              </w:rPr>
              <w:t>Activity</w:t>
            </w:r>
          </w:p>
        </w:tc>
        <w:tc>
          <w:tcPr>
            <w:tcW w:w="1352" w:type="dxa"/>
          </w:tcPr>
          <w:p w:rsidR="003A3215" w:rsidRPr="00365E0E" w:rsidRDefault="003A3215" w:rsidP="003A3215">
            <w:pPr>
              <w:pStyle w:val="ListParagraph"/>
              <w:spacing w:line="300" w:lineRule="auto"/>
              <w:ind w:left="0"/>
              <w:rPr>
                <w:rFonts w:ascii="Tahoma" w:hAnsi="Tahoma" w:cs="Tahoma"/>
                <w:b/>
                <w:sz w:val="22"/>
                <w:szCs w:val="22"/>
              </w:rPr>
            </w:pPr>
            <w:r w:rsidRPr="00365E0E">
              <w:rPr>
                <w:rFonts w:ascii="Tahoma" w:hAnsi="Tahoma" w:cs="Tahoma"/>
                <w:b/>
                <w:sz w:val="22"/>
                <w:szCs w:val="22"/>
              </w:rPr>
              <w:t># of days</w:t>
            </w:r>
          </w:p>
        </w:tc>
        <w:tc>
          <w:tcPr>
            <w:tcW w:w="4019" w:type="dxa"/>
          </w:tcPr>
          <w:p w:rsidR="003A3215" w:rsidRPr="00365E0E" w:rsidRDefault="003A3215" w:rsidP="003A3215">
            <w:pPr>
              <w:pStyle w:val="ListParagraph"/>
              <w:spacing w:line="300" w:lineRule="auto"/>
              <w:ind w:left="0"/>
              <w:rPr>
                <w:rFonts w:ascii="Tahoma" w:hAnsi="Tahoma" w:cs="Tahoma"/>
                <w:b/>
                <w:sz w:val="22"/>
                <w:szCs w:val="22"/>
              </w:rPr>
            </w:pPr>
            <w:r w:rsidRPr="00365E0E">
              <w:rPr>
                <w:rFonts w:ascii="Tahoma" w:hAnsi="Tahoma" w:cs="Tahoma"/>
                <w:b/>
                <w:sz w:val="22"/>
                <w:szCs w:val="22"/>
              </w:rPr>
              <w:t>Persons involved</w:t>
            </w:r>
          </w:p>
        </w:tc>
      </w:tr>
      <w:tr w:rsidR="003A3215" w:rsidRPr="00365E0E" w:rsidTr="00095EAC">
        <w:tc>
          <w:tcPr>
            <w:tcW w:w="1417" w:type="dxa"/>
          </w:tcPr>
          <w:p w:rsidR="003A3215" w:rsidRPr="00897382" w:rsidRDefault="003A3215" w:rsidP="003A3215">
            <w:pPr>
              <w:pStyle w:val="ListParagraph"/>
              <w:numPr>
                <w:ilvl w:val="0"/>
                <w:numId w:val="44"/>
              </w:numPr>
              <w:spacing w:line="300" w:lineRule="auto"/>
              <w:contextualSpacing/>
              <w:rPr>
                <w:rFonts w:ascii="Tahoma" w:hAnsi="Tahoma" w:cs="Tahoma"/>
                <w:i/>
                <w:sz w:val="22"/>
                <w:szCs w:val="22"/>
              </w:rPr>
            </w:pPr>
          </w:p>
        </w:tc>
        <w:tc>
          <w:tcPr>
            <w:tcW w:w="3382" w:type="dxa"/>
          </w:tcPr>
          <w:p w:rsidR="003A3215" w:rsidRPr="00897382" w:rsidRDefault="003A3215" w:rsidP="003A3215">
            <w:pPr>
              <w:pStyle w:val="Default"/>
              <w:spacing w:line="300" w:lineRule="auto"/>
              <w:rPr>
                <w:rFonts w:ascii="Tahoma" w:hAnsi="Tahoma" w:cs="Tahoma"/>
                <w:i/>
                <w:color w:val="auto"/>
                <w:sz w:val="22"/>
                <w:szCs w:val="22"/>
                <w:lang w:val="en-GB"/>
              </w:rPr>
            </w:pPr>
            <w:r w:rsidRPr="00897382">
              <w:rPr>
                <w:rFonts w:ascii="Tahoma" w:hAnsi="Tahoma" w:cs="Tahoma"/>
                <w:i/>
                <w:color w:val="auto"/>
                <w:sz w:val="22"/>
                <w:szCs w:val="22"/>
                <w:lang w:val="en-GB"/>
              </w:rPr>
              <w:t xml:space="preserve">Scrutiny &amp; finalisation of MoU with consultant </w:t>
            </w:r>
          </w:p>
        </w:tc>
        <w:tc>
          <w:tcPr>
            <w:tcW w:w="1352" w:type="dxa"/>
          </w:tcPr>
          <w:p w:rsidR="003A3215" w:rsidRPr="00897382" w:rsidRDefault="004C0A1C" w:rsidP="003A3215">
            <w:pPr>
              <w:pStyle w:val="ListParagraph"/>
              <w:spacing w:line="300" w:lineRule="auto"/>
              <w:ind w:left="0"/>
              <w:rPr>
                <w:rFonts w:ascii="Tahoma" w:hAnsi="Tahoma" w:cs="Tahoma"/>
                <w:i/>
                <w:sz w:val="22"/>
                <w:szCs w:val="22"/>
              </w:rPr>
            </w:pPr>
            <w:r w:rsidRPr="00897382">
              <w:rPr>
                <w:rFonts w:ascii="Tahoma" w:hAnsi="Tahoma" w:cs="Tahoma"/>
                <w:i/>
                <w:sz w:val="22"/>
                <w:szCs w:val="22"/>
              </w:rPr>
              <w:t>7</w:t>
            </w:r>
            <w:r w:rsidR="003A3215" w:rsidRPr="00897382">
              <w:rPr>
                <w:rFonts w:ascii="Tahoma" w:hAnsi="Tahoma" w:cs="Tahoma"/>
                <w:i/>
                <w:sz w:val="22"/>
                <w:szCs w:val="22"/>
              </w:rPr>
              <w:t xml:space="preserve"> calendar days</w:t>
            </w:r>
          </w:p>
        </w:tc>
        <w:tc>
          <w:tcPr>
            <w:tcW w:w="4019" w:type="dxa"/>
          </w:tcPr>
          <w:p w:rsidR="003A3215" w:rsidRPr="00897382" w:rsidRDefault="003A3215" w:rsidP="003A3215">
            <w:pPr>
              <w:pStyle w:val="Default"/>
              <w:spacing w:line="300" w:lineRule="auto"/>
              <w:rPr>
                <w:rFonts w:ascii="Tahoma" w:hAnsi="Tahoma" w:cs="Tahoma"/>
                <w:i/>
                <w:color w:val="auto"/>
                <w:sz w:val="22"/>
                <w:szCs w:val="22"/>
                <w:lang w:val="en-GB"/>
              </w:rPr>
            </w:pPr>
            <w:r w:rsidRPr="00897382">
              <w:rPr>
                <w:rFonts w:ascii="Tahoma" w:hAnsi="Tahoma" w:cs="Tahoma"/>
                <w:i/>
                <w:color w:val="auto"/>
                <w:sz w:val="22"/>
                <w:szCs w:val="22"/>
                <w:lang w:val="en-GB"/>
              </w:rPr>
              <w:t>Programme &amp; M&amp;E department</w:t>
            </w:r>
            <w:r w:rsidR="00095EAC" w:rsidRPr="00897382">
              <w:rPr>
                <w:rFonts w:ascii="Tahoma" w:hAnsi="Tahoma" w:cs="Tahoma"/>
                <w:i/>
                <w:color w:val="auto"/>
                <w:sz w:val="22"/>
                <w:szCs w:val="22"/>
                <w:lang w:val="en-GB"/>
              </w:rPr>
              <w:t xml:space="preserve">, RDRS with the assistance of PLAN International Bangladesh </w:t>
            </w:r>
          </w:p>
        </w:tc>
      </w:tr>
      <w:tr w:rsidR="003A3215" w:rsidRPr="00365E0E" w:rsidTr="00095EAC">
        <w:tc>
          <w:tcPr>
            <w:tcW w:w="1417" w:type="dxa"/>
          </w:tcPr>
          <w:p w:rsidR="003A3215" w:rsidRPr="00897382" w:rsidRDefault="003A3215" w:rsidP="003A3215">
            <w:pPr>
              <w:pStyle w:val="ListParagraph"/>
              <w:numPr>
                <w:ilvl w:val="0"/>
                <w:numId w:val="44"/>
              </w:numPr>
              <w:spacing w:line="300" w:lineRule="auto"/>
              <w:contextualSpacing/>
              <w:rPr>
                <w:rFonts w:ascii="Tahoma" w:hAnsi="Tahoma" w:cs="Tahoma"/>
                <w:i/>
                <w:sz w:val="22"/>
                <w:szCs w:val="22"/>
              </w:rPr>
            </w:pPr>
          </w:p>
        </w:tc>
        <w:tc>
          <w:tcPr>
            <w:tcW w:w="3382" w:type="dxa"/>
          </w:tcPr>
          <w:p w:rsidR="003A3215" w:rsidRPr="00897382" w:rsidRDefault="003A3215" w:rsidP="003A3215">
            <w:pPr>
              <w:pStyle w:val="Default"/>
              <w:spacing w:line="300" w:lineRule="auto"/>
              <w:rPr>
                <w:rFonts w:ascii="Tahoma" w:hAnsi="Tahoma" w:cs="Tahoma"/>
                <w:i/>
                <w:color w:val="auto"/>
                <w:sz w:val="22"/>
                <w:szCs w:val="22"/>
                <w:lang w:val="en-GB"/>
              </w:rPr>
            </w:pPr>
            <w:r w:rsidRPr="00897382">
              <w:rPr>
                <w:rFonts w:ascii="Tahoma" w:hAnsi="Tahoma" w:cs="Tahoma"/>
                <w:i/>
                <w:color w:val="auto"/>
                <w:sz w:val="22"/>
                <w:szCs w:val="22"/>
                <w:lang w:val="en-GB"/>
              </w:rPr>
              <w:t>Inception report</w:t>
            </w:r>
          </w:p>
        </w:tc>
        <w:tc>
          <w:tcPr>
            <w:tcW w:w="1352" w:type="dxa"/>
          </w:tcPr>
          <w:p w:rsidR="003A3215" w:rsidRPr="00897382" w:rsidRDefault="003A3215" w:rsidP="003A3215">
            <w:pPr>
              <w:pStyle w:val="ListParagraph"/>
              <w:spacing w:line="300" w:lineRule="auto"/>
              <w:ind w:left="0"/>
              <w:rPr>
                <w:rFonts w:ascii="Tahoma" w:hAnsi="Tahoma" w:cs="Tahoma"/>
                <w:i/>
                <w:sz w:val="22"/>
                <w:szCs w:val="22"/>
              </w:rPr>
            </w:pPr>
            <w:r w:rsidRPr="00897382">
              <w:rPr>
                <w:rFonts w:ascii="Tahoma" w:hAnsi="Tahoma" w:cs="Tahoma"/>
                <w:i/>
                <w:sz w:val="22"/>
                <w:szCs w:val="22"/>
              </w:rPr>
              <w:t>0</w:t>
            </w:r>
            <w:r w:rsidR="004C0A1C" w:rsidRPr="00897382">
              <w:rPr>
                <w:rFonts w:ascii="Tahoma" w:hAnsi="Tahoma" w:cs="Tahoma"/>
                <w:i/>
                <w:sz w:val="22"/>
                <w:szCs w:val="22"/>
              </w:rPr>
              <w:t xml:space="preserve">2 </w:t>
            </w:r>
            <w:r w:rsidRPr="00897382">
              <w:rPr>
                <w:rFonts w:ascii="Tahoma" w:hAnsi="Tahoma" w:cs="Tahoma"/>
                <w:i/>
                <w:sz w:val="22"/>
                <w:szCs w:val="22"/>
              </w:rPr>
              <w:t xml:space="preserve">days </w:t>
            </w:r>
          </w:p>
        </w:tc>
        <w:tc>
          <w:tcPr>
            <w:tcW w:w="4019" w:type="dxa"/>
          </w:tcPr>
          <w:p w:rsidR="003A3215" w:rsidRPr="00897382" w:rsidRDefault="003A3215" w:rsidP="003A3215">
            <w:pPr>
              <w:pStyle w:val="Default"/>
              <w:spacing w:line="300" w:lineRule="auto"/>
              <w:rPr>
                <w:rFonts w:ascii="Tahoma" w:hAnsi="Tahoma" w:cs="Tahoma"/>
                <w:i/>
                <w:color w:val="auto"/>
                <w:sz w:val="22"/>
                <w:szCs w:val="22"/>
                <w:lang w:val="en-GB"/>
              </w:rPr>
            </w:pPr>
            <w:r w:rsidRPr="00897382">
              <w:rPr>
                <w:rFonts w:ascii="Tahoma" w:hAnsi="Tahoma" w:cs="Tahoma"/>
                <w:i/>
                <w:color w:val="auto"/>
                <w:sz w:val="22"/>
                <w:szCs w:val="22"/>
                <w:lang w:val="en-GB"/>
              </w:rPr>
              <w:t>Consultant</w:t>
            </w:r>
          </w:p>
        </w:tc>
      </w:tr>
      <w:tr w:rsidR="003A3215" w:rsidRPr="00365E0E" w:rsidTr="00095EAC">
        <w:tc>
          <w:tcPr>
            <w:tcW w:w="1417" w:type="dxa"/>
          </w:tcPr>
          <w:p w:rsidR="003A3215" w:rsidRPr="00897382" w:rsidRDefault="003A3215" w:rsidP="003A3215">
            <w:pPr>
              <w:pStyle w:val="ListParagraph"/>
              <w:numPr>
                <w:ilvl w:val="0"/>
                <w:numId w:val="44"/>
              </w:numPr>
              <w:spacing w:line="300" w:lineRule="auto"/>
              <w:contextualSpacing/>
              <w:rPr>
                <w:rFonts w:ascii="Tahoma" w:hAnsi="Tahoma" w:cs="Tahoma"/>
                <w:i/>
                <w:sz w:val="22"/>
                <w:szCs w:val="22"/>
              </w:rPr>
            </w:pPr>
          </w:p>
        </w:tc>
        <w:tc>
          <w:tcPr>
            <w:tcW w:w="3382" w:type="dxa"/>
          </w:tcPr>
          <w:p w:rsidR="003A3215" w:rsidRPr="00897382" w:rsidRDefault="003A3215" w:rsidP="003A3215">
            <w:pPr>
              <w:pStyle w:val="Default"/>
              <w:spacing w:line="300" w:lineRule="auto"/>
              <w:rPr>
                <w:rFonts w:ascii="Tahoma" w:hAnsi="Tahoma" w:cs="Tahoma"/>
                <w:i/>
                <w:color w:val="auto"/>
                <w:sz w:val="22"/>
                <w:szCs w:val="22"/>
                <w:lang w:val="en-GB"/>
              </w:rPr>
            </w:pPr>
            <w:r w:rsidRPr="00897382">
              <w:rPr>
                <w:rFonts w:ascii="Tahoma" w:hAnsi="Tahoma" w:cs="Tahoma"/>
                <w:i/>
                <w:color w:val="auto"/>
                <w:sz w:val="22"/>
                <w:szCs w:val="22"/>
                <w:lang w:val="en-GB"/>
              </w:rPr>
              <w:t>Training of enumerator</w:t>
            </w:r>
          </w:p>
        </w:tc>
        <w:tc>
          <w:tcPr>
            <w:tcW w:w="1352" w:type="dxa"/>
          </w:tcPr>
          <w:p w:rsidR="003A3215" w:rsidRPr="00897382" w:rsidRDefault="003A3215" w:rsidP="003A3215">
            <w:pPr>
              <w:pStyle w:val="ListParagraph"/>
              <w:spacing w:line="300" w:lineRule="auto"/>
              <w:ind w:left="0"/>
              <w:rPr>
                <w:rFonts w:ascii="Tahoma" w:hAnsi="Tahoma" w:cs="Tahoma"/>
                <w:i/>
                <w:sz w:val="22"/>
                <w:szCs w:val="22"/>
              </w:rPr>
            </w:pPr>
            <w:r w:rsidRPr="00897382">
              <w:rPr>
                <w:rFonts w:ascii="Tahoma" w:hAnsi="Tahoma" w:cs="Tahoma"/>
                <w:i/>
                <w:sz w:val="22"/>
                <w:szCs w:val="22"/>
              </w:rPr>
              <w:t>05 days</w:t>
            </w:r>
          </w:p>
        </w:tc>
        <w:tc>
          <w:tcPr>
            <w:tcW w:w="4019" w:type="dxa"/>
          </w:tcPr>
          <w:p w:rsidR="003A3215" w:rsidRPr="00897382" w:rsidRDefault="003A3215" w:rsidP="003A3215">
            <w:pPr>
              <w:pStyle w:val="Default"/>
              <w:spacing w:line="300" w:lineRule="auto"/>
              <w:rPr>
                <w:rFonts w:ascii="Tahoma" w:hAnsi="Tahoma" w:cs="Tahoma"/>
                <w:i/>
                <w:color w:val="auto"/>
                <w:sz w:val="22"/>
                <w:szCs w:val="22"/>
                <w:lang w:val="en-GB"/>
              </w:rPr>
            </w:pPr>
            <w:r w:rsidRPr="00897382">
              <w:rPr>
                <w:rFonts w:ascii="Tahoma" w:hAnsi="Tahoma" w:cs="Tahoma"/>
                <w:i/>
                <w:color w:val="auto"/>
                <w:sz w:val="22"/>
                <w:szCs w:val="22"/>
                <w:lang w:val="en-GB"/>
              </w:rPr>
              <w:t>Consultant</w:t>
            </w:r>
          </w:p>
        </w:tc>
      </w:tr>
      <w:tr w:rsidR="003A3215" w:rsidRPr="00365E0E" w:rsidTr="00095EAC">
        <w:tc>
          <w:tcPr>
            <w:tcW w:w="1417" w:type="dxa"/>
          </w:tcPr>
          <w:p w:rsidR="003A3215" w:rsidRPr="00897382" w:rsidRDefault="003A3215" w:rsidP="003A3215">
            <w:pPr>
              <w:pStyle w:val="ListParagraph"/>
              <w:numPr>
                <w:ilvl w:val="0"/>
                <w:numId w:val="44"/>
              </w:numPr>
              <w:spacing w:line="300" w:lineRule="auto"/>
              <w:contextualSpacing/>
              <w:rPr>
                <w:rFonts w:ascii="Tahoma" w:hAnsi="Tahoma" w:cs="Tahoma"/>
                <w:i/>
                <w:sz w:val="22"/>
                <w:szCs w:val="22"/>
              </w:rPr>
            </w:pPr>
          </w:p>
        </w:tc>
        <w:tc>
          <w:tcPr>
            <w:tcW w:w="3382" w:type="dxa"/>
          </w:tcPr>
          <w:p w:rsidR="003A3215" w:rsidRPr="00897382" w:rsidRDefault="003A3215" w:rsidP="003A3215">
            <w:pPr>
              <w:pStyle w:val="Default"/>
              <w:spacing w:line="300" w:lineRule="auto"/>
              <w:rPr>
                <w:rFonts w:ascii="Tahoma" w:hAnsi="Tahoma" w:cs="Tahoma"/>
                <w:i/>
                <w:color w:val="auto"/>
                <w:sz w:val="22"/>
                <w:szCs w:val="22"/>
                <w:lang w:val="en-GB"/>
              </w:rPr>
            </w:pPr>
            <w:r w:rsidRPr="00897382">
              <w:rPr>
                <w:rFonts w:ascii="Tahoma" w:hAnsi="Tahoma" w:cs="Tahoma"/>
                <w:i/>
                <w:color w:val="auto"/>
                <w:sz w:val="22"/>
                <w:szCs w:val="22"/>
                <w:lang w:val="en-GB"/>
              </w:rPr>
              <w:t xml:space="preserve">Field work </w:t>
            </w:r>
          </w:p>
        </w:tc>
        <w:tc>
          <w:tcPr>
            <w:tcW w:w="1352" w:type="dxa"/>
          </w:tcPr>
          <w:p w:rsidR="003A3215" w:rsidRPr="00897382" w:rsidRDefault="00FC233C" w:rsidP="003A3215">
            <w:pPr>
              <w:pStyle w:val="ListParagraph"/>
              <w:spacing w:line="300" w:lineRule="auto"/>
              <w:ind w:left="0"/>
              <w:rPr>
                <w:rFonts w:ascii="Tahoma" w:hAnsi="Tahoma" w:cs="Tahoma"/>
                <w:i/>
                <w:sz w:val="22"/>
                <w:szCs w:val="22"/>
              </w:rPr>
            </w:pPr>
            <w:r w:rsidRPr="00897382">
              <w:rPr>
                <w:rFonts w:ascii="Tahoma" w:hAnsi="Tahoma" w:cs="Tahoma"/>
                <w:i/>
                <w:sz w:val="22"/>
                <w:szCs w:val="22"/>
              </w:rPr>
              <w:t>23</w:t>
            </w:r>
            <w:r w:rsidR="003A3215" w:rsidRPr="00897382">
              <w:rPr>
                <w:rFonts w:ascii="Tahoma" w:hAnsi="Tahoma" w:cs="Tahoma"/>
                <w:i/>
                <w:sz w:val="22"/>
                <w:szCs w:val="22"/>
              </w:rPr>
              <w:t xml:space="preserve"> days</w:t>
            </w:r>
          </w:p>
        </w:tc>
        <w:tc>
          <w:tcPr>
            <w:tcW w:w="4019" w:type="dxa"/>
          </w:tcPr>
          <w:p w:rsidR="003A3215" w:rsidRPr="00897382" w:rsidRDefault="003A3215" w:rsidP="003A3215">
            <w:pPr>
              <w:pStyle w:val="Default"/>
              <w:spacing w:line="300" w:lineRule="auto"/>
              <w:rPr>
                <w:rFonts w:ascii="Tahoma" w:hAnsi="Tahoma" w:cs="Tahoma"/>
                <w:i/>
                <w:color w:val="auto"/>
                <w:sz w:val="22"/>
                <w:szCs w:val="22"/>
                <w:lang w:val="en-GB"/>
              </w:rPr>
            </w:pPr>
            <w:r w:rsidRPr="00897382">
              <w:rPr>
                <w:rFonts w:ascii="Tahoma" w:hAnsi="Tahoma" w:cs="Tahoma"/>
                <w:i/>
                <w:color w:val="auto"/>
                <w:sz w:val="22"/>
                <w:szCs w:val="22"/>
                <w:lang w:val="en-GB"/>
              </w:rPr>
              <w:t>Consultant</w:t>
            </w:r>
          </w:p>
        </w:tc>
      </w:tr>
      <w:tr w:rsidR="003A3215" w:rsidRPr="00365E0E" w:rsidTr="00095EAC">
        <w:tc>
          <w:tcPr>
            <w:tcW w:w="1417" w:type="dxa"/>
          </w:tcPr>
          <w:p w:rsidR="003A3215" w:rsidRPr="00897382" w:rsidRDefault="003A3215" w:rsidP="003A3215">
            <w:pPr>
              <w:pStyle w:val="ListParagraph"/>
              <w:numPr>
                <w:ilvl w:val="0"/>
                <w:numId w:val="44"/>
              </w:numPr>
              <w:spacing w:line="300" w:lineRule="auto"/>
              <w:contextualSpacing/>
              <w:rPr>
                <w:rFonts w:ascii="Tahoma" w:hAnsi="Tahoma" w:cs="Tahoma"/>
                <w:i/>
                <w:sz w:val="22"/>
                <w:szCs w:val="22"/>
              </w:rPr>
            </w:pPr>
          </w:p>
        </w:tc>
        <w:tc>
          <w:tcPr>
            <w:tcW w:w="3382" w:type="dxa"/>
          </w:tcPr>
          <w:p w:rsidR="003A3215" w:rsidRPr="00897382" w:rsidRDefault="003A3215" w:rsidP="003A3215">
            <w:pPr>
              <w:pStyle w:val="Default"/>
              <w:spacing w:line="300" w:lineRule="auto"/>
              <w:rPr>
                <w:rFonts w:ascii="Tahoma" w:hAnsi="Tahoma" w:cs="Tahoma"/>
                <w:i/>
                <w:color w:val="auto"/>
                <w:sz w:val="22"/>
                <w:szCs w:val="22"/>
                <w:lang w:val="en-GB"/>
              </w:rPr>
            </w:pPr>
            <w:r w:rsidRPr="00897382">
              <w:rPr>
                <w:rFonts w:ascii="Tahoma" w:hAnsi="Tahoma" w:cs="Tahoma"/>
                <w:i/>
                <w:color w:val="auto"/>
                <w:sz w:val="22"/>
                <w:szCs w:val="22"/>
                <w:lang w:val="en-GB"/>
              </w:rPr>
              <w:t>Data coding &amp; transcript</w:t>
            </w:r>
          </w:p>
        </w:tc>
        <w:tc>
          <w:tcPr>
            <w:tcW w:w="1352" w:type="dxa"/>
          </w:tcPr>
          <w:p w:rsidR="003A3215" w:rsidRPr="00897382" w:rsidRDefault="003A3215" w:rsidP="003A3215">
            <w:pPr>
              <w:pStyle w:val="ListParagraph"/>
              <w:spacing w:line="300" w:lineRule="auto"/>
              <w:ind w:left="0"/>
              <w:rPr>
                <w:rFonts w:ascii="Tahoma" w:hAnsi="Tahoma" w:cs="Tahoma"/>
                <w:i/>
                <w:sz w:val="22"/>
                <w:szCs w:val="22"/>
              </w:rPr>
            </w:pPr>
            <w:r w:rsidRPr="00897382">
              <w:rPr>
                <w:rFonts w:ascii="Tahoma" w:hAnsi="Tahoma" w:cs="Tahoma"/>
                <w:i/>
                <w:sz w:val="22"/>
                <w:szCs w:val="22"/>
              </w:rPr>
              <w:t>5 days</w:t>
            </w:r>
          </w:p>
        </w:tc>
        <w:tc>
          <w:tcPr>
            <w:tcW w:w="4019" w:type="dxa"/>
          </w:tcPr>
          <w:p w:rsidR="003A3215" w:rsidRPr="00897382" w:rsidRDefault="003A3215" w:rsidP="003A3215">
            <w:pPr>
              <w:pStyle w:val="Default"/>
              <w:spacing w:line="300" w:lineRule="auto"/>
              <w:rPr>
                <w:rFonts w:ascii="Tahoma" w:hAnsi="Tahoma" w:cs="Tahoma"/>
                <w:i/>
                <w:color w:val="auto"/>
                <w:sz w:val="22"/>
                <w:szCs w:val="22"/>
                <w:lang w:val="en-GB"/>
              </w:rPr>
            </w:pPr>
            <w:r w:rsidRPr="00897382">
              <w:rPr>
                <w:rFonts w:ascii="Tahoma" w:hAnsi="Tahoma" w:cs="Tahoma"/>
                <w:i/>
                <w:color w:val="auto"/>
                <w:sz w:val="22"/>
                <w:szCs w:val="22"/>
                <w:lang w:val="en-GB"/>
              </w:rPr>
              <w:t>Consultant</w:t>
            </w:r>
          </w:p>
        </w:tc>
      </w:tr>
      <w:tr w:rsidR="003A3215" w:rsidRPr="00365E0E" w:rsidTr="00095EAC">
        <w:tc>
          <w:tcPr>
            <w:tcW w:w="1417" w:type="dxa"/>
          </w:tcPr>
          <w:p w:rsidR="003A3215" w:rsidRPr="00897382" w:rsidRDefault="003A3215" w:rsidP="003A3215">
            <w:pPr>
              <w:pStyle w:val="ListParagraph"/>
              <w:numPr>
                <w:ilvl w:val="0"/>
                <w:numId w:val="44"/>
              </w:numPr>
              <w:spacing w:line="300" w:lineRule="auto"/>
              <w:contextualSpacing/>
              <w:rPr>
                <w:rFonts w:ascii="Tahoma" w:hAnsi="Tahoma" w:cs="Tahoma"/>
                <w:i/>
                <w:sz w:val="22"/>
                <w:szCs w:val="22"/>
              </w:rPr>
            </w:pPr>
          </w:p>
        </w:tc>
        <w:tc>
          <w:tcPr>
            <w:tcW w:w="3382" w:type="dxa"/>
          </w:tcPr>
          <w:p w:rsidR="003A3215" w:rsidRPr="00897382" w:rsidRDefault="003A3215" w:rsidP="003A3215">
            <w:pPr>
              <w:pStyle w:val="Default"/>
              <w:spacing w:line="300" w:lineRule="auto"/>
              <w:rPr>
                <w:rFonts w:ascii="Tahoma" w:hAnsi="Tahoma" w:cs="Tahoma"/>
                <w:i/>
                <w:color w:val="auto"/>
                <w:sz w:val="22"/>
                <w:szCs w:val="22"/>
                <w:lang w:val="en-GB"/>
              </w:rPr>
            </w:pPr>
            <w:r w:rsidRPr="00897382">
              <w:rPr>
                <w:rFonts w:ascii="Tahoma" w:hAnsi="Tahoma" w:cs="Tahoma"/>
                <w:i/>
                <w:color w:val="auto"/>
                <w:sz w:val="22"/>
                <w:szCs w:val="22"/>
                <w:lang w:val="en-GB"/>
              </w:rPr>
              <w:t>Draft report</w:t>
            </w:r>
          </w:p>
        </w:tc>
        <w:tc>
          <w:tcPr>
            <w:tcW w:w="1352" w:type="dxa"/>
          </w:tcPr>
          <w:p w:rsidR="003A3215" w:rsidRPr="00897382" w:rsidRDefault="003A3215" w:rsidP="003A3215">
            <w:pPr>
              <w:pStyle w:val="ListParagraph"/>
              <w:spacing w:line="300" w:lineRule="auto"/>
              <w:ind w:left="0"/>
              <w:rPr>
                <w:rFonts w:ascii="Tahoma" w:hAnsi="Tahoma" w:cs="Tahoma"/>
                <w:i/>
                <w:sz w:val="22"/>
                <w:szCs w:val="22"/>
              </w:rPr>
            </w:pPr>
            <w:r w:rsidRPr="00897382">
              <w:rPr>
                <w:rFonts w:ascii="Tahoma" w:hAnsi="Tahoma" w:cs="Tahoma"/>
                <w:i/>
                <w:sz w:val="22"/>
                <w:szCs w:val="22"/>
              </w:rPr>
              <w:t>5 days</w:t>
            </w:r>
          </w:p>
        </w:tc>
        <w:tc>
          <w:tcPr>
            <w:tcW w:w="4019" w:type="dxa"/>
          </w:tcPr>
          <w:p w:rsidR="003A3215" w:rsidRPr="00897382" w:rsidRDefault="003A3215" w:rsidP="003A3215">
            <w:pPr>
              <w:pStyle w:val="Default"/>
              <w:spacing w:line="300" w:lineRule="auto"/>
              <w:rPr>
                <w:rFonts w:ascii="Tahoma" w:hAnsi="Tahoma" w:cs="Tahoma"/>
                <w:i/>
                <w:color w:val="auto"/>
                <w:sz w:val="22"/>
                <w:szCs w:val="22"/>
                <w:lang w:val="en-GB"/>
              </w:rPr>
            </w:pPr>
            <w:r w:rsidRPr="00897382">
              <w:rPr>
                <w:rFonts w:ascii="Tahoma" w:hAnsi="Tahoma" w:cs="Tahoma"/>
                <w:i/>
                <w:color w:val="auto"/>
                <w:sz w:val="22"/>
                <w:szCs w:val="22"/>
                <w:lang w:val="en-GB"/>
              </w:rPr>
              <w:t>Consultant</w:t>
            </w:r>
          </w:p>
        </w:tc>
      </w:tr>
      <w:tr w:rsidR="003A3215" w:rsidRPr="00365E0E" w:rsidTr="00095EAC">
        <w:tc>
          <w:tcPr>
            <w:tcW w:w="1417" w:type="dxa"/>
          </w:tcPr>
          <w:p w:rsidR="003A3215" w:rsidRPr="00897382" w:rsidRDefault="003A3215" w:rsidP="003A3215">
            <w:pPr>
              <w:pStyle w:val="ListParagraph"/>
              <w:numPr>
                <w:ilvl w:val="0"/>
                <w:numId w:val="44"/>
              </w:numPr>
              <w:spacing w:line="300" w:lineRule="auto"/>
              <w:contextualSpacing/>
              <w:rPr>
                <w:rFonts w:ascii="Tahoma" w:hAnsi="Tahoma" w:cs="Tahoma"/>
                <w:i/>
                <w:sz w:val="22"/>
                <w:szCs w:val="22"/>
              </w:rPr>
            </w:pPr>
          </w:p>
        </w:tc>
        <w:tc>
          <w:tcPr>
            <w:tcW w:w="3382" w:type="dxa"/>
          </w:tcPr>
          <w:p w:rsidR="003A3215" w:rsidRPr="00897382" w:rsidRDefault="003A3215" w:rsidP="003A3215">
            <w:pPr>
              <w:pStyle w:val="Default"/>
              <w:spacing w:line="300" w:lineRule="auto"/>
              <w:rPr>
                <w:rFonts w:ascii="Tahoma" w:hAnsi="Tahoma" w:cs="Tahoma"/>
                <w:i/>
                <w:color w:val="auto"/>
                <w:sz w:val="22"/>
                <w:szCs w:val="22"/>
                <w:lang w:val="en-GB"/>
              </w:rPr>
            </w:pPr>
            <w:r w:rsidRPr="00897382">
              <w:rPr>
                <w:rFonts w:ascii="Tahoma" w:hAnsi="Tahoma" w:cs="Tahoma"/>
                <w:i/>
                <w:color w:val="auto"/>
                <w:sz w:val="22"/>
                <w:szCs w:val="22"/>
                <w:lang w:val="en-GB"/>
              </w:rPr>
              <w:t>Feedback in draft report</w:t>
            </w:r>
          </w:p>
        </w:tc>
        <w:tc>
          <w:tcPr>
            <w:tcW w:w="1352" w:type="dxa"/>
          </w:tcPr>
          <w:p w:rsidR="003A3215" w:rsidRPr="00897382" w:rsidRDefault="003A3215" w:rsidP="003A3215">
            <w:pPr>
              <w:pStyle w:val="ListParagraph"/>
              <w:spacing w:line="300" w:lineRule="auto"/>
              <w:ind w:left="0"/>
              <w:rPr>
                <w:rFonts w:ascii="Tahoma" w:hAnsi="Tahoma" w:cs="Tahoma"/>
                <w:i/>
                <w:sz w:val="22"/>
                <w:szCs w:val="22"/>
              </w:rPr>
            </w:pPr>
            <w:r w:rsidRPr="00897382">
              <w:rPr>
                <w:rFonts w:ascii="Tahoma" w:hAnsi="Tahoma" w:cs="Tahoma"/>
                <w:i/>
                <w:sz w:val="22"/>
                <w:szCs w:val="22"/>
              </w:rPr>
              <w:t>7 days</w:t>
            </w:r>
          </w:p>
        </w:tc>
        <w:tc>
          <w:tcPr>
            <w:tcW w:w="4019" w:type="dxa"/>
          </w:tcPr>
          <w:p w:rsidR="003A3215" w:rsidRPr="00897382" w:rsidRDefault="003A3215" w:rsidP="003A3215">
            <w:pPr>
              <w:pStyle w:val="Default"/>
              <w:spacing w:line="300" w:lineRule="auto"/>
              <w:rPr>
                <w:rFonts w:ascii="Tahoma" w:hAnsi="Tahoma" w:cs="Tahoma"/>
                <w:i/>
                <w:color w:val="auto"/>
                <w:sz w:val="22"/>
                <w:szCs w:val="22"/>
                <w:lang w:val="en-GB"/>
              </w:rPr>
            </w:pPr>
          </w:p>
        </w:tc>
      </w:tr>
      <w:tr w:rsidR="003A3215" w:rsidRPr="00365E0E" w:rsidTr="00095EAC">
        <w:tc>
          <w:tcPr>
            <w:tcW w:w="1417" w:type="dxa"/>
          </w:tcPr>
          <w:p w:rsidR="003A3215" w:rsidRPr="00897382" w:rsidRDefault="003A3215" w:rsidP="003A3215">
            <w:pPr>
              <w:pStyle w:val="ListParagraph"/>
              <w:numPr>
                <w:ilvl w:val="0"/>
                <w:numId w:val="44"/>
              </w:numPr>
              <w:spacing w:line="300" w:lineRule="auto"/>
              <w:contextualSpacing/>
              <w:rPr>
                <w:rFonts w:ascii="Tahoma" w:hAnsi="Tahoma" w:cs="Tahoma"/>
                <w:i/>
                <w:sz w:val="22"/>
                <w:szCs w:val="22"/>
              </w:rPr>
            </w:pPr>
          </w:p>
        </w:tc>
        <w:tc>
          <w:tcPr>
            <w:tcW w:w="3382" w:type="dxa"/>
          </w:tcPr>
          <w:p w:rsidR="003A3215" w:rsidRPr="00897382" w:rsidRDefault="003A3215" w:rsidP="003A3215">
            <w:pPr>
              <w:pStyle w:val="Default"/>
              <w:spacing w:line="300" w:lineRule="auto"/>
              <w:rPr>
                <w:rFonts w:ascii="Tahoma" w:hAnsi="Tahoma" w:cs="Tahoma"/>
                <w:i/>
                <w:color w:val="auto"/>
                <w:sz w:val="22"/>
                <w:szCs w:val="22"/>
                <w:lang w:val="en-GB"/>
              </w:rPr>
            </w:pPr>
            <w:r w:rsidRPr="00897382">
              <w:rPr>
                <w:rFonts w:ascii="Tahoma" w:hAnsi="Tahoma" w:cs="Tahoma"/>
                <w:i/>
                <w:color w:val="auto"/>
                <w:sz w:val="22"/>
                <w:szCs w:val="22"/>
                <w:lang w:val="en-GB"/>
              </w:rPr>
              <w:t>Feedback from donor on report</w:t>
            </w:r>
          </w:p>
        </w:tc>
        <w:tc>
          <w:tcPr>
            <w:tcW w:w="1352" w:type="dxa"/>
          </w:tcPr>
          <w:p w:rsidR="003A3215" w:rsidRPr="00897382" w:rsidRDefault="003A3215" w:rsidP="003A3215">
            <w:pPr>
              <w:pStyle w:val="ListParagraph"/>
              <w:spacing w:line="300" w:lineRule="auto"/>
              <w:ind w:left="0"/>
              <w:rPr>
                <w:rFonts w:ascii="Tahoma" w:hAnsi="Tahoma" w:cs="Tahoma"/>
                <w:i/>
                <w:sz w:val="22"/>
                <w:szCs w:val="22"/>
              </w:rPr>
            </w:pPr>
            <w:r w:rsidRPr="00897382">
              <w:rPr>
                <w:rFonts w:ascii="Tahoma" w:hAnsi="Tahoma" w:cs="Tahoma"/>
                <w:i/>
                <w:sz w:val="22"/>
                <w:szCs w:val="22"/>
              </w:rPr>
              <w:t>7 days</w:t>
            </w:r>
          </w:p>
        </w:tc>
        <w:tc>
          <w:tcPr>
            <w:tcW w:w="4019" w:type="dxa"/>
          </w:tcPr>
          <w:p w:rsidR="003A3215" w:rsidRPr="00897382" w:rsidRDefault="003A3215" w:rsidP="003A3215">
            <w:pPr>
              <w:pStyle w:val="Default"/>
              <w:spacing w:line="300" w:lineRule="auto"/>
              <w:rPr>
                <w:rFonts w:ascii="Tahoma" w:hAnsi="Tahoma" w:cs="Tahoma"/>
                <w:i/>
                <w:color w:val="auto"/>
                <w:sz w:val="22"/>
                <w:szCs w:val="22"/>
                <w:lang w:val="en-GB"/>
              </w:rPr>
            </w:pPr>
          </w:p>
        </w:tc>
      </w:tr>
      <w:tr w:rsidR="003A3215" w:rsidRPr="00365E0E" w:rsidTr="00095EAC">
        <w:tc>
          <w:tcPr>
            <w:tcW w:w="1417" w:type="dxa"/>
          </w:tcPr>
          <w:p w:rsidR="003A3215" w:rsidRPr="00897382" w:rsidRDefault="003A3215" w:rsidP="003A3215">
            <w:pPr>
              <w:pStyle w:val="ListParagraph"/>
              <w:numPr>
                <w:ilvl w:val="0"/>
                <w:numId w:val="44"/>
              </w:numPr>
              <w:spacing w:line="300" w:lineRule="auto"/>
              <w:contextualSpacing/>
              <w:rPr>
                <w:rFonts w:ascii="Tahoma" w:hAnsi="Tahoma" w:cs="Tahoma"/>
                <w:i/>
                <w:sz w:val="22"/>
                <w:szCs w:val="22"/>
              </w:rPr>
            </w:pPr>
          </w:p>
        </w:tc>
        <w:tc>
          <w:tcPr>
            <w:tcW w:w="3382" w:type="dxa"/>
          </w:tcPr>
          <w:p w:rsidR="003A3215" w:rsidRPr="00897382" w:rsidRDefault="003A3215" w:rsidP="003A3215">
            <w:pPr>
              <w:pStyle w:val="Default"/>
              <w:spacing w:line="300" w:lineRule="auto"/>
              <w:rPr>
                <w:rFonts w:ascii="Tahoma" w:hAnsi="Tahoma" w:cs="Tahoma"/>
                <w:i/>
                <w:color w:val="auto"/>
                <w:sz w:val="22"/>
                <w:szCs w:val="22"/>
                <w:lang w:val="en-GB"/>
              </w:rPr>
            </w:pPr>
            <w:r w:rsidRPr="00897382">
              <w:rPr>
                <w:rFonts w:ascii="Tahoma" w:hAnsi="Tahoma" w:cs="Tahoma"/>
                <w:i/>
                <w:color w:val="auto"/>
                <w:sz w:val="22"/>
                <w:szCs w:val="22"/>
                <w:lang w:val="en-GB"/>
              </w:rPr>
              <w:t>Power point presentation on draft findings</w:t>
            </w:r>
          </w:p>
        </w:tc>
        <w:tc>
          <w:tcPr>
            <w:tcW w:w="1352" w:type="dxa"/>
          </w:tcPr>
          <w:p w:rsidR="003A3215" w:rsidRPr="00897382" w:rsidRDefault="003A3215" w:rsidP="003A3215">
            <w:pPr>
              <w:pStyle w:val="ListParagraph"/>
              <w:spacing w:line="300" w:lineRule="auto"/>
              <w:ind w:left="0"/>
              <w:rPr>
                <w:rFonts w:ascii="Tahoma" w:hAnsi="Tahoma" w:cs="Tahoma"/>
                <w:i/>
                <w:sz w:val="22"/>
                <w:szCs w:val="22"/>
              </w:rPr>
            </w:pPr>
            <w:r w:rsidRPr="00897382">
              <w:rPr>
                <w:rFonts w:ascii="Tahoma" w:hAnsi="Tahoma" w:cs="Tahoma"/>
                <w:i/>
                <w:sz w:val="22"/>
                <w:szCs w:val="22"/>
              </w:rPr>
              <w:t>1 day</w:t>
            </w:r>
          </w:p>
        </w:tc>
        <w:tc>
          <w:tcPr>
            <w:tcW w:w="4019" w:type="dxa"/>
          </w:tcPr>
          <w:p w:rsidR="003A3215" w:rsidRPr="00897382" w:rsidRDefault="003A3215" w:rsidP="003A3215">
            <w:pPr>
              <w:pStyle w:val="Default"/>
              <w:spacing w:line="300" w:lineRule="auto"/>
              <w:rPr>
                <w:rFonts w:ascii="Tahoma" w:hAnsi="Tahoma" w:cs="Tahoma"/>
                <w:i/>
                <w:color w:val="auto"/>
                <w:sz w:val="22"/>
                <w:szCs w:val="22"/>
                <w:lang w:val="en-GB"/>
              </w:rPr>
            </w:pPr>
            <w:r w:rsidRPr="00897382">
              <w:rPr>
                <w:rFonts w:ascii="Tahoma" w:hAnsi="Tahoma" w:cs="Tahoma"/>
                <w:i/>
                <w:color w:val="auto"/>
                <w:sz w:val="22"/>
                <w:szCs w:val="22"/>
                <w:lang w:val="en-GB"/>
              </w:rPr>
              <w:t>Consultant</w:t>
            </w:r>
          </w:p>
        </w:tc>
      </w:tr>
      <w:tr w:rsidR="003A3215" w:rsidRPr="00365E0E" w:rsidTr="00095EAC">
        <w:tc>
          <w:tcPr>
            <w:tcW w:w="1417" w:type="dxa"/>
          </w:tcPr>
          <w:p w:rsidR="003A3215" w:rsidRPr="00897382" w:rsidRDefault="003A3215" w:rsidP="003A3215">
            <w:pPr>
              <w:pStyle w:val="ListParagraph"/>
              <w:numPr>
                <w:ilvl w:val="0"/>
                <w:numId w:val="44"/>
              </w:numPr>
              <w:spacing w:line="300" w:lineRule="auto"/>
              <w:contextualSpacing/>
              <w:rPr>
                <w:rFonts w:ascii="Tahoma" w:hAnsi="Tahoma" w:cs="Tahoma"/>
                <w:i/>
                <w:sz w:val="22"/>
                <w:szCs w:val="22"/>
              </w:rPr>
            </w:pPr>
          </w:p>
        </w:tc>
        <w:tc>
          <w:tcPr>
            <w:tcW w:w="3382" w:type="dxa"/>
          </w:tcPr>
          <w:p w:rsidR="003A3215" w:rsidRPr="00897382" w:rsidRDefault="003A3215" w:rsidP="003A3215">
            <w:pPr>
              <w:pStyle w:val="Default"/>
              <w:spacing w:line="300" w:lineRule="auto"/>
              <w:rPr>
                <w:rFonts w:ascii="Tahoma" w:hAnsi="Tahoma" w:cs="Tahoma"/>
                <w:i/>
                <w:color w:val="auto"/>
                <w:sz w:val="22"/>
                <w:szCs w:val="22"/>
                <w:lang w:val="en-GB"/>
              </w:rPr>
            </w:pPr>
            <w:r w:rsidRPr="00897382">
              <w:rPr>
                <w:rFonts w:ascii="Tahoma" w:hAnsi="Tahoma" w:cs="Tahoma"/>
                <w:i/>
                <w:color w:val="auto"/>
                <w:sz w:val="22"/>
                <w:szCs w:val="22"/>
                <w:lang w:val="en-GB"/>
              </w:rPr>
              <w:t>Final report</w:t>
            </w:r>
          </w:p>
        </w:tc>
        <w:tc>
          <w:tcPr>
            <w:tcW w:w="1352" w:type="dxa"/>
          </w:tcPr>
          <w:p w:rsidR="003A3215" w:rsidRPr="00897382" w:rsidRDefault="003A3215" w:rsidP="003A3215">
            <w:pPr>
              <w:pStyle w:val="ListParagraph"/>
              <w:spacing w:line="300" w:lineRule="auto"/>
              <w:ind w:left="0"/>
              <w:rPr>
                <w:rFonts w:ascii="Tahoma" w:hAnsi="Tahoma" w:cs="Tahoma"/>
                <w:i/>
                <w:sz w:val="22"/>
                <w:szCs w:val="22"/>
              </w:rPr>
            </w:pPr>
            <w:r w:rsidRPr="00897382">
              <w:rPr>
                <w:rFonts w:ascii="Tahoma" w:hAnsi="Tahoma" w:cs="Tahoma"/>
                <w:i/>
                <w:sz w:val="22"/>
                <w:szCs w:val="22"/>
              </w:rPr>
              <w:t>5 days</w:t>
            </w:r>
          </w:p>
        </w:tc>
        <w:tc>
          <w:tcPr>
            <w:tcW w:w="4019" w:type="dxa"/>
          </w:tcPr>
          <w:p w:rsidR="003A3215" w:rsidRPr="00897382" w:rsidRDefault="003A3215" w:rsidP="003A3215">
            <w:pPr>
              <w:pStyle w:val="Default"/>
              <w:spacing w:line="300" w:lineRule="auto"/>
              <w:rPr>
                <w:rFonts w:ascii="Tahoma" w:hAnsi="Tahoma" w:cs="Tahoma"/>
                <w:i/>
                <w:color w:val="auto"/>
                <w:sz w:val="22"/>
                <w:szCs w:val="22"/>
                <w:lang w:val="en-GB"/>
              </w:rPr>
            </w:pPr>
            <w:r w:rsidRPr="00897382">
              <w:rPr>
                <w:rFonts w:ascii="Tahoma" w:hAnsi="Tahoma" w:cs="Tahoma"/>
                <w:i/>
                <w:color w:val="auto"/>
                <w:sz w:val="22"/>
                <w:szCs w:val="22"/>
                <w:lang w:val="en-GB"/>
              </w:rPr>
              <w:t>Consultant</w:t>
            </w:r>
          </w:p>
        </w:tc>
      </w:tr>
      <w:tr w:rsidR="003A3215" w:rsidRPr="00365E0E" w:rsidTr="00095EAC">
        <w:tc>
          <w:tcPr>
            <w:tcW w:w="1417" w:type="dxa"/>
          </w:tcPr>
          <w:p w:rsidR="003A3215" w:rsidRPr="00897382" w:rsidRDefault="003A3215" w:rsidP="003A3215">
            <w:pPr>
              <w:pStyle w:val="ListParagraph"/>
              <w:numPr>
                <w:ilvl w:val="0"/>
                <w:numId w:val="44"/>
              </w:numPr>
              <w:spacing w:line="300" w:lineRule="auto"/>
              <w:contextualSpacing/>
              <w:rPr>
                <w:rFonts w:ascii="Tahoma" w:hAnsi="Tahoma" w:cs="Tahoma"/>
                <w:i/>
                <w:sz w:val="22"/>
                <w:szCs w:val="22"/>
              </w:rPr>
            </w:pPr>
          </w:p>
        </w:tc>
        <w:tc>
          <w:tcPr>
            <w:tcW w:w="3382" w:type="dxa"/>
          </w:tcPr>
          <w:p w:rsidR="003A3215" w:rsidRPr="00897382" w:rsidRDefault="003A3215" w:rsidP="003A3215">
            <w:pPr>
              <w:pStyle w:val="Default"/>
              <w:spacing w:line="300" w:lineRule="auto"/>
              <w:rPr>
                <w:rFonts w:ascii="Tahoma" w:hAnsi="Tahoma" w:cs="Tahoma"/>
                <w:i/>
                <w:color w:val="auto"/>
                <w:sz w:val="22"/>
                <w:szCs w:val="22"/>
                <w:lang w:val="en-GB"/>
              </w:rPr>
            </w:pPr>
            <w:r w:rsidRPr="00897382">
              <w:rPr>
                <w:rFonts w:ascii="Tahoma" w:hAnsi="Tahoma" w:cs="Tahoma"/>
                <w:i/>
                <w:color w:val="auto"/>
                <w:sz w:val="22"/>
                <w:szCs w:val="22"/>
                <w:lang w:val="en-GB"/>
              </w:rPr>
              <w:t xml:space="preserve">Findings dissemination </w:t>
            </w:r>
          </w:p>
        </w:tc>
        <w:tc>
          <w:tcPr>
            <w:tcW w:w="1352" w:type="dxa"/>
          </w:tcPr>
          <w:p w:rsidR="003A3215" w:rsidRPr="00897382" w:rsidRDefault="003A3215" w:rsidP="003A3215">
            <w:pPr>
              <w:pStyle w:val="ListParagraph"/>
              <w:spacing w:line="300" w:lineRule="auto"/>
              <w:ind w:left="0"/>
              <w:rPr>
                <w:rFonts w:ascii="Tahoma" w:hAnsi="Tahoma" w:cs="Tahoma"/>
                <w:i/>
                <w:sz w:val="22"/>
                <w:szCs w:val="22"/>
              </w:rPr>
            </w:pPr>
            <w:r w:rsidRPr="00897382">
              <w:rPr>
                <w:rFonts w:ascii="Tahoma" w:hAnsi="Tahoma" w:cs="Tahoma"/>
                <w:i/>
                <w:sz w:val="22"/>
                <w:szCs w:val="22"/>
              </w:rPr>
              <w:t>XX days</w:t>
            </w:r>
          </w:p>
        </w:tc>
        <w:tc>
          <w:tcPr>
            <w:tcW w:w="4019" w:type="dxa"/>
          </w:tcPr>
          <w:p w:rsidR="003A3215" w:rsidRPr="00897382" w:rsidRDefault="003A3215" w:rsidP="003A3215">
            <w:pPr>
              <w:pStyle w:val="Default"/>
              <w:spacing w:line="300" w:lineRule="auto"/>
              <w:rPr>
                <w:rFonts w:ascii="Tahoma" w:hAnsi="Tahoma" w:cs="Tahoma"/>
                <w:i/>
                <w:color w:val="auto"/>
                <w:sz w:val="22"/>
                <w:szCs w:val="22"/>
                <w:lang w:val="en-GB"/>
              </w:rPr>
            </w:pPr>
            <w:r w:rsidRPr="00897382">
              <w:rPr>
                <w:rFonts w:ascii="Tahoma" w:hAnsi="Tahoma" w:cs="Tahoma"/>
                <w:i/>
                <w:color w:val="auto"/>
                <w:sz w:val="22"/>
                <w:szCs w:val="22"/>
                <w:lang w:val="en-GB"/>
              </w:rPr>
              <w:t>Programme</w:t>
            </w:r>
          </w:p>
        </w:tc>
      </w:tr>
    </w:tbl>
    <w:p w:rsidR="005D0D11" w:rsidRPr="00365E0E" w:rsidRDefault="005D0D11" w:rsidP="003A3215">
      <w:pPr>
        <w:spacing w:before="120" w:after="120" w:line="300" w:lineRule="auto"/>
        <w:ind w:left="360"/>
        <w:jc w:val="both"/>
        <w:rPr>
          <w:rFonts w:ascii="Tahoma" w:hAnsi="Tahoma" w:cs="Tahoma"/>
          <w:b/>
          <w:sz w:val="24"/>
          <w:szCs w:val="24"/>
        </w:rPr>
      </w:pPr>
      <w:bookmarkStart w:id="2" w:name="_GoBack"/>
      <w:bookmarkEnd w:id="2"/>
    </w:p>
    <w:p w:rsidR="003A3215" w:rsidRPr="00365E0E" w:rsidRDefault="003A3215" w:rsidP="003A3215">
      <w:pPr>
        <w:pStyle w:val="ListParagraph"/>
        <w:numPr>
          <w:ilvl w:val="0"/>
          <w:numId w:val="36"/>
        </w:numPr>
        <w:spacing w:before="120" w:after="120" w:line="300" w:lineRule="auto"/>
        <w:contextualSpacing/>
        <w:jc w:val="both"/>
        <w:rPr>
          <w:rFonts w:ascii="Tahoma" w:hAnsi="Tahoma" w:cs="Tahoma"/>
          <w:b/>
        </w:rPr>
      </w:pPr>
      <w:r w:rsidRPr="00365E0E">
        <w:rPr>
          <w:rFonts w:ascii="Tahoma" w:hAnsi="Tahoma" w:cs="Tahoma"/>
          <w:b/>
        </w:rPr>
        <w:t>Parameters for Selection of Firm/Individual to Carry Out the Mid-term evaluation</w:t>
      </w:r>
    </w:p>
    <w:p w:rsidR="003A3215" w:rsidRPr="00365E0E" w:rsidRDefault="003A3215" w:rsidP="003A3215">
      <w:pPr>
        <w:spacing w:after="0" w:line="300" w:lineRule="auto"/>
        <w:jc w:val="both"/>
        <w:rPr>
          <w:rFonts w:ascii="Tahoma" w:hAnsi="Tahoma" w:cs="Tahoma"/>
          <w:sz w:val="24"/>
          <w:szCs w:val="24"/>
        </w:rPr>
      </w:pPr>
      <w:r w:rsidRPr="00365E0E">
        <w:rPr>
          <w:rFonts w:ascii="Tahoma" w:hAnsi="Tahoma" w:cs="Tahoma"/>
          <w:sz w:val="24"/>
          <w:szCs w:val="24"/>
        </w:rPr>
        <w:t>The following table outlines the selection criteria: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6278"/>
        <w:gridCol w:w="1252"/>
        <w:gridCol w:w="1041"/>
        <w:gridCol w:w="1107"/>
      </w:tblGrid>
      <w:tr w:rsidR="003A3215" w:rsidRPr="00365E0E" w:rsidTr="003A3215">
        <w:trPr>
          <w:trHeight w:val="71"/>
          <w:jc w:val="center"/>
        </w:trPr>
        <w:tc>
          <w:tcPr>
            <w:tcW w:w="683" w:type="dxa"/>
            <w:shd w:val="clear" w:color="auto" w:fill="FABF8F" w:themeFill="accent6" w:themeFillTint="99"/>
            <w:noWrap/>
            <w:vAlign w:val="center"/>
          </w:tcPr>
          <w:p w:rsidR="003A3215" w:rsidRPr="00365E0E" w:rsidRDefault="003A3215" w:rsidP="003A3215">
            <w:pPr>
              <w:spacing w:after="0" w:line="300" w:lineRule="auto"/>
              <w:ind w:right="-214"/>
              <w:jc w:val="both"/>
              <w:rPr>
                <w:rFonts w:ascii="Tahoma" w:hAnsi="Tahoma" w:cs="Tahoma"/>
                <w:b/>
                <w:szCs w:val="24"/>
              </w:rPr>
            </w:pPr>
          </w:p>
        </w:tc>
        <w:tc>
          <w:tcPr>
            <w:tcW w:w="5623" w:type="dxa"/>
            <w:shd w:val="clear" w:color="auto" w:fill="FABF8F" w:themeFill="accent6" w:themeFillTint="99"/>
            <w:noWrap/>
            <w:vAlign w:val="center"/>
            <w:hideMark/>
          </w:tcPr>
          <w:p w:rsidR="003A3215" w:rsidRPr="00365E0E" w:rsidRDefault="003A3215" w:rsidP="003A3215">
            <w:pPr>
              <w:spacing w:after="0" w:line="300" w:lineRule="auto"/>
              <w:jc w:val="both"/>
              <w:rPr>
                <w:rFonts w:ascii="Tahoma" w:hAnsi="Tahoma" w:cs="Tahoma"/>
                <w:b/>
                <w:szCs w:val="24"/>
              </w:rPr>
            </w:pPr>
            <w:r w:rsidRPr="00365E0E">
              <w:rPr>
                <w:rFonts w:ascii="Tahoma" w:hAnsi="Tahoma" w:cs="Tahoma"/>
                <w:b/>
                <w:szCs w:val="24"/>
              </w:rPr>
              <w:t>Selection Criteria</w:t>
            </w:r>
          </w:p>
        </w:tc>
        <w:tc>
          <w:tcPr>
            <w:tcW w:w="1121" w:type="dxa"/>
            <w:shd w:val="clear" w:color="auto" w:fill="FABF8F" w:themeFill="accent6" w:themeFillTint="99"/>
            <w:noWrap/>
            <w:vAlign w:val="center"/>
            <w:hideMark/>
          </w:tcPr>
          <w:p w:rsidR="003A3215" w:rsidRPr="00365E0E" w:rsidRDefault="003A3215" w:rsidP="003A3215">
            <w:pPr>
              <w:spacing w:after="0" w:line="300" w:lineRule="auto"/>
              <w:jc w:val="both"/>
              <w:rPr>
                <w:rFonts w:ascii="Tahoma" w:hAnsi="Tahoma" w:cs="Tahoma"/>
                <w:b/>
                <w:szCs w:val="24"/>
              </w:rPr>
            </w:pPr>
            <w:r w:rsidRPr="00365E0E">
              <w:rPr>
                <w:rFonts w:ascii="Tahoma" w:hAnsi="Tahoma" w:cs="Tahoma"/>
                <w:b/>
                <w:szCs w:val="24"/>
              </w:rPr>
              <w:t>Weighted Score</w:t>
            </w:r>
          </w:p>
        </w:tc>
        <w:tc>
          <w:tcPr>
            <w:tcW w:w="932" w:type="dxa"/>
            <w:shd w:val="clear" w:color="auto" w:fill="FABF8F" w:themeFill="accent6" w:themeFillTint="99"/>
            <w:vAlign w:val="center"/>
            <w:hideMark/>
          </w:tcPr>
          <w:p w:rsidR="003A3215" w:rsidRPr="00365E0E" w:rsidRDefault="003A3215" w:rsidP="003A3215">
            <w:pPr>
              <w:spacing w:after="0" w:line="300" w:lineRule="auto"/>
              <w:jc w:val="both"/>
              <w:rPr>
                <w:rFonts w:ascii="Tahoma" w:hAnsi="Tahoma" w:cs="Tahoma"/>
                <w:b/>
                <w:szCs w:val="24"/>
              </w:rPr>
            </w:pPr>
            <w:r w:rsidRPr="00365E0E">
              <w:rPr>
                <w:rFonts w:ascii="Tahoma" w:hAnsi="Tahoma" w:cs="Tahoma"/>
                <w:b/>
                <w:szCs w:val="24"/>
              </w:rPr>
              <w:t>Score Given</w:t>
            </w:r>
          </w:p>
        </w:tc>
        <w:tc>
          <w:tcPr>
            <w:tcW w:w="991" w:type="dxa"/>
            <w:shd w:val="clear" w:color="auto" w:fill="FABF8F" w:themeFill="accent6" w:themeFillTint="99"/>
            <w:vAlign w:val="center"/>
            <w:hideMark/>
          </w:tcPr>
          <w:p w:rsidR="003A3215" w:rsidRPr="00365E0E" w:rsidRDefault="003A3215" w:rsidP="003A3215">
            <w:pPr>
              <w:spacing w:after="0" w:line="300" w:lineRule="auto"/>
              <w:jc w:val="both"/>
              <w:rPr>
                <w:rFonts w:ascii="Tahoma" w:hAnsi="Tahoma" w:cs="Tahoma"/>
                <w:b/>
                <w:szCs w:val="24"/>
              </w:rPr>
            </w:pPr>
            <w:r w:rsidRPr="00365E0E">
              <w:rPr>
                <w:rFonts w:ascii="Tahoma" w:hAnsi="Tahoma" w:cs="Tahoma"/>
                <w:b/>
                <w:szCs w:val="24"/>
              </w:rPr>
              <w:t>Remark</w:t>
            </w:r>
          </w:p>
        </w:tc>
      </w:tr>
      <w:tr w:rsidR="003A3215" w:rsidRPr="00365E0E" w:rsidTr="003A3215">
        <w:trPr>
          <w:trHeight w:val="1938"/>
          <w:jc w:val="center"/>
        </w:trPr>
        <w:tc>
          <w:tcPr>
            <w:tcW w:w="683" w:type="dxa"/>
            <w:noWrap/>
            <w:hideMark/>
          </w:tcPr>
          <w:p w:rsidR="003A3215" w:rsidRPr="00365E0E" w:rsidRDefault="003A3215" w:rsidP="003A3215">
            <w:pPr>
              <w:spacing w:after="0" w:line="300" w:lineRule="auto"/>
              <w:jc w:val="both"/>
              <w:rPr>
                <w:rFonts w:ascii="Tahoma" w:hAnsi="Tahoma" w:cs="Tahoma"/>
                <w:szCs w:val="24"/>
              </w:rPr>
            </w:pPr>
            <w:r w:rsidRPr="00365E0E">
              <w:rPr>
                <w:rFonts w:ascii="Tahoma" w:hAnsi="Tahoma" w:cs="Tahoma"/>
                <w:szCs w:val="24"/>
              </w:rPr>
              <w:t>1</w:t>
            </w:r>
          </w:p>
        </w:tc>
        <w:tc>
          <w:tcPr>
            <w:tcW w:w="5623" w:type="dxa"/>
            <w:noWrap/>
            <w:hideMark/>
          </w:tcPr>
          <w:p w:rsidR="003A3215" w:rsidRPr="00365E0E" w:rsidRDefault="003A3215" w:rsidP="003A3215">
            <w:pPr>
              <w:spacing w:after="0" w:line="300" w:lineRule="auto"/>
              <w:jc w:val="both"/>
              <w:rPr>
                <w:rFonts w:ascii="Tahoma" w:hAnsi="Tahoma" w:cs="Tahoma"/>
                <w:i/>
                <w:szCs w:val="24"/>
              </w:rPr>
            </w:pPr>
            <w:r w:rsidRPr="00365E0E">
              <w:rPr>
                <w:rFonts w:ascii="Tahoma" w:hAnsi="Tahoma" w:cs="Tahoma"/>
                <w:i/>
                <w:szCs w:val="24"/>
              </w:rPr>
              <w:t>The individual/institution/firm's track record, general reliability, including experience and capacity on technical analysis</w:t>
            </w:r>
          </w:p>
          <w:p w:rsidR="003A3215" w:rsidRPr="00365E0E" w:rsidRDefault="003A3215" w:rsidP="003A3215">
            <w:pPr>
              <w:spacing w:after="0" w:line="300" w:lineRule="auto"/>
              <w:jc w:val="both"/>
              <w:rPr>
                <w:rFonts w:ascii="Tahoma" w:hAnsi="Tahoma" w:cs="Tahoma"/>
                <w:i/>
                <w:szCs w:val="24"/>
              </w:rPr>
            </w:pPr>
            <w:r w:rsidRPr="00365E0E">
              <w:rPr>
                <w:rFonts w:ascii="Tahoma" w:hAnsi="Tahoma" w:cs="Tahoma"/>
                <w:i/>
                <w:szCs w:val="24"/>
              </w:rPr>
              <w:t>-Consultant has provided comparable assignments that they have successfully completed. (5)</w:t>
            </w:r>
          </w:p>
          <w:p w:rsidR="003A3215" w:rsidRPr="00365E0E" w:rsidRDefault="003A3215" w:rsidP="003A3215">
            <w:pPr>
              <w:spacing w:after="0" w:line="300" w:lineRule="auto"/>
              <w:jc w:val="both"/>
              <w:rPr>
                <w:rFonts w:ascii="Tahoma" w:hAnsi="Tahoma" w:cs="Tahoma"/>
                <w:szCs w:val="24"/>
              </w:rPr>
            </w:pPr>
            <w:r w:rsidRPr="00365E0E">
              <w:rPr>
                <w:rFonts w:ascii="Tahoma" w:hAnsi="Tahoma" w:cs="Tahoma"/>
                <w:i/>
                <w:szCs w:val="24"/>
              </w:rPr>
              <w:t>-Consultant has a track record of work in the area of technical analysis (10)</w:t>
            </w:r>
          </w:p>
        </w:tc>
        <w:tc>
          <w:tcPr>
            <w:tcW w:w="1121" w:type="dxa"/>
            <w:noWrap/>
            <w:hideMark/>
          </w:tcPr>
          <w:p w:rsidR="003A3215" w:rsidRPr="00365E0E" w:rsidRDefault="003A3215" w:rsidP="003A3215">
            <w:pPr>
              <w:spacing w:after="0" w:line="300" w:lineRule="auto"/>
              <w:jc w:val="both"/>
              <w:rPr>
                <w:rFonts w:ascii="Tahoma" w:hAnsi="Tahoma" w:cs="Tahoma"/>
                <w:szCs w:val="24"/>
              </w:rPr>
            </w:pPr>
            <w:r w:rsidRPr="00365E0E">
              <w:rPr>
                <w:rFonts w:ascii="Tahoma" w:hAnsi="Tahoma" w:cs="Tahoma"/>
                <w:szCs w:val="24"/>
              </w:rPr>
              <w:t>15</w:t>
            </w:r>
          </w:p>
        </w:tc>
        <w:tc>
          <w:tcPr>
            <w:tcW w:w="932" w:type="dxa"/>
          </w:tcPr>
          <w:p w:rsidR="003A3215" w:rsidRPr="00365E0E" w:rsidRDefault="003A3215" w:rsidP="003A3215">
            <w:pPr>
              <w:spacing w:after="0" w:line="300" w:lineRule="auto"/>
              <w:jc w:val="both"/>
              <w:rPr>
                <w:rFonts w:ascii="Tahoma" w:hAnsi="Tahoma" w:cs="Tahoma"/>
                <w:szCs w:val="24"/>
              </w:rPr>
            </w:pPr>
          </w:p>
        </w:tc>
        <w:tc>
          <w:tcPr>
            <w:tcW w:w="991" w:type="dxa"/>
          </w:tcPr>
          <w:p w:rsidR="003A3215" w:rsidRPr="00365E0E" w:rsidRDefault="003A3215" w:rsidP="003A3215">
            <w:pPr>
              <w:spacing w:after="0" w:line="300" w:lineRule="auto"/>
              <w:jc w:val="both"/>
              <w:rPr>
                <w:rFonts w:ascii="Tahoma" w:hAnsi="Tahoma" w:cs="Tahoma"/>
                <w:szCs w:val="24"/>
              </w:rPr>
            </w:pPr>
          </w:p>
        </w:tc>
      </w:tr>
      <w:tr w:rsidR="003A3215" w:rsidRPr="00365E0E" w:rsidTr="003A3215">
        <w:trPr>
          <w:trHeight w:val="300"/>
          <w:jc w:val="center"/>
        </w:trPr>
        <w:tc>
          <w:tcPr>
            <w:tcW w:w="683" w:type="dxa"/>
            <w:noWrap/>
            <w:hideMark/>
          </w:tcPr>
          <w:p w:rsidR="003A3215" w:rsidRPr="00365E0E" w:rsidRDefault="003A3215" w:rsidP="003A3215">
            <w:pPr>
              <w:spacing w:after="0" w:line="300" w:lineRule="auto"/>
              <w:jc w:val="both"/>
              <w:rPr>
                <w:rFonts w:ascii="Tahoma" w:hAnsi="Tahoma" w:cs="Tahoma"/>
                <w:szCs w:val="24"/>
              </w:rPr>
            </w:pPr>
            <w:r w:rsidRPr="00365E0E">
              <w:rPr>
                <w:rFonts w:ascii="Tahoma" w:hAnsi="Tahoma" w:cs="Tahoma"/>
                <w:szCs w:val="24"/>
              </w:rPr>
              <w:t>2</w:t>
            </w:r>
          </w:p>
        </w:tc>
        <w:tc>
          <w:tcPr>
            <w:tcW w:w="5623" w:type="dxa"/>
            <w:noWrap/>
            <w:hideMark/>
          </w:tcPr>
          <w:p w:rsidR="003A3215" w:rsidRPr="00365E0E" w:rsidRDefault="003A3215" w:rsidP="003A3215">
            <w:pPr>
              <w:spacing w:after="0" w:line="300" w:lineRule="auto"/>
              <w:jc w:val="both"/>
              <w:rPr>
                <w:rFonts w:ascii="Tahoma" w:hAnsi="Tahoma" w:cs="Tahoma"/>
                <w:i/>
                <w:szCs w:val="24"/>
              </w:rPr>
            </w:pPr>
            <w:r w:rsidRPr="00365E0E">
              <w:rPr>
                <w:rFonts w:ascii="Tahoma" w:hAnsi="Tahoma" w:cs="Tahoma"/>
                <w:i/>
                <w:szCs w:val="24"/>
              </w:rPr>
              <w:t xml:space="preserve">The qualifications and competence in the combination of personnel proposed are suitable to undertake the analysis as specified in the </w:t>
            </w:r>
            <w:proofErr w:type="spellStart"/>
            <w:r w:rsidRPr="00365E0E">
              <w:rPr>
                <w:rFonts w:ascii="Tahoma" w:hAnsi="Tahoma" w:cs="Tahoma"/>
                <w:i/>
                <w:szCs w:val="24"/>
              </w:rPr>
              <w:t>ToR</w:t>
            </w:r>
            <w:proofErr w:type="spellEnd"/>
          </w:p>
          <w:p w:rsidR="003A3215" w:rsidRPr="00365E0E" w:rsidRDefault="003A3215" w:rsidP="003A3215">
            <w:pPr>
              <w:spacing w:after="0" w:line="300" w:lineRule="auto"/>
              <w:jc w:val="both"/>
              <w:rPr>
                <w:rFonts w:ascii="Tahoma" w:hAnsi="Tahoma" w:cs="Tahoma"/>
                <w:i/>
                <w:szCs w:val="24"/>
              </w:rPr>
            </w:pPr>
            <w:r w:rsidRPr="00365E0E">
              <w:rPr>
                <w:rFonts w:ascii="Tahoma" w:hAnsi="Tahoma" w:cs="Tahoma"/>
                <w:i/>
                <w:szCs w:val="24"/>
              </w:rPr>
              <w:t xml:space="preserve">-The consultant possess the academic qualifications, training and experience requested in the </w:t>
            </w:r>
            <w:proofErr w:type="spellStart"/>
            <w:r w:rsidRPr="00365E0E">
              <w:rPr>
                <w:rFonts w:ascii="Tahoma" w:hAnsi="Tahoma" w:cs="Tahoma"/>
                <w:i/>
                <w:szCs w:val="24"/>
              </w:rPr>
              <w:t>ToR</w:t>
            </w:r>
            <w:proofErr w:type="spellEnd"/>
            <w:r w:rsidRPr="00365E0E">
              <w:rPr>
                <w:rFonts w:ascii="Tahoma" w:hAnsi="Tahoma" w:cs="Tahoma"/>
                <w:i/>
                <w:szCs w:val="24"/>
              </w:rPr>
              <w:t xml:space="preserve"> (10)</w:t>
            </w:r>
          </w:p>
          <w:p w:rsidR="003A3215" w:rsidRPr="00365E0E" w:rsidRDefault="003A3215" w:rsidP="003A3215">
            <w:pPr>
              <w:spacing w:after="0" w:line="300" w:lineRule="auto"/>
              <w:jc w:val="both"/>
              <w:rPr>
                <w:rFonts w:ascii="Tahoma" w:hAnsi="Tahoma" w:cs="Tahoma"/>
                <w:i/>
                <w:szCs w:val="24"/>
              </w:rPr>
            </w:pPr>
            <w:r w:rsidRPr="00365E0E">
              <w:rPr>
                <w:rFonts w:ascii="Tahoma" w:hAnsi="Tahoma" w:cs="Tahoma"/>
                <w:i/>
                <w:szCs w:val="24"/>
              </w:rPr>
              <w:t>- The consultant is knowledgeable and experienced in working in urban,  rural and national level government and CSO stakes (10)</w:t>
            </w:r>
          </w:p>
        </w:tc>
        <w:tc>
          <w:tcPr>
            <w:tcW w:w="1121" w:type="dxa"/>
            <w:noWrap/>
            <w:hideMark/>
          </w:tcPr>
          <w:p w:rsidR="003A3215" w:rsidRPr="00365E0E" w:rsidRDefault="003A3215" w:rsidP="003A3215">
            <w:pPr>
              <w:spacing w:after="0" w:line="300" w:lineRule="auto"/>
              <w:jc w:val="both"/>
              <w:rPr>
                <w:rFonts w:ascii="Tahoma" w:hAnsi="Tahoma" w:cs="Tahoma"/>
                <w:szCs w:val="24"/>
              </w:rPr>
            </w:pPr>
            <w:r w:rsidRPr="00365E0E">
              <w:rPr>
                <w:rFonts w:ascii="Tahoma" w:hAnsi="Tahoma" w:cs="Tahoma"/>
                <w:szCs w:val="24"/>
              </w:rPr>
              <w:t>20</w:t>
            </w:r>
          </w:p>
        </w:tc>
        <w:tc>
          <w:tcPr>
            <w:tcW w:w="932" w:type="dxa"/>
          </w:tcPr>
          <w:p w:rsidR="003A3215" w:rsidRPr="00365E0E" w:rsidRDefault="003A3215" w:rsidP="003A3215">
            <w:pPr>
              <w:spacing w:after="0" w:line="300" w:lineRule="auto"/>
              <w:jc w:val="both"/>
              <w:rPr>
                <w:rFonts w:ascii="Tahoma" w:hAnsi="Tahoma" w:cs="Tahoma"/>
                <w:szCs w:val="24"/>
              </w:rPr>
            </w:pPr>
          </w:p>
        </w:tc>
        <w:tc>
          <w:tcPr>
            <w:tcW w:w="991" w:type="dxa"/>
          </w:tcPr>
          <w:p w:rsidR="003A3215" w:rsidRPr="00365E0E" w:rsidRDefault="003A3215" w:rsidP="003A3215">
            <w:pPr>
              <w:spacing w:after="0" w:line="300" w:lineRule="auto"/>
              <w:jc w:val="both"/>
              <w:rPr>
                <w:rFonts w:ascii="Tahoma" w:hAnsi="Tahoma" w:cs="Tahoma"/>
                <w:szCs w:val="24"/>
              </w:rPr>
            </w:pPr>
          </w:p>
        </w:tc>
      </w:tr>
      <w:tr w:rsidR="003A3215" w:rsidRPr="00365E0E" w:rsidTr="003A3215">
        <w:trPr>
          <w:trHeight w:val="300"/>
          <w:jc w:val="center"/>
        </w:trPr>
        <w:tc>
          <w:tcPr>
            <w:tcW w:w="683" w:type="dxa"/>
            <w:noWrap/>
            <w:hideMark/>
          </w:tcPr>
          <w:p w:rsidR="003A3215" w:rsidRPr="00365E0E" w:rsidRDefault="003A3215" w:rsidP="003A3215">
            <w:pPr>
              <w:spacing w:after="0" w:line="300" w:lineRule="auto"/>
              <w:jc w:val="both"/>
              <w:rPr>
                <w:rFonts w:ascii="Tahoma" w:hAnsi="Tahoma" w:cs="Tahoma"/>
                <w:szCs w:val="24"/>
              </w:rPr>
            </w:pPr>
            <w:r w:rsidRPr="00365E0E">
              <w:rPr>
                <w:rFonts w:ascii="Tahoma" w:hAnsi="Tahoma" w:cs="Tahoma"/>
                <w:szCs w:val="24"/>
              </w:rPr>
              <w:t>3</w:t>
            </w:r>
          </w:p>
        </w:tc>
        <w:tc>
          <w:tcPr>
            <w:tcW w:w="5623" w:type="dxa"/>
            <w:noWrap/>
            <w:hideMark/>
          </w:tcPr>
          <w:p w:rsidR="003A3215" w:rsidRPr="00365E0E" w:rsidRDefault="003A3215" w:rsidP="003A3215">
            <w:pPr>
              <w:spacing w:after="0" w:line="300" w:lineRule="auto"/>
              <w:jc w:val="both"/>
              <w:rPr>
                <w:rFonts w:ascii="Tahoma" w:hAnsi="Tahoma" w:cs="Tahoma"/>
                <w:i/>
                <w:szCs w:val="24"/>
              </w:rPr>
            </w:pPr>
            <w:r w:rsidRPr="00365E0E">
              <w:rPr>
                <w:rFonts w:ascii="Tahoma" w:hAnsi="Tahoma" w:cs="Tahoma"/>
                <w:i/>
                <w:szCs w:val="24"/>
              </w:rPr>
              <w:t xml:space="preserve">The methodology and the detailed Research plan </w:t>
            </w:r>
          </w:p>
          <w:p w:rsidR="003A3215" w:rsidRPr="00365E0E" w:rsidRDefault="003A3215" w:rsidP="003A3215">
            <w:pPr>
              <w:spacing w:after="0" w:line="300" w:lineRule="auto"/>
              <w:jc w:val="both"/>
              <w:rPr>
                <w:rFonts w:ascii="Tahoma" w:hAnsi="Tahoma" w:cs="Tahoma"/>
                <w:i/>
                <w:szCs w:val="24"/>
              </w:rPr>
            </w:pPr>
            <w:r w:rsidRPr="00365E0E">
              <w:rPr>
                <w:rFonts w:ascii="Tahoma" w:hAnsi="Tahoma" w:cs="Tahoma"/>
                <w:i/>
                <w:szCs w:val="24"/>
              </w:rPr>
              <w:t xml:space="preserve">-Does the methodology adequately address the objectives and scope outlined in the </w:t>
            </w:r>
            <w:proofErr w:type="spellStart"/>
            <w:r w:rsidRPr="00365E0E">
              <w:rPr>
                <w:rFonts w:ascii="Tahoma" w:hAnsi="Tahoma" w:cs="Tahoma"/>
                <w:i/>
                <w:szCs w:val="24"/>
              </w:rPr>
              <w:t>ToR</w:t>
            </w:r>
            <w:proofErr w:type="spellEnd"/>
            <w:r w:rsidRPr="00365E0E">
              <w:rPr>
                <w:rFonts w:ascii="Tahoma" w:hAnsi="Tahoma" w:cs="Tahoma"/>
                <w:i/>
                <w:szCs w:val="24"/>
              </w:rPr>
              <w:t>? (10)</w:t>
            </w:r>
          </w:p>
          <w:p w:rsidR="003A3215" w:rsidRPr="00365E0E" w:rsidRDefault="003A3215" w:rsidP="003A3215">
            <w:pPr>
              <w:spacing w:after="0" w:line="300" w:lineRule="auto"/>
              <w:jc w:val="both"/>
              <w:rPr>
                <w:rFonts w:ascii="Tahoma" w:hAnsi="Tahoma" w:cs="Tahoma"/>
                <w:i/>
                <w:szCs w:val="24"/>
              </w:rPr>
            </w:pPr>
            <w:r w:rsidRPr="00365E0E">
              <w:rPr>
                <w:rFonts w:ascii="Tahoma" w:hAnsi="Tahoma" w:cs="Tahoma"/>
                <w:i/>
                <w:szCs w:val="24"/>
              </w:rPr>
              <w:t>-Is the methodology technically proven and comprehensive? (15)</w:t>
            </w:r>
          </w:p>
          <w:p w:rsidR="003A3215" w:rsidRPr="00365E0E" w:rsidRDefault="003A3215" w:rsidP="003A3215">
            <w:pPr>
              <w:spacing w:after="0" w:line="300" w:lineRule="auto"/>
              <w:jc w:val="both"/>
              <w:rPr>
                <w:rFonts w:ascii="Tahoma" w:hAnsi="Tahoma" w:cs="Tahoma"/>
                <w:i/>
                <w:szCs w:val="24"/>
              </w:rPr>
            </w:pPr>
            <w:r w:rsidRPr="00365E0E">
              <w:rPr>
                <w:rFonts w:ascii="Tahoma" w:hAnsi="Tahoma" w:cs="Tahoma"/>
                <w:i/>
                <w:szCs w:val="24"/>
              </w:rPr>
              <w:t>- Consultant has identified sophisticated tools and techniques for data collection (quantitative and qualitative) (10)</w:t>
            </w:r>
          </w:p>
          <w:p w:rsidR="003A3215" w:rsidRPr="00365E0E" w:rsidRDefault="003A3215" w:rsidP="003A3215">
            <w:pPr>
              <w:spacing w:after="0" w:line="300" w:lineRule="auto"/>
              <w:jc w:val="both"/>
              <w:rPr>
                <w:rFonts w:ascii="Tahoma" w:hAnsi="Tahoma" w:cs="Tahoma"/>
                <w:i/>
                <w:szCs w:val="24"/>
              </w:rPr>
            </w:pPr>
            <w:r w:rsidRPr="00365E0E">
              <w:rPr>
                <w:rFonts w:ascii="Tahoma" w:hAnsi="Tahoma" w:cs="Tahoma"/>
                <w:i/>
                <w:szCs w:val="24"/>
              </w:rPr>
              <w:t>-Does the work plan provide a logical approach to tasks and issues? (10)</w:t>
            </w:r>
          </w:p>
        </w:tc>
        <w:tc>
          <w:tcPr>
            <w:tcW w:w="1121" w:type="dxa"/>
            <w:noWrap/>
            <w:hideMark/>
          </w:tcPr>
          <w:p w:rsidR="003A3215" w:rsidRPr="00365E0E" w:rsidRDefault="003A3215" w:rsidP="003A3215">
            <w:pPr>
              <w:spacing w:after="0" w:line="300" w:lineRule="auto"/>
              <w:jc w:val="both"/>
              <w:rPr>
                <w:rFonts w:ascii="Tahoma" w:hAnsi="Tahoma" w:cs="Tahoma"/>
                <w:szCs w:val="24"/>
              </w:rPr>
            </w:pPr>
            <w:r w:rsidRPr="00365E0E">
              <w:rPr>
                <w:rFonts w:ascii="Tahoma" w:hAnsi="Tahoma" w:cs="Tahoma"/>
                <w:szCs w:val="24"/>
              </w:rPr>
              <w:t>45</w:t>
            </w:r>
          </w:p>
        </w:tc>
        <w:tc>
          <w:tcPr>
            <w:tcW w:w="932" w:type="dxa"/>
          </w:tcPr>
          <w:p w:rsidR="003A3215" w:rsidRPr="00365E0E" w:rsidRDefault="003A3215" w:rsidP="003A3215">
            <w:pPr>
              <w:spacing w:after="0" w:line="300" w:lineRule="auto"/>
              <w:jc w:val="both"/>
              <w:rPr>
                <w:rFonts w:ascii="Tahoma" w:hAnsi="Tahoma" w:cs="Tahoma"/>
                <w:szCs w:val="24"/>
              </w:rPr>
            </w:pPr>
          </w:p>
        </w:tc>
        <w:tc>
          <w:tcPr>
            <w:tcW w:w="991" w:type="dxa"/>
          </w:tcPr>
          <w:p w:rsidR="003A3215" w:rsidRPr="00365E0E" w:rsidRDefault="003A3215" w:rsidP="003A3215">
            <w:pPr>
              <w:spacing w:after="0" w:line="300" w:lineRule="auto"/>
              <w:jc w:val="both"/>
              <w:rPr>
                <w:rFonts w:ascii="Tahoma" w:hAnsi="Tahoma" w:cs="Tahoma"/>
                <w:szCs w:val="24"/>
              </w:rPr>
            </w:pPr>
          </w:p>
        </w:tc>
      </w:tr>
      <w:tr w:rsidR="003A3215" w:rsidRPr="00365E0E" w:rsidTr="003A3215">
        <w:trPr>
          <w:trHeight w:val="300"/>
          <w:jc w:val="center"/>
        </w:trPr>
        <w:tc>
          <w:tcPr>
            <w:tcW w:w="683" w:type="dxa"/>
            <w:noWrap/>
            <w:hideMark/>
          </w:tcPr>
          <w:p w:rsidR="003A3215" w:rsidRPr="00365E0E" w:rsidRDefault="003A3215" w:rsidP="003A3215">
            <w:pPr>
              <w:spacing w:after="0" w:line="300" w:lineRule="auto"/>
              <w:jc w:val="both"/>
              <w:rPr>
                <w:rFonts w:ascii="Tahoma" w:hAnsi="Tahoma" w:cs="Tahoma"/>
                <w:szCs w:val="24"/>
              </w:rPr>
            </w:pPr>
            <w:r w:rsidRPr="00365E0E">
              <w:rPr>
                <w:rFonts w:ascii="Tahoma" w:hAnsi="Tahoma" w:cs="Tahoma"/>
                <w:szCs w:val="24"/>
              </w:rPr>
              <w:lastRenderedPageBreak/>
              <w:t>4</w:t>
            </w:r>
          </w:p>
        </w:tc>
        <w:tc>
          <w:tcPr>
            <w:tcW w:w="5623" w:type="dxa"/>
            <w:noWrap/>
            <w:hideMark/>
          </w:tcPr>
          <w:p w:rsidR="003A3215" w:rsidRPr="00365E0E" w:rsidRDefault="003A3215" w:rsidP="003A3215">
            <w:pPr>
              <w:spacing w:after="0" w:line="300" w:lineRule="auto"/>
              <w:jc w:val="both"/>
              <w:rPr>
                <w:rFonts w:ascii="Tahoma" w:hAnsi="Tahoma" w:cs="Tahoma"/>
                <w:i/>
                <w:szCs w:val="24"/>
              </w:rPr>
            </w:pPr>
            <w:r w:rsidRPr="00365E0E">
              <w:rPr>
                <w:rFonts w:ascii="Tahoma" w:hAnsi="Tahoma" w:cs="Tahoma"/>
                <w:i/>
                <w:szCs w:val="24"/>
              </w:rPr>
              <w:t xml:space="preserve">Budget </w:t>
            </w:r>
          </w:p>
          <w:p w:rsidR="003A3215" w:rsidRPr="00365E0E" w:rsidRDefault="003A3215" w:rsidP="003A3215">
            <w:pPr>
              <w:spacing w:after="0" w:line="300" w:lineRule="auto"/>
              <w:jc w:val="both"/>
              <w:rPr>
                <w:rFonts w:ascii="Tahoma" w:hAnsi="Tahoma" w:cs="Tahoma"/>
                <w:i/>
                <w:szCs w:val="24"/>
              </w:rPr>
            </w:pPr>
            <w:r w:rsidRPr="00365E0E">
              <w:rPr>
                <w:rFonts w:ascii="Tahoma" w:hAnsi="Tahoma" w:cs="Tahoma"/>
                <w:i/>
                <w:szCs w:val="24"/>
              </w:rPr>
              <w:t>-Does the budget seem realistic? (05)</w:t>
            </w:r>
          </w:p>
          <w:p w:rsidR="003A3215" w:rsidRPr="00365E0E" w:rsidRDefault="003A3215" w:rsidP="003A3215">
            <w:pPr>
              <w:spacing w:after="0" w:line="300" w:lineRule="auto"/>
              <w:jc w:val="both"/>
              <w:rPr>
                <w:rFonts w:ascii="Tahoma" w:hAnsi="Tahoma" w:cs="Tahoma"/>
                <w:i/>
                <w:szCs w:val="24"/>
              </w:rPr>
            </w:pPr>
            <w:r w:rsidRPr="00365E0E">
              <w:rPr>
                <w:rFonts w:ascii="Tahoma" w:hAnsi="Tahoma" w:cs="Tahoma"/>
                <w:i/>
                <w:szCs w:val="24"/>
              </w:rPr>
              <w:t>-Does the budget address all critical costs? (05)</w:t>
            </w:r>
          </w:p>
          <w:p w:rsidR="003A3215" w:rsidRPr="00365E0E" w:rsidRDefault="003A3215" w:rsidP="003A3215">
            <w:pPr>
              <w:spacing w:after="0" w:line="300" w:lineRule="auto"/>
              <w:jc w:val="both"/>
              <w:rPr>
                <w:rFonts w:ascii="Tahoma" w:hAnsi="Tahoma" w:cs="Tahoma"/>
                <w:bCs/>
                <w:szCs w:val="24"/>
              </w:rPr>
            </w:pPr>
            <w:r w:rsidRPr="00365E0E">
              <w:rPr>
                <w:rFonts w:ascii="Tahoma" w:hAnsi="Tahoma" w:cs="Tahoma"/>
                <w:i/>
                <w:szCs w:val="24"/>
              </w:rPr>
              <w:t>-Is it competitive? (10)</w:t>
            </w:r>
          </w:p>
        </w:tc>
        <w:tc>
          <w:tcPr>
            <w:tcW w:w="1121" w:type="dxa"/>
            <w:noWrap/>
            <w:hideMark/>
          </w:tcPr>
          <w:p w:rsidR="003A3215" w:rsidRPr="00365E0E" w:rsidRDefault="003A3215" w:rsidP="003A3215">
            <w:pPr>
              <w:spacing w:after="0" w:line="300" w:lineRule="auto"/>
              <w:jc w:val="both"/>
              <w:rPr>
                <w:rFonts w:ascii="Tahoma" w:hAnsi="Tahoma" w:cs="Tahoma"/>
                <w:szCs w:val="24"/>
              </w:rPr>
            </w:pPr>
            <w:r w:rsidRPr="00365E0E">
              <w:rPr>
                <w:rFonts w:ascii="Tahoma" w:hAnsi="Tahoma" w:cs="Tahoma"/>
                <w:szCs w:val="24"/>
              </w:rPr>
              <w:t>20</w:t>
            </w:r>
          </w:p>
        </w:tc>
        <w:tc>
          <w:tcPr>
            <w:tcW w:w="932" w:type="dxa"/>
          </w:tcPr>
          <w:p w:rsidR="003A3215" w:rsidRPr="00365E0E" w:rsidRDefault="003A3215" w:rsidP="003A3215">
            <w:pPr>
              <w:spacing w:after="0" w:line="300" w:lineRule="auto"/>
              <w:jc w:val="both"/>
              <w:rPr>
                <w:rFonts w:ascii="Tahoma" w:hAnsi="Tahoma" w:cs="Tahoma"/>
                <w:szCs w:val="24"/>
              </w:rPr>
            </w:pPr>
          </w:p>
        </w:tc>
        <w:tc>
          <w:tcPr>
            <w:tcW w:w="991" w:type="dxa"/>
          </w:tcPr>
          <w:p w:rsidR="003A3215" w:rsidRPr="00365E0E" w:rsidRDefault="003A3215" w:rsidP="003A3215">
            <w:pPr>
              <w:spacing w:after="0" w:line="300" w:lineRule="auto"/>
              <w:jc w:val="both"/>
              <w:rPr>
                <w:rFonts w:ascii="Tahoma" w:hAnsi="Tahoma" w:cs="Tahoma"/>
                <w:szCs w:val="24"/>
              </w:rPr>
            </w:pPr>
          </w:p>
        </w:tc>
      </w:tr>
      <w:tr w:rsidR="003A3215" w:rsidRPr="00365E0E" w:rsidTr="003A3215">
        <w:trPr>
          <w:trHeight w:val="300"/>
          <w:jc w:val="center"/>
        </w:trPr>
        <w:tc>
          <w:tcPr>
            <w:tcW w:w="683" w:type="dxa"/>
            <w:noWrap/>
          </w:tcPr>
          <w:p w:rsidR="003A3215" w:rsidRPr="00365E0E" w:rsidRDefault="003A3215" w:rsidP="003A3215">
            <w:pPr>
              <w:spacing w:after="0" w:line="300" w:lineRule="auto"/>
              <w:jc w:val="both"/>
              <w:rPr>
                <w:rFonts w:ascii="Tahoma" w:hAnsi="Tahoma" w:cs="Tahoma"/>
                <w:szCs w:val="24"/>
              </w:rPr>
            </w:pPr>
          </w:p>
        </w:tc>
        <w:tc>
          <w:tcPr>
            <w:tcW w:w="5623" w:type="dxa"/>
            <w:noWrap/>
            <w:hideMark/>
          </w:tcPr>
          <w:p w:rsidR="003A3215" w:rsidRPr="00365E0E" w:rsidRDefault="003A3215" w:rsidP="003A3215">
            <w:pPr>
              <w:spacing w:after="0" w:line="300" w:lineRule="auto"/>
              <w:jc w:val="both"/>
              <w:rPr>
                <w:rFonts w:ascii="Tahoma" w:hAnsi="Tahoma" w:cs="Tahoma"/>
                <w:bCs/>
                <w:szCs w:val="24"/>
              </w:rPr>
            </w:pPr>
            <w:r w:rsidRPr="00365E0E">
              <w:rPr>
                <w:rFonts w:ascii="Tahoma" w:hAnsi="Tahoma" w:cs="Tahoma"/>
                <w:bCs/>
                <w:szCs w:val="24"/>
              </w:rPr>
              <w:t>TOTAL SCORE</w:t>
            </w:r>
          </w:p>
        </w:tc>
        <w:tc>
          <w:tcPr>
            <w:tcW w:w="1121" w:type="dxa"/>
            <w:noWrap/>
            <w:hideMark/>
          </w:tcPr>
          <w:p w:rsidR="003A3215" w:rsidRPr="00365E0E" w:rsidRDefault="003A3215" w:rsidP="003A3215">
            <w:pPr>
              <w:spacing w:after="0" w:line="300" w:lineRule="auto"/>
              <w:jc w:val="both"/>
              <w:rPr>
                <w:rFonts w:ascii="Tahoma" w:hAnsi="Tahoma" w:cs="Tahoma"/>
                <w:szCs w:val="24"/>
              </w:rPr>
            </w:pPr>
            <w:r w:rsidRPr="00365E0E">
              <w:rPr>
                <w:rFonts w:ascii="Tahoma" w:hAnsi="Tahoma" w:cs="Tahoma"/>
                <w:szCs w:val="24"/>
              </w:rPr>
              <w:t>100</w:t>
            </w:r>
          </w:p>
        </w:tc>
        <w:tc>
          <w:tcPr>
            <w:tcW w:w="932" w:type="dxa"/>
          </w:tcPr>
          <w:p w:rsidR="003A3215" w:rsidRPr="00365E0E" w:rsidRDefault="003A3215" w:rsidP="003A3215">
            <w:pPr>
              <w:spacing w:after="0" w:line="300" w:lineRule="auto"/>
              <w:jc w:val="both"/>
              <w:rPr>
                <w:rFonts w:ascii="Tahoma" w:hAnsi="Tahoma" w:cs="Tahoma"/>
                <w:szCs w:val="24"/>
              </w:rPr>
            </w:pPr>
          </w:p>
        </w:tc>
        <w:tc>
          <w:tcPr>
            <w:tcW w:w="991" w:type="dxa"/>
          </w:tcPr>
          <w:p w:rsidR="003A3215" w:rsidRPr="00365E0E" w:rsidRDefault="003A3215" w:rsidP="003A3215">
            <w:pPr>
              <w:spacing w:after="0" w:line="300" w:lineRule="auto"/>
              <w:jc w:val="both"/>
              <w:rPr>
                <w:rFonts w:ascii="Tahoma" w:hAnsi="Tahoma" w:cs="Tahoma"/>
                <w:szCs w:val="24"/>
              </w:rPr>
            </w:pPr>
          </w:p>
        </w:tc>
      </w:tr>
    </w:tbl>
    <w:p w:rsidR="003A3215" w:rsidRPr="00365E0E" w:rsidRDefault="003A3215" w:rsidP="003A3215">
      <w:pPr>
        <w:spacing w:after="0" w:line="300" w:lineRule="auto"/>
        <w:jc w:val="both"/>
        <w:rPr>
          <w:rFonts w:ascii="Tahoma" w:hAnsi="Tahoma" w:cs="Tahoma"/>
          <w:sz w:val="24"/>
          <w:szCs w:val="24"/>
        </w:rPr>
      </w:pPr>
    </w:p>
    <w:p w:rsidR="003A3215" w:rsidRPr="00365E0E" w:rsidRDefault="003A3215" w:rsidP="003A3215">
      <w:pPr>
        <w:spacing w:after="0" w:line="300" w:lineRule="auto"/>
        <w:jc w:val="both"/>
        <w:rPr>
          <w:rFonts w:ascii="Tahoma" w:hAnsi="Tahoma" w:cs="Tahoma"/>
          <w:sz w:val="24"/>
          <w:szCs w:val="24"/>
        </w:rPr>
      </w:pPr>
    </w:p>
    <w:p w:rsidR="003A3215" w:rsidRPr="00365E0E" w:rsidRDefault="003A3215" w:rsidP="003A3215">
      <w:pPr>
        <w:spacing w:after="0" w:line="300" w:lineRule="auto"/>
        <w:jc w:val="both"/>
        <w:rPr>
          <w:rFonts w:ascii="Tahoma" w:hAnsi="Tahoma" w:cs="Tahoma"/>
          <w:b/>
          <w:sz w:val="24"/>
          <w:szCs w:val="24"/>
        </w:rPr>
      </w:pPr>
      <w:r w:rsidRPr="00365E0E">
        <w:rPr>
          <w:rFonts w:ascii="Tahoma" w:hAnsi="Tahoma" w:cs="Tahoma"/>
          <w:b/>
          <w:sz w:val="24"/>
          <w:szCs w:val="24"/>
        </w:rPr>
        <w:t>The Schedule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17"/>
      </w:tblGrid>
      <w:tr w:rsidR="003A3215" w:rsidRPr="00365E0E" w:rsidTr="003A3215">
        <w:tc>
          <w:tcPr>
            <w:tcW w:w="2700" w:type="dxa"/>
          </w:tcPr>
          <w:p w:rsidR="003A3215" w:rsidRPr="00046BA0" w:rsidRDefault="000E167C" w:rsidP="003A3215">
            <w:pPr>
              <w:spacing w:after="0" w:line="300" w:lineRule="auto"/>
              <w:jc w:val="both"/>
              <w:rPr>
                <w:rFonts w:ascii="Tahoma" w:hAnsi="Tahoma" w:cs="Tahoma"/>
                <w:sz w:val="24"/>
                <w:szCs w:val="24"/>
              </w:rPr>
            </w:pPr>
            <w:r w:rsidRPr="00046BA0">
              <w:rPr>
                <w:rFonts w:ascii="Tahoma" w:hAnsi="Tahoma" w:cs="Tahoma"/>
                <w:sz w:val="24"/>
                <w:szCs w:val="24"/>
              </w:rPr>
              <w:t>2</w:t>
            </w:r>
            <w:r w:rsidR="003C290A">
              <w:rPr>
                <w:rFonts w:ascii="Tahoma" w:hAnsi="Tahoma" w:cs="Tahoma"/>
                <w:sz w:val="24"/>
                <w:szCs w:val="24"/>
              </w:rPr>
              <w:t>6</w:t>
            </w:r>
            <w:r w:rsidRPr="00046BA0">
              <w:rPr>
                <w:rFonts w:ascii="Tahoma" w:hAnsi="Tahoma" w:cs="Tahoma"/>
                <w:sz w:val="24"/>
                <w:szCs w:val="24"/>
              </w:rPr>
              <w:t xml:space="preserve"> August</w:t>
            </w:r>
            <w:r w:rsidR="003A3215" w:rsidRPr="00046BA0">
              <w:rPr>
                <w:rFonts w:ascii="Tahoma" w:hAnsi="Tahoma" w:cs="Tahoma"/>
                <w:sz w:val="24"/>
                <w:szCs w:val="24"/>
              </w:rPr>
              <w:t>, 2019</w:t>
            </w:r>
          </w:p>
        </w:tc>
        <w:tc>
          <w:tcPr>
            <w:tcW w:w="6817" w:type="dxa"/>
          </w:tcPr>
          <w:p w:rsidR="003A3215" w:rsidRPr="00365E0E" w:rsidRDefault="003A3215" w:rsidP="003A3215">
            <w:pPr>
              <w:spacing w:after="0" w:line="300" w:lineRule="auto"/>
              <w:jc w:val="both"/>
              <w:rPr>
                <w:rFonts w:ascii="Tahoma" w:hAnsi="Tahoma" w:cs="Tahoma"/>
                <w:sz w:val="24"/>
                <w:szCs w:val="24"/>
              </w:rPr>
            </w:pPr>
            <w:r w:rsidRPr="00365E0E">
              <w:rPr>
                <w:rFonts w:ascii="Tahoma" w:hAnsi="Tahoma" w:cs="Tahoma"/>
                <w:sz w:val="24"/>
                <w:szCs w:val="24"/>
              </w:rPr>
              <w:t>Last date for submission of proposal</w:t>
            </w:r>
          </w:p>
        </w:tc>
      </w:tr>
      <w:tr w:rsidR="003A3215" w:rsidRPr="00365E0E" w:rsidTr="003A3215">
        <w:tc>
          <w:tcPr>
            <w:tcW w:w="2700" w:type="dxa"/>
          </w:tcPr>
          <w:p w:rsidR="003A3215" w:rsidRPr="00046BA0" w:rsidRDefault="004C0A1C" w:rsidP="003A3215">
            <w:pPr>
              <w:spacing w:after="0" w:line="300" w:lineRule="auto"/>
              <w:jc w:val="both"/>
              <w:rPr>
                <w:rFonts w:ascii="Tahoma" w:hAnsi="Tahoma" w:cs="Tahoma"/>
                <w:sz w:val="24"/>
                <w:szCs w:val="24"/>
              </w:rPr>
            </w:pPr>
            <w:r>
              <w:rPr>
                <w:rFonts w:ascii="Tahoma" w:hAnsi="Tahoma" w:cs="Tahoma"/>
                <w:sz w:val="24"/>
                <w:szCs w:val="24"/>
              </w:rPr>
              <w:t xml:space="preserve">27 Aug-2 </w:t>
            </w:r>
            <w:r w:rsidR="00046BA0" w:rsidRPr="00046BA0">
              <w:rPr>
                <w:rFonts w:ascii="Tahoma" w:hAnsi="Tahoma" w:cs="Tahoma"/>
                <w:sz w:val="24"/>
                <w:szCs w:val="24"/>
              </w:rPr>
              <w:t>September,</w:t>
            </w:r>
            <w:r w:rsidR="003A3215" w:rsidRPr="00046BA0">
              <w:rPr>
                <w:rFonts w:ascii="Tahoma" w:hAnsi="Tahoma" w:cs="Tahoma"/>
                <w:sz w:val="24"/>
                <w:szCs w:val="24"/>
              </w:rPr>
              <w:t xml:space="preserve"> 2019</w:t>
            </w:r>
          </w:p>
        </w:tc>
        <w:tc>
          <w:tcPr>
            <w:tcW w:w="6817" w:type="dxa"/>
          </w:tcPr>
          <w:p w:rsidR="003A3215" w:rsidRPr="00365E0E" w:rsidRDefault="003A3215" w:rsidP="003A3215">
            <w:pPr>
              <w:spacing w:after="0" w:line="300" w:lineRule="auto"/>
              <w:jc w:val="both"/>
              <w:rPr>
                <w:rFonts w:ascii="Tahoma" w:hAnsi="Tahoma" w:cs="Tahoma"/>
                <w:sz w:val="24"/>
                <w:szCs w:val="24"/>
              </w:rPr>
            </w:pPr>
            <w:r w:rsidRPr="00365E0E">
              <w:rPr>
                <w:rFonts w:ascii="Tahoma" w:hAnsi="Tahoma" w:cs="Tahoma"/>
                <w:sz w:val="24"/>
                <w:szCs w:val="24"/>
              </w:rPr>
              <w:t>Scrutiny of proposals and decision on selection</w:t>
            </w:r>
          </w:p>
        </w:tc>
      </w:tr>
      <w:tr w:rsidR="003A3215" w:rsidRPr="00365E0E" w:rsidTr="003A3215">
        <w:tc>
          <w:tcPr>
            <w:tcW w:w="2700" w:type="dxa"/>
          </w:tcPr>
          <w:p w:rsidR="003A3215" w:rsidRPr="00046BA0" w:rsidRDefault="00B602B9" w:rsidP="00B602B9">
            <w:pPr>
              <w:spacing w:after="0" w:line="300" w:lineRule="auto"/>
              <w:rPr>
                <w:rFonts w:ascii="Tahoma" w:hAnsi="Tahoma" w:cs="Tahoma"/>
                <w:sz w:val="24"/>
                <w:szCs w:val="24"/>
              </w:rPr>
            </w:pPr>
            <w:r w:rsidRPr="00046BA0">
              <w:rPr>
                <w:rFonts w:ascii="Tahoma" w:hAnsi="Tahoma" w:cs="Tahoma"/>
                <w:sz w:val="24"/>
                <w:szCs w:val="24"/>
              </w:rPr>
              <w:t>0</w:t>
            </w:r>
            <w:r w:rsidR="000B5B21" w:rsidRPr="00046BA0">
              <w:rPr>
                <w:rFonts w:ascii="Tahoma" w:hAnsi="Tahoma" w:cs="Tahoma"/>
                <w:sz w:val="24"/>
                <w:szCs w:val="24"/>
              </w:rPr>
              <w:t>3-</w:t>
            </w:r>
            <w:r w:rsidRPr="00046BA0">
              <w:rPr>
                <w:rFonts w:ascii="Tahoma" w:hAnsi="Tahoma" w:cs="Tahoma"/>
                <w:sz w:val="24"/>
                <w:szCs w:val="24"/>
              </w:rPr>
              <w:t>0</w:t>
            </w:r>
            <w:r w:rsidR="000B5B21" w:rsidRPr="00046BA0">
              <w:rPr>
                <w:rFonts w:ascii="Tahoma" w:hAnsi="Tahoma" w:cs="Tahoma"/>
                <w:sz w:val="24"/>
                <w:szCs w:val="24"/>
              </w:rPr>
              <w:t>8</w:t>
            </w:r>
            <w:r w:rsidRPr="00046BA0">
              <w:rPr>
                <w:rFonts w:ascii="Tahoma" w:hAnsi="Tahoma" w:cs="Tahoma"/>
                <w:sz w:val="24"/>
                <w:szCs w:val="24"/>
              </w:rPr>
              <w:t xml:space="preserve"> </w:t>
            </w:r>
            <w:r w:rsidR="000B5B21" w:rsidRPr="00046BA0">
              <w:rPr>
                <w:rFonts w:ascii="Tahoma" w:hAnsi="Tahoma" w:cs="Tahoma"/>
                <w:sz w:val="24"/>
                <w:szCs w:val="24"/>
              </w:rPr>
              <w:t>September</w:t>
            </w:r>
            <w:r w:rsidR="003A3215" w:rsidRPr="00046BA0">
              <w:rPr>
                <w:rFonts w:ascii="Tahoma" w:hAnsi="Tahoma" w:cs="Tahoma"/>
                <w:sz w:val="24"/>
                <w:szCs w:val="24"/>
              </w:rPr>
              <w:t>, 2019</w:t>
            </w:r>
          </w:p>
        </w:tc>
        <w:tc>
          <w:tcPr>
            <w:tcW w:w="6817" w:type="dxa"/>
          </w:tcPr>
          <w:p w:rsidR="003A3215" w:rsidRPr="00365E0E" w:rsidRDefault="003A3215" w:rsidP="003A3215">
            <w:pPr>
              <w:spacing w:after="0" w:line="300" w:lineRule="auto"/>
              <w:jc w:val="both"/>
              <w:rPr>
                <w:rFonts w:ascii="Tahoma" w:hAnsi="Tahoma" w:cs="Tahoma"/>
                <w:sz w:val="24"/>
                <w:szCs w:val="24"/>
              </w:rPr>
            </w:pPr>
            <w:r w:rsidRPr="00365E0E">
              <w:rPr>
                <w:rFonts w:ascii="Tahoma" w:hAnsi="Tahoma" w:cs="Tahoma"/>
                <w:sz w:val="24"/>
                <w:szCs w:val="24"/>
              </w:rPr>
              <w:t>Negotiations and Contracting process</w:t>
            </w:r>
          </w:p>
        </w:tc>
      </w:tr>
      <w:tr w:rsidR="003A3215" w:rsidRPr="00365E0E" w:rsidTr="003A3215">
        <w:tc>
          <w:tcPr>
            <w:tcW w:w="2700" w:type="dxa"/>
          </w:tcPr>
          <w:p w:rsidR="003A3215" w:rsidRPr="00046BA0" w:rsidRDefault="004C0A1C" w:rsidP="004C0A1C">
            <w:pPr>
              <w:spacing w:after="0" w:line="300" w:lineRule="auto"/>
              <w:rPr>
                <w:rFonts w:ascii="Tahoma" w:hAnsi="Tahoma" w:cs="Tahoma"/>
                <w:sz w:val="24"/>
                <w:szCs w:val="24"/>
              </w:rPr>
            </w:pPr>
            <w:r>
              <w:rPr>
                <w:rFonts w:ascii="Tahoma" w:hAnsi="Tahoma" w:cs="Tahoma"/>
                <w:sz w:val="24"/>
                <w:szCs w:val="24"/>
              </w:rPr>
              <w:t>09-</w:t>
            </w:r>
            <w:r w:rsidR="00781A85" w:rsidRPr="00046BA0">
              <w:rPr>
                <w:rFonts w:ascii="Tahoma" w:hAnsi="Tahoma" w:cs="Tahoma"/>
                <w:sz w:val="24"/>
                <w:szCs w:val="24"/>
              </w:rPr>
              <w:t>10 September</w:t>
            </w:r>
            <w:r w:rsidR="003A3215" w:rsidRPr="00046BA0">
              <w:rPr>
                <w:rFonts w:ascii="Tahoma" w:hAnsi="Tahoma" w:cs="Tahoma"/>
                <w:sz w:val="24"/>
                <w:szCs w:val="24"/>
              </w:rPr>
              <w:t>, 2019</w:t>
            </w:r>
          </w:p>
        </w:tc>
        <w:tc>
          <w:tcPr>
            <w:tcW w:w="6817" w:type="dxa"/>
          </w:tcPr>
          <w:p w:rsidR="003A3215" w:rsidRPr="00365E0E" w:rsidRDefault="003A3215" w:rsidP="003A3215">
            <w:pPr>
              <w:spacing w:after="0" w:line="300" w:lineRule="auto"/>
              <w:jc w:val="both"/>
              <w:rPr>
                <w:rFonts w:ascii="Tahoma" w:hAnsi="Tahoma" w:cs="Tahoma"/>
                <w:sz w:val="24"/>
                <w:szCs w:val="24"/>
              </w:rPr>
            </w:pPr>
            <w:r w:rsidRPr="00365E0E">
              <w:rPr>
                <w:rFonts w:ascii="Tahoma" w:hAnsi="Tahoma" w:cs="Tahoma"/>
                <w:sz w:val="24"/>
                <w:szCs w:val="24"/>
              </w:rPr>
              <w:t>Inception report</w:t>
            </w:r>
          </w:p>
        </w:tc>
      </w:tr>
      <w:tr w:rsidR="003A3215" w:rsidRPr="00365E0E" w:rsidTr="003A3215">
        <w:tc>
          <w:tcPr>
            <w:tcW w:w="2700" w:type="dxa"/>
          </w:tcPr>
          <w:p w:rsidR="003A3215" w:rsidRPr="00046BA0" w:rsidRDefault="00781A85" w:rsidP="003A3215">
            <w:pPr>
              <w:spacing w:after="0" w:line="300" w:lineRule="auto"/>
              <w:jc w:val="both"/>
              <w:rPr>
                <w:rFonts w:ascii="Tahoma" w:hAnsi="Tahoma" w:cs="Tahoma"/>
                <w:sz w:val="24"/>
                <w:szCs w:val="24"/>
              </w:rPr>
            </w:pPr>
            <w:r w:rsidRPr="00046BA0">
              <w:rPr>
                <w:rFonts w:ascii="Tahoma" w:hAnsi="Tahoma" w:cs="Tahoma"/>
                <w:sz w:val="24"/>
                <w:szCs w:val="24"/>
              </w:rPr>
              <w:t>27 October</w:t>
            </w:r>
            <w:r w:rsidR="003A3215" w:rsidRPr="00046BA0">
              <w:rPr>
                <w:rFonts w:ascii="Tahoma" w:hAnsi="Tahoma" w:cs="Tahoma"/>
                <w:sz w:val="24"/>
                <w:szCs w:val="24"/>
              </w:rPr>
              <w:t>, 2019</w:t>
            </w:r>
          </w:p>
        </w:tc>
        <w:tc>
          <w:tcPr>
            <w:tcW w:w="6817" w:type="dxa"/>
          </w:tcPr>
          <w:p w:rsidR="003A3215" w:rsidRPr="00365E0E" w:rsidRDefault="003A3215" w:rsidP="003A3215">
            <w:pPr>
              <w:spacing w:after="0" w:line="300" w:lineRule="auto"/>
              <w:jc w:val="both"/>
              <w:rPr>
                <w:rFonts w:ascii="Tahoma" w:hAnsi="Tahoma" w:cs="Tahoma"/>
                <w:sz w:val="24"/>
                <w:szCs w:val="24"/>
              </w:rPr>
            </w:pPr>
            <w:r w:rsidRPr="00365E0E">
              <w:rPr>
                <w:rFonts w:ascii="Tahoma" w:hAnsi="Tahoma" w:cs="Tahoma"/>
                <w:sz w:val="24"/>
                <w:szCs w:val="24"/>
              </w:rPr>
              <w:t>Draft Final report</w:t>
            </w:r>
          </w:p>
        </w:tc>
      </w:tr>
      <w:tr w:rsidR="003A3215" w:rsidRPr="00365E0E" w:rsidTr="003A3215">
        <w:tc>
          <w:tcPr>
            <w:tcW w:w="2700" w:type="dxa"/>
          </w:tcPr>
          <w:p w:rsidR="003A3215" w:rsidRPr="00046BA0" w:rsidRDefault="00B602B9" w:rsidP="003A3215">
            <w:pPr>
              <w:spacing w:after="0" w:line="300" w:lineRule="auto"/>
              <w:jc w:val="both"/>
              <w:rPr>
                <w:rFonts w:ascii="Tahoma" w:hAnsi="Tahoma" w:cs="Tahoma"/>
                <w:sz w:val="24"/>
                <w:szCs w:val="24"/>
              </w:rPr>
            </w:pPr>
            <w:r w:rsidRPr="00046BA0">
              <w:rPr>
                <w:rFonts w:ascii="Tahoma" w:hAnsi="Tahoma" w:cs="Tahoma"/>
                <w:sz w:val="24"/>
                <w:szCs w:val="24"/>
              </w:rPr>
              <w:t>0</w:t>
            </w:r>
            <w:r w:rsidR="00781A85" w:rsidRPr="00046BA0">
              <w:rPr>
                <w:rFonts w:ascii="Tahoma" w:hAnsi="Tahoma" w:cs="Tahoma"/>
                <w:sz w:val="24"/>
                <w:szCs w:val="24"/>
              </w:rPr>
              <w:t>3 November</w:t>
            </w:r>
            <w:r w:rsidR="003A3215" w:rsidRPr="00046BA0">
              <w:rPr>
                <w:rFonts w:ascii="Tahoma" w:hAnsi="Tahoma" w:cs="Tahoma"/>
                <w:sz w:val="24"/>
                <w:szCs w:val="24"/>
              </w:rPr>
              <w:t>, 2019</w:t>
            </w:r>
          </w:p>
        </w:tc>
        <w:tc>
          <w:tcPr>
            <w:tcW w:w="6817" w:type="dxa"/>
          </w:tcPr>
          <w:p w:rsidR="003A3215" w:rsidRPr="00365E0E" w:rsidRDefault="003A3215" w:rsidP="003A3215">
            <w:pPr>
              <w:spacing w:after="0" w:line="300" w:lineRule="auto"/>
              <w:jc w:val="both"/>
              <w:rPr>
                <w:rFonts w:ascii="Tahoma" w:hAnsi="Tahoma" w:cs="Tahoma"/>
                <w:sz w:val="24"/>
                <w:szCs w:val="24"/>
              </w:rPr>
            </w:pPr>
            <w:r w:rsidRPr="00365E0E">
              <w:rPr>
                <w:rFonts w:ascii="Tahoma" w:hAnsi="Tahoma" w:cs="Tahoma"/>
                <w:sz w:val="24"/>
                <w:szCs w:val="24"/>
              </w:rPr>
              <w:t>Final report</w:t>
            </w:r>
          </w:p>
        </w:tc>
      </w:tr>
    </w:tbl>
    <w:p w:rsidR="008220D5" w:rsidRPr="00365E0E" w:rsidRDefault="008220D5" w:rsidP="000F3B71">
      <w:pPr>
        <w:pStyle w:val="ListParagraph"/>
        <w:ind w:left="360"/>
        <w:jc w:val="both"/>
        <w:rPr>
          <w:rFonts w:ascii="Tahoma" w:hAnsi="Tahoma" w:cs="Tahoma"/>
          <w:bCs/>
          <w:sz w:val="20"/>
          <w:szCs w:val="20"/>
        </w:rPr>
      </w:pPr>
    </w:p>
    <w:p w:rsidR="00CA6ACF" w:rsidRPr="00365E0E" w:rsidRDefault="00955BF8" w:rsidP="000F3B71">
      <w:pPr>
        <w:spacing w:after="0"/>
        <w:ind w:left="180"/>
        <w:jc w:val="both"/>
        <w:rPr>
          <w:rFonts w:ascii="Tahoma" w:hAnsi="Tahoma" w:cs="Tahoma"/>
        </w:rPr>
      </w:pPr>
      <w:r w:rsidRPr="00365E0E">
        <w:rPr>
          <w:rFonts w:ascii="Tahoma" w:hAnsi="Tahoma" w:cs="Tahoma"/>
        </w:rPr>
        <w:t>The contractor/consultant/vendor will manage all the logistics himself. If he/she need to accommodation at working place within working period, contracting authority will provide accommodation on condition of payment of bill including VAT and Tax as per govt. rules.</w:t>
      </w:r>
    </w:p>
    <w:p w:rsidR="00A14B67" w:rsidRPr="00365E0E" w:rsidRDefault="00A14B67" w:rsidP="00A14B67">
      <w:pPr>
        <w:pStyle w:val="ListParagraph"/>
        <w:numPr>
          <w:ilvl w:val="0"/>
          <w:numId w:val="36"/>
        </w:numPr>
        <w:autoSpaceDE w:val="0"/>
        <w:autoSpaceDN w:val="0"/>
        <w:adjustRightInd w:val="0"/>
        <w:spacing w:before="120" w:after="120" w:line="300" w:lineRule="auto"/>
        <w:jc w:val="both"/>
        <w:rPr>
          <w:rFonts w:ascii="Tahoma" w:hAnsi="Tahoma" w:cs="Tahoma"/>
          <w:b/>
        </w:rPr>
      </w:pPr>
      <w:r w:rsidRPr="00365E0E">
        <w:rPr>
          <w:rFonts w:ascii="Tahoma" w:hAnsi="Tahoma" w:cs="Tahoma"/>
          <w:b/>
        </w:rPr>
        <w:t>How to Apply</w:t>
      </w:r>
    </w:p>
    <w:p w:rsidR="00A14B67" w:rsidRPr="00365E0E" w:rsidRDefault="00A14B67" w:rsidP="00A14B67">
      <w:pPr>
        <w:autoSpaceDE w:val="0"/>
        <w:autoSpaceDN w:val="0"/>
        <w:adjustRightInd w:val="0"/>
        <w:spacing w:after="0" w:line="300" w:lineRule="auto"/>
        <w:jc w:val="both"/>
        <w:rPr>
          <w:rFonts w:ascii="Tahoma" w:hAnsi="Tahoma" w:cs="Tahoma"/>
          <w:szCs w:val="24"/>
        </w:rPr>
      </w:pPr>
      <w:r w:rsidRPr="00365E0E">
        <w:rPr>
          <w:rFonts w:ascii="Tahoma" w:hAnsi="Tahoma" w:cs="Tahoma"/>
          <w:szCs w:val="24"/>
        </w:rPr>
        <w:t xml:space="preserve">Interested agency/consultants are requested to submit proposal and documents in a sealed envelope on or before </w:t>
      </w:r>
      <w:r w:rsidRPr="00365E0E">
        <w:rPr>
          <w:rFonts w:ascii="Tahoma" w:hAnsi="Tahoma" w:cs="Tahoma"/>
          <w:i/>
          <w:szCs w:val="24"/>
        </w:rPr>
        <w:t xml:space="preserve">5:00 PM, </w:t>
      </w:r>
      <w:r w:rsidR="00D9704A" w:rsidRPr="00365E0E">
        <w:rPr>
          <w:rFonts w:ascii="Tahoma" w:hAnsi="Tahoma" w:cs="Tahoma"/>
          <w:i/>
          <w:szCs w:val="24"/>
        </w:rPr>
        <w:t>on 2</w:t>
      </w:r>
      <w:r w:rsidR="00DF64B6">
        <w:rPr>
          <w:rFonts w:ascii="Tahoma" w:hAnsi="Tahoma" w:cs="Tahoma"/>
          <w:i/>
          <w:szCs w:val="24"/>
        </w:rPr>
        <w:t>6</w:t>
      </w:r>
      <w:r w:rsidR="00D9704A" w:rsidRPr="00365E0E">
        <w:rPr>
          <w:rFonts w:ascii="Tahoma" w:hAnsi="Tahoma" w:cs="Tahoma"/>
          <w:i/>
          <w:szCs w:val="24"/>
        </w:rPr>
        <w:t xml:space="preserve"> August, </w:t>
      </w:r>
      <w:r w:rsidRPr="00365E0E">
        <w:rPr>
          <w:rFonts w:ascii="Tahoma" w:hAnsi="Tahoma" w:cs="Tahoma"/>
          <w:i/>
          <w:szCs w:val="24"/>
        </w:rPr>
        <w:t>2019</w:t>
      </w:r>
      <w:r w:rsidRPr="00365E0E">
        <w:rPr>
          <w:rFonts w:ascii="Tahoma" w:hAnsi="Tahoma" w:cs="Tahoma"/>
          <w:szCs w:val="24"/>
        </w:rPr>
        <w:t xml:space="preserve"> to </w:t>
      </w:r>
      <w:r w:rsidR="002E02D3" w:rsidRPr="00365E0E">
        <w:rPr>
          <w:rFonts w:ascii="Tahoma" w:hAnsi="Tahoma" w:cs="Tahoma"/>
          <w:szCs w:val="24"/>
        </w:rPr>
        <w:t>Director Field Operations</w:t>
      </w:r>
      <w:r w:rsidRPr="00365E0E">
        <w:rPr>
          <w:rFonts w:ascii="Tahoma" w:hAnsi="Tahoma" w:cs="Tahoma"/>
          <w:szCs w:val="24"/>
        </w:rPr>
        <w:t>, RDRS Bangladesh</w:t>
      </w:r>
      <w:r w:rsidR="002E02D3" w:rsidRPr="00365E0E">
        <w:rPr>
          <w:rFonts w:ascii="Tahoma" w:hAnsi="Tahoma" w:cs="Tahoma"/>
          <w:szCs w:val="24"/>
        </w:rPr>
        <w:t xml:space="preserve">, Jail Road, </w:t>
      </w:r>
      <w:proofErr w:type="spellStart"/>
      <w:r w:rsidR="002E02D3" w:rsidRPr="00365E0E">
        <w:rPr>
          <w:rFonts w:ascii="Tahoma" w:hAnsi="Tahoma" w:cs="Tahoma"/>
          <w:szCs w:val="24"/>
        </w:rPr>
        <w:t>Radhaballav</w:t>
      </w:r>
      <w:proofErr w:type="spellEnd"/>
      <w:r w:rsidR="002E02D3" w:rsidRPr="00365E0E">
        <w:rPr>
          <w:rFonts w:ascii="Tahoma" w:hAnsi="Tahoma" w:cs="Tahoma"/>
          <w:szCs w:val="24"/>
        </w:rPr>
        <w:t xml:space="preserve">, </w:t>
      </w:r>
      <w:r w:rsidRPr="00365E0E">
        <w:rPr>
          <w:rFonts w:ascii="Tahoma" w:hAnsi="Tahoma" w:cs="Tahoma"/>
          <w:szCs w:val="24"/>
        </w:rPr>
        <w:t xml:space="preserve">Rangpur. </w:t>
      </w:r>
    </w:p>
    <w:p w:rsidR="00A14B67" w:rsidRPr="00365E0E" w:rsidRDefault="00A14B67" w:rsidP="00A14B67">
      <w:pPr>
        <w:autoSpaceDE w:val="0"/>
        <w:autoSpaceDN w:val="0"/>
        <w:adjustRightInd w:val="0"/>
        <w:spacing w:after="0" w:line="300" w:lineRule="auto"/>
        <w:jc w:val="both"/>
        <w:rPr>
          <w:rFonts w:ascii="Tahoma" w:hAnsi="Tahoma" w:cs="Tahoma"/>
          <w:sz w:val="24"/>
          <w:szCs w:val="24"/>
        </w:rPr>
      </w:pPr>
      <w:r w:rsidRPr="00365E0E">
        <w:rPr>
          <w:rFonts w:ascii="Tahoma" w:hAnsi="Tahoma" w:cs="Tahoma"/>
          <w:szCs w:val="24"/>
        </w:rPr>
        <w:t xml:space="preserve">Complete Technical and Financial proposals </w:t>
      </w:r>
      <w:r w:rsidRPr="00365E0E">
        <w:rPr>
          <w:rFonts w:ascii="Tahoma" w:hAnsi="Tahoma" w:cs="Tahoma"/>
          <w:szCs w:val="24"/>
          <w:u w:val="single"/>
        </w:rPr>
        <w:t>MUST ALSO</w:t>
      </w:r>
      <w:r w:rsidRPr="00365E0E">
        <w:rPr>
          <w:rFonts w:ascii="Tahoma" w:hAnsi="Tahoma" w:cs="Tahoma"/>
          <w:szCs w:val="24"/>
        </w:rPr>
        <w:t xml:space="preserve"> be submitted electronically to: </w:t>
      </w:r>
      <w:r w:rsidR="002E02D3" w:rsidRPr="00365E0E">
        <w:rPr>
          <w:rFonts w:ascii="Tahoma" w:hAnsi="Tahoma" w:cs="Tahoma"/>
          <w:szCs w:val="24"/>
        </w:rPr>
        <w:t>humayun</w:t>
      </w:r>
      <w:hyperlink r:id="rId9" w:history="1">
        <w:r w:rsidRPr="00365E0E">
          <w:rPr>
            <w:rStyle w:val="Hyperlink"/>
            <w:rFonts w:ascii="Tahoma" w:hAnsi="Tahoma" w:cs="Tahoma"/>
            <w:szCs w:val="24"/>
          </w:rPr>
          <w:t>@rdrsrangpur.org</w:t>
        </w:r>
      </w:hyperlink>
      <w:r w:rsidRPr="00365E0E">
        <w:rPr>
          <w:rFonts w:ascii="Tahoma" w:hAnsi="Tahoma" w:cs="Tahoma"/>
          <w:szCs w:val="24"/>
        </w:rPr>
        <w:t xml:space="preserve">; </w:t>
      </w:r>
      <w:hyperlink r:id="rId10" w:history="1">
        <w:r w:rsidR="007B4805" w:rsidRPr="00365E0E">
          <w:rPr>
            <w:rStyle w:val="Hyperlink"/>
            <w:rFonts w:ascii="Tahoma" w:hAnsi="Tahoma" w:cs="Tahoma"/>
            <w:szCs w:val="24"/>
          </w:rPr>
          <w:t>humayunkhaled@yahoo.com</w:t>
        </w:r>
      </w:hyperlink>
      <w:r w:rsidR="007B4805" w:rsidRPr="00365E0E">
        <w:rPr>
          <w:rFonts w:ascii="Tahoma" w:hAnsi="Tahoma" w:cs="Tahoma"/>
          <w:szCs w:val="24"/>
        </w:rPr>
        <w:t xml:space="preserve"> </w:t>
      </w:r>
      <w:r w:rsidR="003C187A" w:rsidRPr="00365E0E">
        <w:rPr>
          <w:rFonts w:ascii="Tahoma" w:hAnsi="Tahoma" w:cs="Tahoma"/>
          <w:szCs w:val="24"/>
        </w:rPr>
        <w:t>(Cell:+88 0173032805</w:t>
      </w:r>
      <w:r w:rsidR="002E02D3" w:rsidRPr="00365E0E">
        <w:rPr>
          <w:rFonts w:ascii="Tahoma" w:hAnsi="Tahoma" w:cs="Tahoma"/>
          <w:szCs w:val="24"/>
        </w:rPr>
        <w:t>3</w:t>
      </w:r>
      <w:r w:rsidR="003C187A" w:rsidRPr="00365E0E">
        <w:rPr>
          <w:rFonts w:ascii="Tahoma" w:hAnsi="Tahoma" w:cs="Tahoma"/>
          <w:szCs w:val="24"/>
        </w:rPr>
        <w:t>)</w:t>
      </w:r>
    </w:p>
    <w:p w:rsidR="00A14B67" w:rsidRPr="00365E0E" w:rsidRDefault="00A14B67" w:rsidP="00A827D8">
      <w:pPr>
        <w:spacing w:after="0"/>
        <w:jc w:val="center"/>
        <w:outlineLvl w:val="0"/>
        <w:rPr>
          <w:rFonts w:ascii="Tahoma" w:hAnsi="Tahoma" w:cs="Tahoma"/>
        </w:rPr>
      </w:pPr>
      <w:r w:rsidRPr="00365E0E">
        <w:rPr>
          <w:rFonts w:ascii="Tahoma" w:hAnsi="Tahoma" w:cs="Tahoma"/>
        </w:rPr>
        <w:t>The both envelop and email subject line must be marked with the title of the assignment “</w:t>
      </w:r>
      <w:r w:rsidR="00800195">
        <w:rPr>
          <w:rFonts w:ascii="Tahoma" w:hAnsi="Tahoma" w:cs="Tahoma"/>
        </w:rPr>
        <w:t xml:space="preserve">Proposal for </w:t>
      </w:r>
      <w:r w:rsidR="00800195" w:rsidRPr="00800195">
        <w:rPr>
          <w:rFonts w:ascii="Tahoma" w:hAnsi="Tahoma" w:cs="Tahoma"/>
          <w:b/>
          <w:lang w:val="en-GB"/>
        </w:rPr>
        <w:t>Conduction of Mid-</w:t>
      </w:r>
      <w:r w:rsidR="00800195">
        <w:rPr>
          <w:rFonts w:ascii="Tahoma" w:hAnsi="Tahoma" w:cs="Tahoma"/>
          <w:b/>
          <w:lang w:val="en-GB"/>
        </w:rPr>
        <w:t>T</w:t>
      </w:r>
      <w:r w:rsidR="00800195" w:rsidRPr="00800195">
        <w:rPr>
          <w:rFonts w:ascii="Tahoma" w:hAnsi="Tahoma" w:cs="Tahoma"/>
          <w:b/>
          <w:lang w:val="en-GB"/>
        </w:rPr>
        <w:t xml:space="preserve">erm </w:t>
      </w:r>
      <w:r w:rsidR="00800195">
        <w:rPr>
          <w:rFonts w:ascii="Tahoma" w:hAnsi="Tahoma" w:cs="Tahoma"/>
          <w:b/>
          <w:lang w:val="en-GB"/>
        </w:rPr>
        <w:t>R</w:t>
      </w:r>
      <w:r w:rsidR="00800195" w:rsidRPr="00800195">
        <w:rPr>
          <w:rFonts w:ascii="Tahoma" w:hAnsi="Tahoma" w:cs="Tahoma"/>
          <w:b/>
          <w:lang w:val="en-GB"/>
        </w:rPr>
        <w:t>eview</w:t>
      </w:r>
      <w:r w:rsidR="00800195" w:rsidRPr="00365E0E">
        <w:rPr>
          <w:rFonts w:ascii="Tahoma" w:hAnsi="Tahoma" w:cs="Tahoma"/>
          <w:b/>
          <w:bCs/>
          <w:caps/>
          <w:lang w:val="en-GB"/>
        </w:rPr>
        <w:t xml:space="preserve"> </w:t>
      </w:r>
      <w:r w:rsidR="00A827D8" w:rsidRPr="00A827D8">
        <w:rPr>
          <w:rFonts w:ascii="Tahoma" w:hAnsi="Tahoma" w:cs="Tahoma"/>
          <w:b/>
          <w:lang w:val="en-GB"/>
        </w:rPr>
        <w:t xml:space="preserve">under </w:t>
      </w:r>
      <w:r w:rsidR="00A827D8">
        <w:rPr>
          <w:rFonts w:ascii="Tahoma" w:hAnsi="Tahoma" w:cs="Tahoma"/>
          <w:b/>
          <w:lang w:val="en-GB"/>
        </w:rPr>
        <w:t>“Building</w:t>
      </w:r>
      <w:r w:rsidR="00800195" w:rsidRPr="00365E0E">
        <w:rPr>
          <w:rFonts w:ascii="Tahoma" w:hAnsi="Tahoma" w:cs="Tahoma"/>
          <w:b/>
          <w:lang w:val="en-GB"/>
        </w:rPr>
        <w:t xml:space="preserve"> Better Future for Girls (BBFG) project</w:t>
      </w:r>
      <w:r w:rsidRPr="00365E0E">
        <w:rPr>
          <w:rFonts w:ascii="Tahoma" w:hAnsi="Tahoma" w:cs="Tahoma"/>
        </w:rPr>
        <w:t>”.</w:t>
      </w:r>
    </w:p>
    <w:p w:rsidR="00A14B67" w:rsidRPr="00365E0E" w:rsidRDefault="00A14B67" w:rsidP="00A14B67">
      <w:pPr>
        <w:autoSpaceDE w:val="0"/>
        <w:autoSpaceDN w:val="0"/>
        <w:adjustRightInd w:val="0"/>
        <w:spacing w:after="0" w:line="300" w:lineRule="auto"/>
        <w:jc w:val="both"/>
        <w:rPr>
          <w:rFonts w:ascii="Tahoma" w:hAnsi="Tahoma" w:cs="Tahoma"/>
        </w:rPr>
      </w:pPr>
      <w:r w:rsidRPr="00365E0E">
        <w:rPr>
          <w:rFonts w:ascii="Tahoma" w:hAnsi="Tahoma" w:cs="Tahoma"/>
        </w:rPr>
        <w:t xml:space="preserve">The proposal will be scored on both technical (methodology) and financial (budget) aspects weighted at 80% and 20% respectively.  </w:t>
      </w:r>
    </w:p>
    <w:p w:rsidR="00A14B67" w:rsidRPr="00365E0E" w:rsidRDefault="00A14B67" w:rsidP="00A14B67">
      <w:pPr>
        <w:autoSpaceDE w:val="0"/>
        <w:autoSpaceDN w:val="0"/>
        <w:adjustRightInd w:val="0"/>
        <w:spacing w:after="0" w:line="300" w:lineRule="auto"/>
        <w:jc w:val="both"/>
        <w:rPr>
          <w:rStyle w:val="Emphasis"/>
          <w:rFonts w:ascii="Tahoma" w:hAnsi="Tahoma" w:cs="Tahoma"/>
          <w:i w:val="0"/>
        </w:rPr>
      </w:pPr>
      <w:r w:rsidRPr="00365E0E">
        <w:rPr>
          <w:rStyle w:val="Emphasis"/>
          <w:rFonts w:ascii="Tahoma" w:hAnsi="Tahoma" w:cs="Tahoma"/>
        </w:rPr>
        <w:t xml:space="preserve">Closing date for submission of the application package is end of business day on </w:t>
      </w:r>
      <w:r w:rsidR="00A827D8">
        <w:rPr>
          <w:rStyle w:val="Emphasis"/>
          <w:rFonts w:ascii="Tahoma" w:hAnsi="Tahoma" w:cs="Tahoma"/>
        </w:rPr>
        <w:t>26 August, 2019</w:t>
      </w:r>
    </w:p>
    <w:p w:rsidR="00F3032F" w:rsidRPr="00365E0E" w:rsidRDefault="00A14B67" w:rsidP="00F3032F">
      <w:pPr>
        <w:autoSpaceDE w:val="0"/>
        <w:autoSpaceDN w:val="0"/>
        <w:adjustRightInd w:val="0"/>
        <w:spacing w:after="0" w:line="300" w:lineRule="auto"/>
        <w:jc w:val="both"/>
        <w:rPr>
          <w:rFonts w:ascii="Tahoma" w:hAnsi="Tahoma" w:cs="Tahoma"/>
          <w:sz w:val="24"/>
          <w:szCs w:val="24"/>
        </w:rPr>
      </w:pPr>
      <w:r w:rsidRPr="00365E0E">
        <w:rPr>
          <w:rFonts w:ascii="Tahoma" w:hAnsi="Tahoma" w:cs="Tahoma"/>
        </w:rPr>
        <w:t xml:space="preserve">For any technical queries please contact at email: </w:t>
      </w:r>
      <w:hyperlink r:id="rId11" w:history="1">
        <w:r w:rsidRPr="00365E0E">
          <w:rPr>
            <w:rStyle w:val="Hyperlink"/>
            <w:rFonts w:ascii="Tahoma" w:hAnsi="Tahoma" w:cs="Tahoma"/>
          </w:rPr>
          <w:t>mamun@rdrsrangpur.org;</w:t>
        </w:r>
      </w:hyperlink>
      <w:r w:rsidR="00F3032F" w:rsidRPr="00365E0E">
        <w:rPr>
          <w:rFonts w:ascii="Tahoma" w:hAnsi="Tahoma" w:cs="Tahoma"/>
          <w:szCs w:val="24"/>
        </w:rPr>
        <w:t>(Cell:+88 01730328032)</w:t>
      </w:r>
    </w:p>
    <w:p w:rsidR="00A14B67" w:rsidRPr="00365E0E" w:rsidRDefault="00A14B67" w:rsidP="00A14B67">
      <w:pPr>
        <w:autoSpaceDE w:val="0"/>
        <w:autoSpaceDN w:val="0"/>
        <w:adjustRightInd w:val="0"/>
        <w:spacing w:after="0" w:line="300" w:lineRule="auto"/>
        <w:jc w:val="both"/>
        <w:rPr>
          <w:rFonts w:ascii="Tahoma" w:hAnsi="Tahoma" w:cs="Tahoma"/>
        </w:rPr>
      </w:pPr>
    </w:p>
    <w:p w:rsidR="00A14B67" w:rsidRDefault="00A14B67" w:rsidP="00A14B67">
      <w:pPr>
        <w:autoSpaceDE w:val="0"/>
        <w:autoSpaceDN w:val="0"/>
        <w:adjustRightInd w:val="0"/>
        <w:spacing w:after="0" w:line="300" w:lineRule="auto"/>
        <w:jc w:val="both"/>
        <w:rPr>
          <w:rFonts w:ascii="Tahoma" w:hAnsi="Tahoma" w:cs="Tahoma"/>
        </w:rPr>
      </w:pPr>
    </w:p>
    <w:p w:rsidR="00800195" w:rsidRPr="00365E0E" w:rsidRDefault="00800195" w:rsidP="00A14B67">
      <w:pPr>
        <w:autoSpaceDE w:val="0"/>
        <w:autoSpaceDN w:val="0"/>
        <w:adjustRightInd w:val="0"/>
        <w:spacing w:after="0" w:line="300" w:lineRule="auto"/>
        <w:jc w:val="both"/>
        <w:rPr>
          <w:rFonts w:ascii="Tahoma" w:hAnsi="Tahoma" w:cs="Tahoma"/>
        </w:rPr>
      </w:pPr>
    </w:p>
    <w:p w:rsidR="00A14B67" w:rsidRPr="00365E0E" w:rsidRDefault="00A14B67" w:rsidP="00A14B67">
      <w:pPr>
        <w:autoSpaceDE w:val="0"/>
        <w:autoSpaceDN w:val="0"/>
        <w:adjustRightInd w:val="0"/>
        <w:spacing w:after="0" w:line="300" w:lineRule="auto"/>
        <w:jc w:val="both"/>
        <w:rPr>
          <w:rFonts w:ascii="Tahoma" w:hAnsi="Tahoma" w:cs="Tahoma"/>
          <w:b/>
          <w:sz w:val="24"/>
          <w:szCs w:val="24"/>
        </w:rPr>
      </w:pPr>
      <w:r w:rsidRPr="00365E0E">
        <w:rPr>
          <w:rFonts w:ascii="Tahoma" w:hAnsi="Tahoma" w:cs="Tahoma"/>
          <w:b/>
        </w:rPr>
        <w:t>P</w:t>
      </w:r>
      <w:r w:rsidRPr="00365E0E">
        <w:rPr>
          <w:rFonts w:ascii="Tahoma" w:hAnsi="Tahoma" w:cs="Tahoma"/>
          <w:b/>
          <w:sz w:val="24"/>
          <w:szCs w:val="24"/>
        </w:rPr>
        <w:t>roposal Submission Checklist</w:t>
      </w:r>
    </w:p>
    <w:p w:rsidR="00A14B67" w:rsidRPr="00365E0E" w:rsidRDefault="00A14B67" w:rsidP="00A14B67">
      <w:pPr>
        <w:spacing w:after="0" w:line="300" w:lineRule="auto"/>
        <w:jc w:val="both"/>
        <w:rPr>
          <w:rFonts w:ascii="Tahoma" w:hAnsi="Tahoma" w:cs="Tahoma"/>
          <w:szCs w:val="24"/>
        </w:rPr>
      </w:pPr>
      <w:r w:rsidRPr="00365E0E">
        <w:rPr>
          <w:rFonts w:ascii="Tahoma" w:hAnsi="Tahoma" w:cs="Tahoma"/>
          <w:szCs w:val="24"/>
        </w:rPr>
        <w:lastRenderedPageBreak/>
        <w:t>The agency/consultant will submit a detailed proposal for the mid-term evaluation. The proposal must reflect the methodology, tools and analysis plan in detail. The proposal should be divided into two parts i.e. technical and financial.</w:t>
      </w:r>
    </w:p>
    <w:p w:rsidR="00A14B67" w:rsidRPr="00365E0E" w:rsidRDefault="00A14B67" w:rsidP="00A14B67">
      <w:pPr>
        <w:pStyle w:val="ListParagraph"/>
        <w:numPr>
          <w:ilvl w:val="0"/>
          <w:numId w:val="45"/>
        </w:numPr>
        <w:spacing w:line="300" w:lineRule="auto"/>
        <w:contextualSpacing/>
        <w:jc w:val="both"/>
        <w:rPr>
          <w:rFonts w:ascii="Tahoma" w:hAnsi="Tahoma" w:cs="Tahoma"/>
          <w:sz w:val="22"/>
        </w:rPr>
      </w:pPr>
      <w:r w:rsidRPr="00365E0E">
        <w:rPr>
          <w:rFonts w:ascii="Tahoma" w:hAnsi="Tahoma" w:cs="Tahoma"/>
          <w:sz w:val="22"/>
        </w:rPr>
        <w:t>A detailed technical proposal not more than 10 pages clearly outlining the proposed methods for the mid-term evaluation</w:t>
      </w:r>
    </w:p>
    <w:p w:rsidR="00A14B67" w:rsidRPr="00365E0E" w:rsidRDefault="00A14B67" w:rsidP="00A14B67">
      <w:pPr>
        <w:pStyle w:val="ListParagraph"/>
        <w:numPr>
          <w:ilvl w:val="0"/>
          <w:numId w:val="45"/>
        </w:numPr>
        <w:spacing w:line="300" w:lineRule="auto"/>
        <w:contextualSpacing/>
        <w:jc w:val="both"/>
        <w:rPr>
          <w:rFonts w:ascii="Tahoma" w:hAnsi="Tahoma" w:cs="Tahoma"/>
          <w:sz w:val="22"/>
        </w:rPr>
      </w:pPr>
      <w:r w:rsidRPr="00365E0E">
        <w:rPr>
          <w:rFonts w:ascii="Tahoma" w:hAnsi="Tahoma" w:cs="Tahoma"/>
          <w:sz w:val="22"/>
        </w:rPr>
        <w:t>Curriculum Vitae(s) of proposed staff outlining relevant education, expertise and experience. Clear reference to child protection and gender equality experience should be made where applicable.</w:t>
      </w:r>
    </w:p>
    <w:p w:rsidR="00A14B67" w:rsidRPr="00365E0E" w:rsidRDefault="00A14B67" w:rsidP="00A14B67">
      <w:pPr>
        <w:pStyle w:val="ListParagraph"/>
        <w:numPr>
          <w:ilvl w:val="0"/>
          <w:numId w:val="45"/>
        </w:numPr>
        <w:spacing w:line="300" w:lineRule="auto"/>
        <w:contextualSpacing/>
        <w:jc w:val="both"/>
        <w:rPr>
          <w:rFonts w:ascii="Tahoma" w:hAnsi="Tahoma" w:cs="Tahoma"/>
          <w:sz w:val="22"/>
        </w:rPr>
      </w:pPr>
      <w:r w:rsidRPr="00365E0E">
        <w:rPr>
          <w:rFonts w:ascii="Tahoma" w:hAnsi="Tahoma" w:cs="Tahoma"/>
          <w:sz w:val="22"/>
        </w:rPr>
        <w:t xml:space="preserve">A table clearly stating the level of effort of each proposed team member </w:t>
      </w:r>
    </w:p>
    <w:p w:rsidR="00A14B67" w:rsidRPr="00365E0E" w:rsidRDefault="00A14B67" w:rsidP="00A14B67">
      <w:pPr>
        <w:pStyle w:val="ListParagraph"/>
        <w:numPr>
          <w:ilvl w:val="0"/>
          <w:numId w:val="45"/>
        </w:numPr>
        <w:spacing w:line="300" w:lineRule="auto"/>
        <w:contextualSpacing/>
        <w:jc w:val="both"/>
        <w:rPr>
          <w:rFonts w:ascii="Tahoma" w:hAnsi="Tahoma" w:cs="Tahoma"/>
          <w:sz w:val="22"/>
        </w:rPr>
      </w:pPr>
      <w:r w:rsidRPr="00365E0E">
        <w:rPr>
          <w:rFonts w:ascii="Tahoma" w:hAnsi="Tahoma" w:cs="Tahoma"/>
          <w:sz w:val="22"/>
        </w:rPr>
        <w:t xml:space="preserve">A financial proposal with a detailed breakdown of costs for planning and carrying out the assignment  </w:t>
      </w:r>
    </w:p>
    <w:p w:rsidR="00A14B67" w:rsidRPr="00365E0E" w:rsidRDefault="00A14B67" w:rsidP="00A14B67">
      <w:pPr>
        <w:pStyle w:val="ListParagraph"/>
        <w:numPr>
          <w:ilvl w:val="0"/>
          <w:numId w:val="45"/>
        </w:numPr>
        <w:spacing w:line="300" w:lineRule="auto"/>
        <w:contextualSpacing/>
        <w:jc w:val="both"/>
        <w:rPr>
          <w:rFonts w:ascii="Tahoma" w:hAnsi="Tahoma" w:cs="Tahoma"/>
          <w:sz w:val="22"/>
        </w:rPr>
      </w:pPr>
      <w:r w:rsidRPr="00365E0E">
        <w:rPr>
          <w:rFonts w:ascii="Tahoma" w:hAnsi="Tahoma" w:cs="Tahoma"/>
          <w:sz w:val="22"/>
        </w:rPr>
        <w:t>A proposed timeframe detailing activities and a schedule/work plan (including a Gantt chart), in line with the timeframe provided in this TOR and with consideration for the time it will take for Plan to review documents (inception and findings report, etc.) before finalization.</w:t>
      </w:r>
    </w:p>
    <w:p w:rsidR="00A14B67" w:rsidRPr="00365E0E" w:rsidRDefault="00A14B67" w:rsidP="00A14B67">
      <w:pPr>
        <w:pStyle w:val="ListParagraph"/>
        <w:numPr>
          <w:ilvl w:val="0"/>
          <w:numId w:val="45"/>
        </w:numPr>
        <w:spacing w:line="300" w:lineRule="auto"/>
        <w:contextualSpacing/>
        <w:jc w:val="both"/>
        <w:rPr>
          <w:rFonts w:ascii="Tahoma" w:hAnsi="Tahoma" w:cs="Tahoma"/>
          <w:sz w:val="22"/>
        </w:rPr>
      </w:pPr>
      <w:r w:rsidRPr="00365E0E">
        <w:rPr>
          <w:rFonts w:ascii="Tahoma" w:hAnsi="Tahoma" w:cs="Tahoma"/>
          <w:sz w:val="22"/>
        </w:rPr>
        <w:t>Names and contact information of three references who can be contacted regarding relevant experience.</w:t>
      </w:r>
    </w:p>
    <w:p w:rsidR="00A14B67" w:rsidRPr="00365E0E" w:rsidRDefault="00A14B67" w:rsidP="00A14B67">
      <w:pPr>
        <w:pStyle w:val="ListParagraph"/>
        <w:numPr>
          <w:ilvl w:val="0"/>
          <w:numId w:val="45"/>
        </w:numPr>
        <w:spacing w:line="300" w:lineRule="auto"/>
        <w:contextualSpacing/>
        <w:jc w:val="both"/>
        <w:rPr>
          <w:rFonts w:ascii="Tahoma" w:hAnsi="Tahoma" w:cs="Tahoma"/>
          <w:sz w:val="22"/>
        </w:rPr>
      </w:pPr>
      <w:r w:rsidRPr="00365E0E">
        <w:rPr>
          <w:rFonts w:ascii="Tahoma" w:hAnsi="Tahoma" w:cs="Tahoma"/>
          <w:sz w:val="22"/>
        </w:rPr>
        <w:t>A copy of 2 - 3 previous reports of similar work undertaken</w:t>
      </w:r>
    </w:p>
    <w:p w:rsidR="00A14B67" w:rsidRPr="00365E0E" w:rsidRDefault="00A14B67" w:rsidP="00A14B67">
      <w:pPr>
        <w:pStyle w:val="ListParagraph"/>
        <w:numPr>
          <w:ilvl w:val="0"/>
          <w:numId w:val="45"/>
        </w:numPr>
        <w:spacing w:line="300" w:lineRule="auto"/>
        <w:contextualSpacing/>
        <w:jc w:val="both"/>
        <w:rPr>
          <w:rFonts w:ascii="Tahoma" w:hAnsi="Tahoma" w:cs="Tahoma"/>
          <w:sz w:val="22"/>
        </w:rPr>
      </w:pPr>
      <w:r w:rsidRPr="00365E0E">
        <w:rPr>
          <w:rFonts w:ascii="Tahoma" w:hAnsi="Tahoma" w:cs="Tahoma"/>
          <w:sz w:val="22"/>
        </w:rPr>
        <w:t>A Consulting Firm Profile (see below)</w:t>
      </w:r>
    </w:p>
    <w:p w:rsidR="00A14B67" w:rsidRPr="00365E0E" w:rsidRDefault="00A14B67" w:rsidP="00A14B67">
      <w:pPr>
        <w:pStyle w:val="ListParagraph"/>
        <w:numPr>
          <w:ilvl w:val="0"/>
          <w:numId w:val="45"/>
        </w:numPr>
        <w:spacing w:line="300" w:lineRule="auto"/>
        <w:contextualSpacing/>
        <w:jc w:val="both"/>
        <w:rPr>
          <w:rFonts w:ascii="Tahoma" w:hAnsi="Tahoma" w:cs="Tahoma"/>
          <w:sz w:val="22"/>
        </w:rPr>
      </w:pPr>
      <w:r w:rsidRPr="00365E0E">
        <w:rPr>
          <w:rFonts w:ascii="Tahoma" w:hAnsi="Tahoma" w:cs="Tahoma"/>
          <w:sz w:val="22"/>
        </w:rPr>
        <w:t>Legal papers (Copy of trade license, Copy of VAT registration, Copy of TIN certificates)</w:t>
      </w:r>
    </w:p>
    <w:p w:rsidR="00A14B67" w:rsidRPr="00365E0E" w:rsidRDefault="00A14B67" w:rsidP="00A14B67">
      <w:pPr>
        <w:pStyle w:val="ListParagraph"/>
        <w:spacing w:line="300" w:lineRule="auto"/>
        <w:ind w:left="900"/>
        <w:contextualSpacing/>
        <w:jc w:val="both"/>
        <w:rPr>
          <w:rFonts w:ascii="Tahoma" w:hAnsi="Tahoma" w:cs="Tahoma"/>
          <w:sz w:val="22"/>
        </w:rPr>
      </w:pPr>
    </w:p>
    <w:p w:rsidR="00A14B67" w:rsidRPr="00365E0E" w:rsidRDefault="00A14B67" w:rsidP="00A14B67">
      <w:pPr>
        <w:spacing w:before="120" w:after="0" w:line="300" w:lineRule="auto"/>
        <w:jc w:val="both"/>
        <w:rPr>
          <w:rFonts w:ascii="Tahoma" w:hAnsi="Tahoma" w:cs="Tahoma"/>
          <w:b/>
          <w:sz w:val="24"/>
          <w:szCs w:val="24"/>
        </w:rPr>
      </w:pPr>
      <w:r w:rsidRPr="00365E0E">
        <w:rPr>
          <w:rFonts w:ascii="Tahoma" w:hAnsi="Tahoma" w:cs="Tahoma"/>
          <w:b/>
          <w:sz w:val="24"/>
          <w:szCs w:val="24"/>
        </w:rPr>
        <w:t>The detailed technical proposal should:</w:t>
      </w:r>
    </w:p>
    <w:p w:rsidR="00A14B67" w:rsidRPr="00365E0E" w:rsidRDefault="00A14B67" w:rsidP="00A14B67">
      <w:pPr>
        <w:pStyle w:val="ListParagraph"/>
        <w:numPr>
          <w:ilvl w:val="0"/>
          <w:numId w:val="46"/>
        </w:numPr>
        <w:spacing w:line="300" w:lineRule="auto"/>
        <w:contextualSpacing/>
        <w:jc w:val="both"/>
        <w:rPr>
          <w:rFonts w:ascii="Tahoma" w:hAnsi="Tahoma" w:cs="Tahoma"/>
          <w:sz w:val="22"/>
        </w:rPr>
      </w:pPr>
      <w:r w:rsidRPr="00365E0E">
        <w:rPr>
          <w:rFonts w:ascii="Tahoma" w:hAnsi="Tahoma" w:cs="Tahoma"/>
          <w:sz w:val="22"/>
        </w:rPr>
        <w:t xml:space="preserve">Show a thorough understanding of this terms of reference </w:t>
      </w:r>
    </w:p>
    <w:p w:rsidR="00A14B67" w:rsidRPr="00365E0E" w:rsidRDefault="00A14B67" w:rsidP="00A14B67">
      <w:pPr>
        <w:pStyle w:val="ListParagraph"/>
        <w:numPr>
          <w:ilvl w:val="0"/>
          <w:numId w:val="46"/>
        </w:numPr>
        <w:spacing w:line="300" w:lineRule="auto"/>
        <w:contextualSpacing/>
        <w:jc w:val="both"/>
        <w:rPr>
          <w:rFonts w:ascii="Tahoma" w:hAnsi="Tahoma" w:cs="Tahoma"/>
          <w:sz w:val="22"/>
        </w:rPr>
      </w:pPr>
      <w:r w:rsidRPr="00365E0E">
        <w:rPr>
          <w:rFonts w:ascii="Tahoma" w:hAnsi="Tahoma" w:cs="Tahoma"/>
          <w:sz w:val="22"/>
        </w:rPr>
        <w:t xml:space="preserve">Include a description of how you would approach the data gathering methods prescribed in this TOR and how you would approach sampling  </w:t>
      </w:r>
    </w:p>
    <w:p w:rsidR="00A14B67" w:rsidRPr="00365E0E" w:rsidRDefault="00A14B67" w:rsidP="00A14B67">
      <w:pPr>
        <w:pStyle w:val="ListParagraph"/>
        <w:numPr>
          <w:ilvl w:val="0"/>
          <w:numId w:val="46"/>
        </w:numPr>
        <w:spacing w:line="300" w:lineRule="auto"/>
        <w:contextualSpacing/>
        <w:jc w:val="both"/>
        <w:rPr>
          <w:rFonts w:ascii="Tahoma" w:hAnsi="Tahoma" w:cs="Tahoma"/>
          <w:sz w:val="22"/>
        </w:rPr>
      </w:pPr>
      <w:r w:rsidRPr="00365E0E">
        <w:rPr>
          <w:rFonts w:ascii="Tahoma" w:hAnsi="Tahoma" w:cs="Tahoma"/>
          <w:sz w:val="22"/>
        </w:rPr>
        <w:t>Demonstrate previous experience in conducting quantitative and qualitative study approaches</w:t>
      </w:r>
    </w:p>
    <w:p w:rsidR="00A14B67" w:rsidRPr="00365E0E" w:rsidRDefault="00A14B67" w:rsidP="00A14B67">
      <w:pPr>
        <w:pStyle w:val="ListParagraph"/>
        <w:numPr>
          <w:ilvl w:val="0"/>
          <w:numId w:val="46"/>
        </w:numPr>
        <w:spacing w:line="300" w:lineRule="auto"/>
        <w:contextualSpacing/>
        <w:jc w:val="both"/>
        <w:rPr>
          <w:rFonts w:ascii="Tahoma" w:hAnsi="Tahoma" w:cs="Tahoma"/>
          <w:sz w:val="22"/>
        </w:rPr>
      </w:pPr>
      <w:r w:rsidRPr="00365E0E">
        <w:rPr>
          <w:rFonts w:ascii="Tahoma" w:hAnsi="Tahoma" w:cs="Tahoma"/>
          <w:sz w:val="22"/>
        </w:rPr>
        <w:t>Demonstrate inclusivity, gender equality and non-discrimination in the conduct of the study</w:t>
      </w:r>
    </w:p>
    <w:p w:rsidR="00A14B67" w:rsidRPr="00365E0E" w:rsidRDefault="00A14B67" w:rsidP="00A14B67">
      <w:pPr>
        <w:pStyle w:val="ListParagraph"/>
        <w:numPr>
          <w:ilvl w:val="0"/>
          <w:numId w:val="46"/>
        </w:numPr>
        <w:spacing w:line="300" w:lineRule="auto"/>
        <w:contextualSpacing/>
        <w:jc w:val="both"/>
        <w:rPr>
          <w:rFonts w:ascii="Tahoma" w:hAnsi="Tahoma" w:cs="Tahoma"/>
          <w:sz w:val="22"/>
        </w:rPr>
      </w:pPr>
      <w:r w:rsidRPr="00365E0E">
        <w:rPr>
          <w:rFonts w:ascii="Tahoma" w:hAnsi="Tahoma" w:cs="Tahoma"/>
          <w:sz w:val="22"/>
        </w:rPr>
        <w:t>Demonstrate approaches that will be used to ensure child protection and ethics and principles will be applied throughout the design and data collection phases of the project, and how marginalized or vulnerable people will be included.</w:t>
      </w:r>
    </w:p>
    <w:p w:rsidR="00A14B67" w:rsidRPr="00365E0E" w:rsidRDefault="00A14B67" w:rsidP="00A14B67">
      <w:pPr>
        <w:spacing w:before="120" w:after="0" w:line="300" w:lineRule="auto"/>
        <w:jc w:val="both"/>
        <w:rPr>
          <w:rFonts w:ascii="Tahoma" w:hAnsi="Tahoma" w:cs="Tahoma"/>
          <w:b/>
          <w:sz w:val="24"/>
          <w:szCs w:val="24"/>
        </w:rPr>
      </w:pPr>
      <w:r w:rsidRPr="00365E0E">
        <w:rPr>
          <w:rFonts w:ascii="Tahoma" w:hAnsi="Tahoma" w:cs="Tahoma"/>
          <w:b/>
          <w:sz w:val="24"/>
          <w:szCs w:val="24"/>
        </w:rPr>
        <w:t>The financial proposal should contain:</w:t>
      </w:r>
    </w:p>
    <w:p w:rsidR="00A14B67" w:rsidRPr="00365E0E" w:rsidRDefault="00A14B67" w:rsidP="00A14B67">
      <w:pPr>
        <w:pStyle w:val="ListParagraph"/>
        <w:numPr>
          <w:ilvl w:val="0"/>
          <w:numId w:val="47"/>
        </w:numPr>
        <w:spacing w:line="300" w:lineRule="auto"/>
        <w:contextualSpacing/>
        <w:jc w:val="both"/>
        <w:rPr>
          <w:rFonts w:ascii="Tahoma" w:hAnsi="Tahoma" w:cs="Tahoma"/>
          <w:sz w:val="22"/>
        </w:rPr>
      </w:pPr>
      <w:r w:rsidRPr="00365E0E">
        <w:rPr>
          <w:rFonts w:ascii="Tahoma" w:hAnsi="Tahoma" w:cs="Tahoma"/>
          <w:sz w:val="22"/>
        </w:rPr>
        <w:t>Itemized consultancy fees/costs</w:t>
      </w:r>
    </w:p>
    <w:p w:rsidR="00A14B67" w:rsidRPr="00365E0E" w:rsidRDefault="00A14B67" w:rsidP="00A14B67">
      <w:pPr>
        <w:pStyle w:val="ListParagraph"/>
        <w:numPr>
          <w:ilvl w:val="0"/>
          <w:numId w:val="47"/>
        </w:numPr>
        <w:spacing w:line="300" w:lineRule="auto"/>
        <w:contextualSpacing/>
        <w:jc w:val="both"/>
        <w:rPr>
          <w:rFonts w:ascii="Tahoma" w:hAnsi="Tahoma" w:cs="Tahoma"/>
          <w:sz w:val="22"/>
        </w:rPr>
      </w:pPr>
      <w:r w:rsidRPr="00365E0E">
        <w:rPr>
          <w:rFonts w:ascii="Tahoma" w:hAnsi="Tahoma" w:cs="Tahoma"/>
          <w:sz w:val="22"/>
        </w:rPr>
        <w:t>Itemized field data collection expenses</w:t>
      </w:r>
    </w:p>
    <w:p w:rsidR="00A14B67" w:rsidRPr="00365E0E" w:rsidRDefault="00A14B67" w:rsidP="00A14B67">
      <w:pPr>
        <w:pStyle w:val="ListParagraph"/>
        <w:numPr>
          <w:ilvl w:val="0"/>
          <w:numId w:val="47"/>
        </w:numPr>
        <w:spacing w:line="300" w:lineRule="auto"/>
        <w:contextualSpacing/>
        <w:jc w:val="both"/>
        <w:rPr>
          <w:rFonts w:ascii="Tahoma" w:hAnsi="Tahoma" w:cs="Tahoma"/>
          <w:sz w:val="22"/>
        </w:rPr>
      </w:pPr>
      <w:r w:rsidRPr="00365E0E">
        <w:rPr>
          <w:rFonts w:ascii="Tahoma" w:hAnsi="Tahoma" w:cs="Tahoma"/>
          <w:sz w:val="22"/>
        </w:rPr>
        <w:t>Itemized administrative expenses</w:t>
      </w:r>
    </w:p>
    <w:p w:rsidR="00A14B67" w:rsidRPr="00365E0E" w:rsidRDefault="00A14B67" w:rsidP="00A14B67">
      <w:pPr>
        <w:pStyle w:val="ListParagraph"/>
        <w:numPr>
          <w:ilvl w:val="0"/>
          <w:numId w:val="47"/>
        </w:numPr>
        <w:spacing w:line="300" w:lineRule="auto"/>
        <w:contextualSpacing/>
        <w:jc w:val="both"/>
        <w:rPr>
          <w:rFonts w:ascii="Tahoma" w:hAnsi="Tahoma" w:cs="Tahoma"/>
          <w:sz w:val="22"/>
        </w:rPr>
      </w:pPr>
      <w:r w:rsidRPr="00365E0E">
        <w:rPr>
          <w:rFonts w:ascii="Tahoma" w:hAnsi="Tahoma" w:cs="Tahoma"/>
          <w:sz w:val="22"/>
        </w:rPr>
        <w:t>Validity period of quotations</w:t>
      </w:r>
    </w:p>
    <w:p w:rsidR="00A14B67" w:rsidRPr="00365E0E" w:rsidRDefault="00A14B67" w:rsidP="00A14B67">
      <w:pPr>
        <w:spacing w:before="120" w:after="0" w:line="300" w:lineRule="auto"/>
        <w:jc w:val="both"/>
        <w:rPr>
          <w:rFonts w:ascii="Tahoma" w:hAnsi="Tahoma" w:cs="Tahoma"/>
          <w:b/>
          <w:sz w:val="24"/>
          <w:szCs w:val="24"/>
        </w:rPr>
      </w:pPr>
      <w:r w:rsidRPr="00365E0E">
        <w:rPr>
          <w:rFonts w:ascii="Tahoma" w:hAnsi="Tahoma" w:cs="Tahoma"/>
          <w:b/>
          <w:sz w:val="24"/>
          <w:szCs w:val="24"/>
        </w:rPr>
        <w:t>The consulting team profile should contain:</w:t>
      </w:r>
    </w:p>
    <w:p w:rsidR="00A14B67" w:rsidRPr="00365E0E" w:rsidRDefault="00A14B67" w:rsidP="00A14B67">
      <w:pPr>
        <w:pStyle w:val="ListParagraph"/>
        <w:numPr>
          <w:ilvl w:val="0"/>
          <w:numId w:val="48"/>
        </w:numPr>
        <w:spacing w:line="300" w:lineRule="auto"/>
        <w:contextualSpacing/>
        <w:jc w:val="both"/>
        <w:rPr>
          <w:rFonts w:ascii="Tahoma" w:hAnsi="Tahoma" w:cs="Tahoma"/>
          <w:sz w:val="22"/>
        </w:rPr>
      </w:pPr>
      <w:r w:rsidRPr="00365E0E">
        <w:rPr>
          <w:rFonts w:ascii="Tahoma" w:hAnsi="Tahoma" w:cs="Tahoma"/>
          <w:sz w:val="22"/>
        </w:rPr>
        <w:t>The full names of all participating consultants and their roles, including technical expertise</w:t>
      </w:r>
    </w:p>
    <w:p w:rsidR="00A14B67" w:rsidRPr="00365E0E" w:rsidRDefault="00A14B67" w:rsidP="00A14B67">
      <w:pPr>
        <w:pStyle w:val="ListParagraph"/>
        <w:numPr>
          <w:ilvl w:val="0"/>
          <w:numId w:val="48"/>
        </w:numPr>
        <w:spacing w:line="300" w:lineRule="auto"/>
        <w:contextualSpacing/>
        <w:jc w:val="both"/>
        <w:rPr>
          <w:rFonts w:ascii="Tahoma" w:hAnsi="Tahoma" w:cs="Tahoma"/>
          <w:sz w:val="22"/>
        </w:rPr>
      </w:pPr>
      <w:r w:rsidRPr="00365E0E">
        <w:rPr>
          <w:rFonts w:ascii="Tahoma" w:hAnsi="Tahoma" w:cs="Tahoma"/>
          <w:sz w:val="22"/>
        </w:rPr>
        <w:t xml:space="preserve">Physical address of the firm </w:t>
      </w:r>
    </w:p>
    <w:p w:rsidR="00A14B67" w:rsidRPr="00365E0E" w:rsidRDefault="00A14B67" w:rsidP="00A14B67">
      <w:pPr>
        <w:pStyle w:val="ListParagraph"/>
        <w:numPr>
          <w:ilvl w:val="0"/>
          <w:numId w:val="48"/>
        </w:numPr>
        <w:spacing w:line="300" w:lineRule="auto"/>
        <w:contextualSpacing/>
        <w:jc w:val="both"/>
        <w:rPr>
          <w:rFonts w:ascii="Tahoma" w:hAnsi="Tahoma" w:cs="Tahoma"/>
          <w:sz w:val="22"/>
        </w:rPr>
      </w:pPr>
      <w:r w:rsidRPr="00365E0E">
        <w:rPr>
          <w:rFonts w:ascii="Tahoma" w:hAnsi="Tahoma" w:cs="Tahoma"/>
          <w:sz w:val="22"/>
        </w:rPr>
        <w:t>Telephone number(s) of the firm (if applicable) and participating consultants</w:t>
      </w:r>
    </w:p>
    <w:p w:rsidR="00A14B67" w:rsidRPr="00365E0E" w:rsidRDefault="00A14B67" w:rsidP="00A14B67">
      <w:pPr>
        <w:pStyle w:val="ListParagraph"/>
        <w:numPr>
          <w:ilvl w:val="0"/>
          <w:numId w:val="48"/>
        </w:numPr>
        <w:spacing w:line="300" w:lineRule="auto"/>
        <w:contextualSpacing/>
        <w:jc w:val="both"/>
        <w:rPr>
          <w:rFonts w:ascii="Tahoma" w:hAnsi="Tahoma" w:cs="Tahoma"/>
          <w:sz w:val="22"/>
        </w:rPr>
      </w:pPr>
      <w:r w:rsidRPr="00365E0E">
        <w:rPr>
          <w:rFonts w:ascii="Tahoma" w:hAnsi="Tahoma" w:cs="Tahoma"/>
          <w:sz w:val="22"/>
        </w:rPr>
        <w:t>Full name and contact information of the contact person within the consulting team</w:t>
      </w:r>
    </w:p>
    <w:p w:rsidR="00A14B67" w:rsidRPr="00365E0E" w:rsidRDefault="00A14B67" w:rsidP="00A14B67">
      <w:pPr>
        <w:pStyle w:val="ListParagraph"/>
        <w:numPr>
          <w:ilvl w:val="0"/>
          <w:numId w:val="48"/>
        </w:numPr>
        <w:spacing w:line="300" w:lineRule="auto"/>
        <w:contextualSpacing/>
        <w:jc w:val="both"/>
        <w:rPr>
          <w:rFonts w:ascii="Tahoma" w:hAnsi="Tahoma" w:cs="Tahoma"/>
          <w:sz w:val="22"/>
        </w:rPr>
      </w:pPr>
      <w:r w:rsidRPr="00365E0E">
        <w:rPr>
          <w:rFonts w:ascii="Tahoma" w:hAnsi="Tahoma" w:cs="Tahoma"/>
          <w:sz w:val="22"/>
        </w:rPr>
        <w:t>Full names of Directors/Proprietors</w:t>
      </w:r>
    </w:p>
    <w:p w:rsidR="00A14B67" w:rsidRPr="00365E0E" w:rsidRDefault="00A14B67" w:rsidP="00A14B67">
      <w:pPr>
        <w:spacing w:after="0" w:line="300" w:lineRule="auto"/>
        <w:jc w:val="both"/>
        <w:rPr>
          <w:rFonts w:ascii="Tahoma" w:hAnsi="Tahoma" w:cs="Tahoma"/>
          <w:sz w:val="24"/>
          <w:szCs w:val="24"/>
        </w:rPr>
      </w:pPr>
      <w:r w:rsidRPr="00365E0E">
        <w:rPr>
          <w:rFonts w:ascii="Tahoma" w:hAnsi="Tahoma" w:cs="Tahoma"/>
          <w:szCs w:val="24"/>
        </w:rPr>
        <w:lastRenderedPageBreak/>
        <w:t xml:space="preserve">The financial part will describe the estimated cost for the evaluation in detail. It should be given in a separate sealed envelope. Please mention the preferred mode of payment. </w:t>
      </w:r>
    </w:p>
    <w:p w:rsidR="00A14B67" w:rsidRPr="00365E0E" w:rsidRDefault="00A14B67" w:rsidP="00A14B67">
      <w:pPr>
        <w:pStyle w:val="ListParagraph"/>
        <w:numPr>
          <w:ilvl w:val="0"/>
          <w:numId w:val="36"/>
        </w:numPr>
        <w:autoSpaceDE w:val="0"/>
        <w:autoSpaceDN w:val="0"/>
        <w:adjustRightInd w:val="0"/>
        <w:spacing w:before="120" w:after="120" w:line="300" w:lineRule="auto"/>
        <w:contextualSpacing/>
        <w:jc w:val="both"/>
        <w:outlineLvl w:val="0"/>
        <w:rPr>
          <w:rFonts w:ascii="Tahoma" w:eastAsia="Plan" w:hAnsi="Tahoma" w:cs="Tahoma"/>
          <w:b/>
        </w:rPr>
      </w:pPr>
      <w:r w:rsidRPr="00365E0E">
        <w:rPr>
          <w:rFonts w:ascii="Tahoma" w:eastAsia="Plan" w:hAnsi="Tahoma" w:cs="Tahoma"/>
          <w:b/>
        </w:rPr>
        <w:t>Ethical Considerations</w:t>
      </w:r>
    </w:p>
    <w:p w:rsidR="00A14B67" w:rsidRPr="00365E0E" w:rsidRDefault="00A14B67" w:rsidP="00A14B67">
      <w:pPr>
        <w:autoSpaceDE w:val="0"/>
        <w:autoSpaceDN w:val="0"/>
        <w:adjustRightInd w:val="0"/>
        <w:spacing w:after="0" w:line="300" w:lineRule="auto"/>
        <w:jc w:val="both"/>
        <w:outlineLvl w:val="0"/>
        <w:rPr>
          <w:rFonts w:ascii="Tahoma" w:eastAsia="Plan" w:hAnsi="Tahoma" w:cs="Tahoma"/>
          <w:szCs w:val="24"/>
        </w:rPr>
      </w:pPr>
      <w:r w:rsidRPr="00365E0E">
        <w:rPr>
          <w:rFonts w:ascii="Tahoma" w:eastAsia="Plan" w:hAnsi="Tahoma" w:cs="Tahoma"/>
          <w:szCs w:val="24"/>
        </w:rPr>
        <w:t xml:space="preserve">There will be nothing in the evaluation which may be harmful for respondents regarding legal or medical ground. No one would be forced to provide information for the. The research objectives will be clearly explained to all the respondents of the evaluation before gathering data from them. The researchers will be abstained from collecting data from those who will deny or show any kind of disinterest in providing information. Thus, written consent of the respondents would be taken before collecting data. Written consent will be taken from the parents (either mother or father) in case of children under 18. The researchers will be highly committed to the respondents to keep the privacy of their information and source of data as well as will put heartiest </w:t>
      </w:r>
      <w:proofErr w:type="spellStart"/>
      <w:r w:rsidRPr="00365E0E">
        <w:rPr>
          <w:rFonts w:ascii="Tahoma" w:eastAsia="Plan" w:hAnsi="Tahoma" w:cs="Tahoma"/>
          <w:szCs w:val="24"/>
        </w:rPr>
        <w:t>endeavour</w:t>
      </w:r>
      <w:proofErr w:type="spellEnd"/>
      <w:r w:rsidRPr="00365E0E">
        <w:rPr>
          <w:rFonts w:ascii="Tahoma" w:eastAsia="Plan" w:hAnsi="Tahoma" w:cs="Tahoma"/>
          <w:szCs w:val="24"/>
        </w:rPr>
        <w:t xml:space="preserve"> to be unbiased in collecting data. The research report will not reveal the identity of the respondents. Full ethical approval will be obtained before the evaluation commences. In accordance with RDRS’s Research Policy and Standards, this will be obtained in one of three ways: </w:t>
      </w:r>
    </w:p>
    <w:p w:rsidR="00A14B67" w:rsidRPr="00365E0E" w:rsidRDefault="00A14B67" w:rsidP="00A14B67">
      <w:pPr>
        <w:pStyle w:val="ListParagraph"/>
        <w:numPr>
          <w:ilvl w:val="0"/>
          <w:numId w:val="49"/>
        </w:numPr>
        <w:spacing w:line="300" w:lineRule="auto"/>
        <w:ind w:left="810"/>
        <w:contextualSpacing/>
        <w:rPr>
          <w:rFonts w:ascii="Tahoma" w:hAnsi="Tahoma" w:cs="Tahoma"/>
          <w:sz w:val="22"/>
        </w:rPr>
      </w:pPr>
      <w:r w:rsidRPr="00365E0E">
        <w:rPr>
          <w:rFonts w:ascii="Tahoma" w:hAnsi="Tahoma" w:cs="Tahoma"/>
          <w:vanish/>
          <w:sz w:val="22"/>
        </w:rPr>
        <w:t>point of ethical approval before research starts.t Team at Plan IH, b</w:t>
      </w:r>
      <w:r w:rsidRPr="00365E0E">
        <w:rPr>
          <w:rFonts w:ascii="Tahoma" w:hAnsi="Tahoma" w:cs="Tahoma"/>
          <w:sz w:val="22"/>
        </w:rPr>
        <w:t xml:space="preserve"> If external consultants are being used who work for a University or research institution that has an ethics approval process, then that University or research institution may provide approval. </w:t>
      </w:r>
    </w:p>
    <w:p w:rsidR="00A14B67" w:rsidRPr="00365E0E" w:rsidRDefault="00A14B67" w:rsidP="00A14B67">
      <w:pPr>
        <w:pStyle w:val="ListParagraph"/>
        <w:numPr>
          <w:ilvl w:val="0"/>
          <w:numId w:val="49"/>
        </w:numPr>
        <w:spacing w:line="300" w:lineRule="auto"/>
        <w:ind w:left="810"/>
        <w:contextualSpacing/>
        <w:rPr>
          <w:rFonts w:ascii="Tahoma" w:hAnsi="Tahoma" w:cs="Tahoma"/>
          <w:sz w:val="22"/>
        </w:rPr>
      </w:pPr>
      <w:r w:rsidRPr="00365E0E">
        <w:rPr>
          <w:rFonts w:ascii="Tahoma" w:hAnsi="Tahoma" w:cs="Tahoma"/>
          <w:sz w:val="22"/>
        </w:rPr>
        <w:t xml:space="preserve">Some countries may require ethics approval from governmental or other regulatory bodies, in such cases ethics approval must be obtained through these processes. </w:t>
      </w:r>
    </w:p>
    <w:p w:rsidR="00A14B67" w:rsidRPr="00365E0E" w:rsidRDefault="00A14B67" w:rsidP="00A14B67">
      <w:pPr>
        <w:pStyle w:val="ListParagraph"/>
        <w:numPr>
          <w:ilvl w:val="0"/>
          <w:numId w:val="49"/>
        </w:numPr>
        <w:spacing w:line="300" w:lineRule="auto"/>
        <w:ind w:left="810"/>
        <w:contextualSpacing/>
        <w:rPr>
          <w:rFonts w:ascii="Tahoma" w:hAnsi="Tahoma" w:cs="Tahoma"/>
          <w:sz w:val="22"/>
        </w:rPr>
      </w:pPr>
      <w:r w:rsidRPr="00365E0E">
        <w:rPr>
          <w:rFonts w:ascii="Tahoma" w:hAnsi="Tahoma" w:cs="Tahoma"/>
          <w:sz w:val="22"/>
        </w:rPr>
        <w:t xml:space="preserve">If external ethics approval cannot be obtained, this must be received from the Research and Knowledge Management Team at RDRS Head office. </w:t>
      </w:r>
    </w:p>
    <w:p w:rsidR="00A14B67" w:rsidRPr="00365E0E" w:rsidRDefault="00A14B67" w:rsidP="00A14B67">
      <w:pPr>
        <w:pStyle w:val="ListParagraph"/>
        <w:numPr>
          <w:ilvl w:val="0"/>
          <w:numId w:val="36"/>
        </w:numPr>
        <w:spacing w:before="120" w:after="120" w:line="300" w:lineRule="auto"/>
        <w:jc w:val="both"/>
        <w:rPr>
          <w:rFonts w:ascii="Tahoma" w:hAnsi="Tahoma" w:cs="Tahoma"/>
          <w:b/>
        </w:rPr>
      </w:pPr>
      <w:r w:rsidRPr="00365E0E">
        <w:rPr>
          <w:rFonts w:ascii="Tahoma" w:hAnsi="Tahoma" w:cs="Tahoma"/>
          <w:b/>
        </w:rPr>
        <w:t xml:space="preserve">Supervision/Management of Assignment </w:t>
      </w:r>
    </w:p>
    <w:p w:rsidR="00A14B67" w:rsidRPr="00365E0E" w:rsidRDefault="00A14B67" w:rsidP="00A14B67">
      <w:pPr>
        <w:spacing w:after="0" w:line="300" w:lineRule="auto"/>
        <w:contextualSpacing/>
        <w:jc w:val="both"/>
        <w:rPr>
          <w:rFonts w:ascii="Tahoma" w:hAnsi="Tahoma" w:cs="Tahoma"/>
          <w:bCs/>
          <w:sz w:val="24"/>
          <w:szCs w:val="24"/>
        </w:rPr>
      </w:pPr>
      <w:r w:rsidRPr="00365E0E">
        <w:rPr>
          <w:rFonts w:ascii="Tahoma" w:hAnsi="Tahoma" w:cs="Tahoma"/>
          <w:bCs/>
          <w:szCs w:val="24"/>
        </w:rPr>
        <w:t xml:space="preserve">The consultant/organization will be required to work closely with the “Building Better Future for Girls project of RDRS Bangladesh Office. The consultant/organization will be directly accountable to the RDRS </w:t>
      </w:r>
      <w:r w:rsidRPr="00365E0E">
        <w:rPr>
          <w:rFonts w:ascii="Tahoma" w:hAnsi="Tahoma" w:cs="Tahoma"/>
          <w:bCs/>
          <w:szCs w:val="24"/>
          <w:lang w:val="en-CA"/>
        </w:rPr>
        <w:t>Bangladesh study focal person</w:t>
      </w:r>
      <w:r w:rsidRPr="00365E0E">
        <w:rPr>
          <w:rFonts w:ascii="Tahoma" w:hAnsi="Tahoma" w:cs="Tahoma"/>
          <w:bCs/>
          <w:szCs w:val="24"/>
        </w:rPr>
        <w:t>. The consultant will keep the focal person continually informed on the progress of the assignment through updates via email and Skype conferences</w:t>
      </w:r>
      <w:r w:rsidRPr="00365E0E">
        <w:rPr>
          <w:rFonts w:ascii="Tahoma" w:hAnsi="Tahoma" w:cs="Tahoma"/>
          <w:bCs/>
          <w:sz w:val="24"/>
          <w:szCs w:val="24"/>
        </w:rPr>
        <w:t>.</w:t>
      </w:r>
    </w:p>
    <w:p w:rsidR="00A14B67" w:rsidRPr="00365E0E" w:rsidRDefault="00A14B67" w:rsidP="00A14B67">
      <w:pPr>
        <w:pStyle w:val="ListParagraph"/>
        <w:numPr>
          <w:ilvl w:val="0"/>
          <w:numId w:val="36"/>
        </w:numPr>
        <w:spacing w:before="120" w:after="120" w:line="300" w:lineRule="auto"/>
        <w:jc w:val="both"/>
        <w:rPr>
          <w:rFonts w:ascii="Tahoma" w:hAnsi="Tahoma" w:cs="Tahoma"/>
          <w:b/>
        </w:rPr>
      </w:pPr>
      <w:r w:rsidRPr="00365E0E">
        <w:rPr>
          <w:rFonts w:ascii="Tahoma" w:hAnsi="Tahoma" w:cs="Tahoma"/>
          <w:b/>
        </w:rPr>
        <w:t>Payment Schedule</w:t>
      </w:r>
    </w:p>
    <w:p w:rsidR="00A14B67" w:rsidRPr="00365E0E" w:rsidRDefault="00A14B67" w:rsidP="00A14B67">
      <w:pPr>
        <w:pStyle w:val="ListParagraph"/>
        <w:spacing w:line="300" w:lineRule="auto"/>
        <w:ind w:left="0"/>
        <w:jc w:val="both"/>
        <w:rPr>
          <w:rFonts w:ascii="Tahoma" w:hAnsi="Tahoma" w:cs="Tahoma"/>
          <w:sz w:val="22"/>
        </w:rPr>
      </w:pPr>
      <w:r w:rsidRPr="00365E0E">
        <w:rPr>
          <w:rFonts w:ascii="Tahoma" w:hAnsi="Tahoma" w:cs="Tahoma"/>
          <w:sz w:val="22"/>
        </w:rPr>
        <w:t xml:space="preserve">Payment to the consultant shall be done in accordance with normal procedures of RDRS </w:t>
      </w:r>
      <w:r w:rsidRPr="00365E0E">
        <w:rPr>
          <w:rFonts w:ascii="Tahoma" w:hAnsi="Tahoma" w:cs="Tahoma"/>
          <w:bCs/>
          <w:sz w:val="22"/>
        </w:rPr>
        <w:t>Bangladesh</w:t>
      </w:r>
      <w:r w:rsidRPr="00365E0E">
        <w:rPr>
          <w:rFonts w:ascii="Tahoma" w:hAnsi="Tahoma" w:cs="Tahoma"/>
          <w:sz w:val="22"/>
        </w:rPr>
        <w:t>. In principal however, consultant fees will be paid upon the satisfactory report of performance from the RDRS</w:t>
      </w:r>
      <w:r w:rsidRPr="00365E0E">
        <w:rPr>
          <w:rFonts w:ascii="Tahoma" w:hAnsi="Tahoma" w:cs="Tahoma"/>
          <w:bCs/>
          <w:sz w:val="22"/>
        </w:rPr>
        <w:t xml:space="preserve"> Bangladesh</w:t>
      </w:r>
      <w:r w:rsidRPr="00365E0E">
        <w:rPr>
          <w:rFonts w:ascii="Tahoma" w:hAnsi="Tahoma" w:cs="Tahoma"/>
          <w:sz w:val="22"/>
        </w:rPr>
        <w:t xml:space="preserve"> M&amp;E &amp; project focal person. The consultant is expected to pay all government taxes for which they are responsible. Where applicable, RDRS Bangladesh shall deduct all applicable government taxes and submit them to the National Board of Revenue (NBR), Bangladesh.</w:t>
      </w:r>
    </w:p>
    <w:p w:rsidR="00A14B67" w:rsidRPr="00365E0E" w:rsidRDefault="00A14B67" w:rsidP="00A14B67">
      <w:pPr>
        <w:pStyle w:val="ListParagraph"/>
        <w:spacing w:line="300" w:lineRule="auto"/>
        <w:ind w:left="0"/>
        <w:rPr>
          <w:rFonts w:ascii="Tahoma" w:hAnsi="Tahoma" w:cs="Tahoma"/>
          <w:sz w:val="22"/>
        </w:rPr>
      </w:pPr>
      <w:r w:rsidRPr="00365E0E">
        <w:rPr>
          <w:rFonts w:ascii="Tahoma" w:hAnsi="Tahoma" w:cs="Tahoma"/>
          <w:sz w:val="22"/>
        </w:rPr>
        <w:t>The payment schedule will be as follows:</w:t>
      </w:r>
    </w:p>
    <w:p w:rsidR="00A14B67" w:rsidRPr="00365E0E" w:rsidRDefault="00A14B67" w:rsidP="00A14B67">
      <w:pPr>
        <w:pStyle w:val="ListParagraph"/>
        <w:numPr>
          <w:ilvl w:val="0"/>
          <w:numId w:val="50"/>
        </w:numPr>
        <w:spacing w:line="300" w:lineRule="auto"/>
        <w:contextualSpacing/>
        <w:jc w:val="both"/>
        <w:rPr>
          <w:rFonts w:ascii="Tahoma" w:hAnsi="Tahoma" w:cs="Tahoma"/>
          <w:sz w:val="22"/>
        </w:rPr>
      </w:pPr>
      <w:r w:rsidRPr="00365E0E">
        <w:rPr>
          <w:rFonts w:ascii="Tahoma" w:hAnsi="Tahoma" w:cs="Tahoma"/>
          <w:sz w:val="22"/>
        </w:rPr>
        <w:t>1</w:t>
      </w:r>
      <w:r w:rsidRPr="00365E0E">
        <w:rPr>
          <w:rFonts w:ascii="Tahoma" w:hAnsi="Tahoma" w:cs="Tahoma"/>
          <w:sz w:val="22"/>
          <w:vertAlign w:val="superscript"/>
        </w:rPr>
        <w:t>st</w:t>
      </w:r>
      <w:r w:rsidRPr="00365E0E">
        <w:rPr>
          <w:rFonts w:ascii="Tahoma" w:hAnsi="Tahoma" w:cs="Tahoma"/>
          <w:sz w:val="22"/>
        </w:rPr>
        <w:t xml:space="preserve"> payment: after submitting inception report, will be paid 30% of total payment. </w:t>
      </w:r>
    </w:p>
    <w:p w:rsidR="00A14B67" w:rsidRPr="00365E0E" w:rsidRDefault="00A14B67" w:rsidP="00A14B67">
      <w:pPr>
        <w:pStyle w:val="ListParagraph"/>
        <w:numPr>
          <w:ilvl w:val="0"/>
          <w:numId w:val="50"/>
        </w:numPr>
        <w:spacing w:line="300" w:lineRule="auto"/>
        <w:contextualSpacing/>
        <w:jc w:val="both"/>
        <w:rPr>
          <w:rFonts w:ascii="Tahoma" w:hAnsi="Tahoma" w:cs="Tahoma"/>
          <w:sz w:val="22"/>
        </w:rPr>
      </w:pPr>
      <w:r w:rsidRPr="00365E0E">
        <w:rPr>
          <w:rFonts w:ascii="Tahoma" w:hAnsi="Tahoma" w:cs="Tahoma"/>
          <w:sz w:val="22"/>
        </w:rPr>
        <w:t>2</w:t>
      </w:r>
      <w:r w:rsidRPr="00365E0E">
        <w:rPr>
          <w:rFonts w:ascii="Tahoma" w:hAnsi="Tahoma" w:cs="Tahoma"/>
          <w:sz w:val="22"/>
          <w:vertAlign w:val="superscript"/>
        </w:rPr>
        <w:t>nd</w:t>
      </w:r>
      <w:r w:rsidRPr="00365E0E">
        <w:rPr>
          <w:rFonts w:ascii="Tahoma" w:hAnsi="Tahoma" w:cs="Tahoma"/>
          <w:sz w:val="22"/>
        </w:rPr>
        <w:t xml:space="preserve"> payment: 30% payment of total compensation after submitting draft report. </w:t>
      </w:r>
    </w:p>
    <w:p w:rsidR="00A14B67" w:rsidRPr="00365E0E" w:rsidRDefault="00A14B67" w:rsidP="00A14B67">
      <w:pPr>
        <w:pStyle w:val="ListParagraph"/>
        <w:numPr>
          <w:ilvl w:val="0"/>
          <w:numId w:val="50"/>
        </w:numPr>
        <w:spacing w:line="300" w:lineRule="auto"/>
        <w:contextualSpacing/>
        <w:jc w:val="both"/>
        <w:rPr>
          <w:rFonts w:ascii="Tahoma" w:hAnsi="Tahoma" w:cs="Tahoma"/>
          <w:sz w:val="22"/>
        </w:rPr>
      </w:pPr>
      <w:r w:rsidRPr="00365E0E">
        <w:rPr>
          <w:rFonts w:ascii="Tahoma" w:hAnsi="Tahoma" w:cs="Tahoma"/>
          <w:sz w:val="22"/>
        </w:rPr>
        <w:t>3</w:t>
      </w:r>
      <w:r w:rsidRPr="00365E0E">
        <w:rPr>
          <w:rFonts w:ascii="Tahoma" w:hAnsi="Tahoma" w:cs="Tahoma"/>
          <w:sz w:val="22"/>
          <w:vertAlign w:val="superscript"/>
        </w:rPr>
        <w:t>rd</w:t>
      </w:r>
      <w:r w:rsidRPr="00365E0E">
        <w:rPr>
          <w:rFonts w:ascii="Tahoma" w:hAnsi="Tahoma" w:cs="Tahoma"/>
          <w:sz w:val="22"/>
        </w:rPr>
        <w:t xml:space="preserve"> Payment: 40% (rest) of payment of total compensation after submitting final documentation and reporting, including all relevant documents (data sets, qualitative analysis, and other relevant documents including the filled-out tools and interviews). </w:t>
      </w:r>
    </w:p>
    <w:p w:rsidR="00A14B67" w:rsidRPr="00365E0E" w:rsidRDefault="00A14B67" w:rsidP="00A14B67">
      <w:pPr>
        <w:pStyle w:val="ListParagraph"/>
        <w:numPr>
          <w:ilvl w:val="0"/>
          <w:numId w:val="36"/>
        </w:numPr>
        <w:spacing w:before="120" w:after="120" w:line="300" w:lineRule="auto"/>
        <w:jc w:val="both"/>
        <w:rPr>
          <w:rFonts w:ascii="Tahoma" w:hAnsi="Tahoma" w:cs="Tahoma"/>
          <w:b/>
        </w:rPr>
      </w:pPr>
      <w:r w:rsidRPr="00365E0E">
        <w:rPr>
          <w:rFonts w:ascii="Tahoma" w:hAnsi="Tahoma" w:cs="Tahoma"/>
          <w:b/>
        </w:rPr>
        <w:t>Child Protection</w:t>
      </w:r>
    </w:p>
    <w:p w:rsidR="00A14B67" w:rsidRPr="00365E0E" w:rsidRDefault="00A14B67" w:rsidP="00A14B67">
      <w:pPr>
        <w:spacing w:after="0" w:line="300" w:lineRule="auto"/>
        <w:jc w:val="both"/>
        <w:rPr>
          <w:rFonts w:ascii="Tahoma" w:hAnsi="Tahoma" w:cs="Tahoma"/>
          <w:szCs w:val="24"/>
        </w:rPr>
      </w:pPr>
      <w:r w:rsidRPr="00365E0E">
        <w:rPr>
          <w:rFonts w:ascii="Tahoma" w:hAnsi="Tahoma" w:cs="Tahoma"/>
          <w:szCs w:val="24"/>
          <w:lang w:val="en-CA"/>
        </w:rPr>
        <w:lastRenderedPageBreak/>
        <w:t>RDRS Bangladesh is committed to actively safeguarding children from harm and ensuring children’s rights to protection are fully realized.  It takes seriously the commitment to promote child safe practices and protect children from harm, abuse, neglect and any form of exploitation as they come into contact with RDRS supported interventions. In addition, positive action will be taken to prevent child abusers from becoming involved with the RDRS Bangladesh in any way and take stringent measures against any Staff and/or Associate who abuses a child. Decisions and actions in response to child protection concerns will be guided by the principle of ‘the best interests of the child’.</w:t>
      </w:r>
    </w:p>
    <w:p w:rsidR="00A14B67" w:rsidRPr="00365E0E" w:rsidRDefault="00A14B67" w:rsidP="00A14B67">
      <w:pPr>
        <w:spacing w:after="0" w:line="300" w:lineRule="auto"/>
        <w:jc w:val="both"/>
        <w:rPr>
          <w:rFonts w:ascii="Tahoma" w:hAnsi="Tahoma" w:cs="Tahoma"/>
          <w:szCs w:val="24"/>
          <w:lang w:val="en-CA"/>
        </w:rPr>
      </w:pPr>
      <w:r w:rsidRPr="00365E0E">
        <w:rPr>
          <w:rFonts w:ascii="Tahoma" w:hAnsi="Tahoma" w:cs="Tahoma"/>
          <w:szCs w:val="24"/>
          <w:lang w:val="en-CA"/>
        </w:rPr>
        <w:t xml:space="preserve">Environments and working methods should be adapted to youth capacities; time and resources should be made available to ensure that youth are adequately prepared and have the confidence and opportunity to contribute their views. </w:t>
      </w:r>
    </w:p>
    <w:p w:rsidR="00A14B67" w:rsidRPr="00365E0E" w:rsidRDefault="00A14B67" w:rsidP="00A14B67">
      <w:pPr>
        <w:spacing w:after="0" w:line="300" w:lineRule="auto"/>
        <w:jc w:val="both"/>
        <w:rPr>
          <w:rFonts w:ascii="Tahoma" w:hAnsi="Tahoma" w:cs="Tahoma"/>
          <w:szCs w:val="24"/>
          <w:lang w:val="en-CA"/>
        </w:rPr>
      </w:pPr>
    </w:p>
    <w:p w:rsidR="00A14B67" w:rsidRPr="00365E0E" w:rsidRDefault="00A14B67" w:rsidP="00A14B67">
      <w:pPr>
        <w:pStyle w:val="ListParagraph"/>
        <w:numPr>
          <w:ilvl w:val="0"/>
          <w:numId w:val="36"/>
        </w:numPr>
        <w:spacing w:before="120" w:after="120" w:line="300" w:lineRule="auto"/>
        <w:jc w:val="both"/>
        <w:rPr>
          <w:rFonts w:ascii="Tahoma" w:hAnsi="Tahoma" w:cs="Tahoma"/>
          <w:b/>
        </w:rPr>
      </w:pPr>
      <w:r w:rsidRPr="00365E0E">
        <w:rPr>
          <w:rFonts w:ascii="Tahoma" w:hAnsi="Tahoma" w:cs="Tahoma"/>
          <w:b/>
        </w:rPr>
        <w:t>Disclaimer</w:t>
      </w:r>
    </w:p>
    <w:p w:rsidR="00A14B67" w:rsidRPr="00365E0E" w:rsidRDefault="00A14B67" w:rsidP="00A14B67">
      <w:pPr>
        <w:overflowPunct w:val="0"/>
        <w:autoSpaceDE w:val="0"/>
        <w:autoSpaceDN w:val="0"/>
        <w:adjustRightInd w:val="0"/>
        <w:spacing w:before="120" w:after="0" w:line="300" w:lineRule="auto"/>
        <w:contextualSpacing/>
        <w:jc w:val="both"/>
        <w:textAlignment w:val="baseline"/>
        <w:rPr>
          <w:rFonts w:ascii="Tahoma" w:hAnsi="Tahoma" w:cs="Tahoma"/>
          <w:szCs w:val="24"/>
        </w:rPr>
      </w:pPr>
      <w:r w:rsidRPr="00365E0E">
        <w:rPr>
          <w:rFonts w:ascii="Tahoma" w:hAnsi="Tahoma" w:cs="Tahoma"/>
          <w:szCs w:val="24"/>
        </w:rPr>
        <w:t>RDRS Bangladesh reserves the right to accept or reject any or all proposals/application without assigning any reason what so ever.</w:t>
      </w:r>
    </w:p>
    <w:p w:rsidR="00A14B67" w:rsidRPr="00365E0E" w:rsidRDefault="00A14B67" w:rsidP="00A14B67">
      <w:pPr>
        <w:pStyle w:val="ListParagraph"/>
        <w:numPr>
          <w:ilvl w:val="0"/>
          <w:numId w:val="36"/>
        </w:numPr>
        <w:overflowPunct w:val="0"/>
        <w:autoSpaceDE w:val="0"/>
        <w:autoSpaceDN w:val="0"/>
        <w:adjustRightInd w:val="0"/>
        <w:spacing w:before="120" w:after="120" w:line="300" w:lineRule="auto"/>
        <w:jc w:val="both"/>
        <w:textAlignment w:val="baseline"/>
        <w:rPr>
          <w:rFonts w:ascii="Tahoma" w:hAnsi="Tahoma" w:cs="Tahoma"/>
          <w:b/>
        </w:rPr>
      </w:pPr>
      <w:r w:rsidRPr="00365E0E">
        <w:rPr>
          <w:rFonts w:ascii="Tahoma" w:hAnsi="Tahoma" w:cs="Tahoma"/>
          <w:b/>
        </w:rPr>
        <w:t>Disclosure of Information</w:t>
      </w:r>
    </w:p>
    <w:p w:rsidR="00A14B67" w:rsidRPr="00365E0E" w:rsidRDefault="00A14B67" w:rsidP="00A14B67">
      <w:pPr>
        <w:pStyle w:val="NormalWeb"/>
        <w:spacing w:before="120" w:beforeAutospacing="0" w:after="0" w:afterAutospacing="0" w:line="300" w:lineRule="auto"/>
        <w:contextualSpacing/>
        <w:jc w:val="both"/>
        <w:rPr>
          <w:rFonts w:ascii="Tahoma" w:hAnsi="Tahoma" w:cs="Tahoma"/>
          <w:color w:val="000000"/>
          <w:sz w:val="22"/>
        </w:rPr>
      </w:pPr>
      <w:r w:rsidRPr="00365E0E">
        <w:rPr>
          <w:rFonts w:ascii="Tahoma" w:hAnsi="Tahoma" w:cs="Tahoma"/>
          <w:sz w:val="22"/>
        </w:rPr>
        <w:t>It is understood and agreed that the Consultant(s) shall, during and after the effective period of the contract, treat as confidential and not divulge, unless authorized in writing by RDRS, any information obtained in the course of the performance of the Contract.  Information will be made available for the consultants on a need</w:t>
      </w:r>
      <w:r w:rsidRPr="00365E0E">
        <w:rPr>
          <w:rFonts w:ascii="Tahoma" w:hAnsi="Tahoma" w:cs="Tahoma"/>
          <w:sz w:val="22"/>
        </w:rPr>
        <w:noBreakHyphen/>
        <w:t>to</w:t>
      </w:r>
      <w:r w:rsidRPr="00365E0E">
        <w:rPr>
          <w:rFonts w:ascii="Tahoma" w:hAnsi="Tahoma" w:cs="Tahoma"/>
          <w:sz w:val="22"/>
        </w:rPr>
        <w:noBreakHyphen/>
        <w:t xml:space="preserve">know basis. Any necessary field visits will be facilitated by RDRS’s staff. </w:t>
      </w:r>
    </w:p>
    <w:p w:rsidR="005D0D11" w:rsidRPr="00365E0E" w:rsidRDefault="005D0D11" w:rsidP="005D0D11">
      <w:pPr>
        <w:pStyle w:val="ListParagraph"/>
        <w:spacing w:before="120" w:after="120" w:line="300" w:lineRule="auto"/>
        <w:ind w:left="360"/>
        <w:jc w:val="both"/>
        <w:rPr>
          <w:rFonts w:ascii="Tahoma" w:hAnsi="Tahoma" w:cs="Tahoma"/>
          <w:b/>
        </w:rPr>
      </w:pPr>
    </w:p>
    <w:p w:rsidR="00A14B67" w:rsidRPr="00365E0E" w:rsidRDefault="00A14B67" w:rsidP="00A14B67">
      <w:pPr>
        <w:pStyle w:val="ListParagraph"/>
        <w:numPr>
          <w:ilvl w:val="0"/>
          <w:numId w:val="36"/>
        </w:numPr>
        <w:spacing w:before="120" w:after="120" w:line="300" w:lineRule="auto"/>
        <w:jc w:val="both"/>
        <w:rPr>
          <w:rFonts w:ascii="Tahoma" w:hAnsi="Tahoma" w:cs="Tahoma"/>
          <w:b/>
        </w:rPr>
      </w:pPr>
      <w:r w:rsidRPr="00365E0E">
        <w:rPr>
          <w:rFonts w:ascii="Tahoma" w:hAnsi="Tahoma" w:cs="Tahoma"/>
          <w:b/>
        </w:rPr>
        <w:t>Bindings</w:t>
      </w:r>
    </w:p>
    <w:p w:rsidR="00A14B67" w:rsidRPr="00365E0E" w:rsidRDefault="00A14B67" w:rsidP="00A14B67">
      <w:pPr>
        <w:spacing w:before="120" w:after="0" w:line="300" w:lineRule="auto"/>
        <w:ind w:right="162"/>
        <w:jc w:val="both"/>
        <w:rPr>
          <w:rFonts w:ascii="Tahoma" w:hAnsi="Tahoma" w:cs="Tahoma"/>
          <w:szCs w:val="24"/>
        </w:rPr>
      </w:pPr>
      <w:r w:rsidRPr="00365E0E">
        <w:rPr>
          <w:rFonts w:ascii="Tahoma" w:hAnsi="Tahoma" w:cs="Tahoma"/>
          <w:szCs w:val="24"/>
        </w:rPr>
        <w:t>All documents, papers and data produced during the assessment are to be treated as RDRS’s property and restricted for public use. The contracted agency/consultant will submit all original documents, materials and data to RDRS Bangladesh.</w:t>
      </w:r>
    </w:p>
    <w:p w:rsidR="00CA6ACF" w:rsidRPr="00365E0E" w:rsidRDefault="00CA6ACF" w:rsidP="003A5022">
      <w:pPr>
        <w:spacing w:after="0"/>
        <w:rPr>
          <w:rFonts w:ascii="Tahoma" w:hAnsi="Tahoma" w:cs="Tahoma"/>
          <w:lang w:val="en-GB"/>
        </w:rPr>
      </w:pPr>
    </w:p>
    <w:p w:rsidR="00F37406" w:rsidRPr="00365E0E" w:rsidRDefault="00F37406" w:rsidP="00F37406">
      <w:pPr>
        <w:spacing w:after="0" w:line="240" w:lineRule="auto"/>
        <w:jc w:val="both"/>
        <w:rPr>
          <w:rFonts w:ascii="Tahoma" w:hAnsi="Tahoma" w:cs="Tahoma"/>
        </w:rPr>
      </w:pPr>
    </w:p>
    <w:p w:rsidR="00F37406" w:rsidRPr="00365E0E" w:rsidRDefault="00F37406" w:rsidP="00F37406">
      <w:pPr>
        <w:spacing w:after="0" w:line="240" w:lineRule="auto"/>
        <w:jc w:val="both"/>
        <w:rPr>
          <w:rFonts w:ascii="Tahoma" w:hAnsi="Tahoma" w:cs="Tahoma"/>
        </w:rPr>
      </w:pPr>
    </w:p>
    <w:p w:rsidR="00F37406" w:rsidRPr="00365E0E" w:rsidRDefault="00F37406" w:rsidP="00F37406">
      <w:pPr>
        <w:spacing w:after="0" w:line="240" w:lineRule="auto"/>
        <w:jc w:val="both"/>
        <w:rPr>
          <w:rFonts w:ascii="Tahoma" w:hAnsi="Tahoma" w:cs="Tahoma"/>
        </w:rPr>
      </w:pPr>
    </w:p>
    <w:p w:rsidR="00F37406" w:rsidRPr="00365E0E" w:rsidRDefault="00F37406" w:rsidP="00F37406">
      <w:pPr>
        <w:spacing w:after="0" w:line="240" w:lineRule="auto"/>
        <w:jc w:val="both"/>
        <w:rPr>
          <w:rFonts w:ascii="Tahoma" w:hAnsi="Tahoma" w:cs="Tahoma"/>
          <w:b/>
        </w:rPr>
      </w:pPr>
    </w:p>
    <w:p w:rsidR="00F37406" w:rsidRPr="00365E0E" w:rsidRDefault="00F37406" w:rsidP="00F37406">
      <w:pPr>
        <w:spacing w:after="0" w:line="240" w:lineRule="auto"/>
        <w:ind w:right="162"/>
        <w:jc w:val="both"/>
        <w:rPr>
          <w:rFonts w:ascii="Tahoma" w:hAnsi="Tahoma" w:cs="Tahoma"/>
          <w:b/>
        </w:rPr>
      </w:pPr>
    </w:p>
    <w:p w:rsidR="000668ED" w:rsidRPr="00365E0E" w:rsidRDefault="000668ED" w:rsidP="003A5022">
      <w:pPr>
        <w:spacing w:after="0"/>
        <w:rPr>
          <w:rFonts w:ascii="Tahoma" w:hAnsi="Tahoma" w:cs="Tahoma"/>
        </w:rPr>
      </w:pPr>
    </w:p>
    <w:p w:rsidR="000668ED" w:rsidRPr="00365E0E" w:rsidRDefault="000668ED" w:rsidP="003A5022">
      <w:pPr>
        <w:spacing w:after="0"/>
        <w:rPr>
          <w:rFonts w:ascii="Tahoma" w:hAnsi="Tahoma" w:cs="Tahoma"/>
        </w:rPr>
      </w:pPr>
    </w:p>
    <w:p w:rsidR="000668ED" w:rsidRPr="00365E0E" w:rsidRDefault="000668ED" w:rsidP="003A5022">
      <w:pPr>
        <w:spacing w:after="0"/>
        <w:rPr>
          <w:rFonts w:ascii="Tahoma" w:hAnsi="Tahoma" w:cs="Tahoma"/>
        </w:rPr>
      </w:pPr>
    </w:p>
    <w:p w:rsidR="000668ED" w:rsidRPr="00365E0E" w:rsidRDefault="00CA6ACF" w:rsidP="00860D06">
      <w:pPr>
        <w:pStyle w:val="Heading3"/>
        <w:jc w:val="center"/>
        <w:rPr>
          <w:rFonts w:ascii="Tahoma" w:hAnsi="Tahoma" w:cs="Tahoma"/>
          <w:color w:val="000000"/>
        </w:rPr>
      </w:pPr>
      <w:r w:rsidRPr="00365E0E">
        <w:rPr>
          <w:rFonts w:ascii="Tahoma" w:hAnsi="Tahoma" w:cs="Tahoma"/>
          <w:color w:val="000000"/>
        </w:rPr>
        <w:br w:type="page"/>
      </w:r>
      <w:r w:rsidR="00611011" w:rsidRPr="00365E0E">
        <w:rPr>
          <w:rFonts w:ascii="Tahoma" w:hAnsi="Tahoma" w:cs="Tahoma"/>
          <w:color w:val="000000"/>
        </w:rPr>
        <w:lastRenderedPageBreak/>
        <w:t>Annex 2</w:t>
      </w:r>
      <w:r w:rsidR="000668ED" w:rsidRPr="00365E0E">
        <w:rPr>
          <w:rFonts w:ascii="Tahoma" w:hAnsi="Tahoma" w:cs="Tahoma"/>
          <w:color w:val="000000"/>
        </w:rPr>
        <w:t>: proposal submission form</w:t>
      </w:r>
    </w:p>
    <w:p w:rsidR="000668ED" w:rsidRPr="00365E0E" w:rsidRDefault="000668ED" w:rsidP="002F2F0E">
      <w:pPr>
        <w:tabs>
          <w:tab w:val="left" w:pos="3345"/>
        </w:tabs>
        <w:autoSpaceDE w:val="0"/>
        <w:autoSpaceDN w:val="0"/>
        <w:adjustRightInd w:val="0"/>
        <w:spacing w:after="0"/>
        <w:ind w:left="284"/>
        <w:rPr>
          <w:rFonts w:ascii="Tahoma" w:hAnsi="Tahoma" w:cs="Tahoma"/>
          <w:lang w:val="en-GB"/>
        </w:rPr>
      </w:pPr>
      <w:r w:rsidRPr="00365E0E">
        <w:rPr>
          <w:rFonts w:ascii="Tahoma" w:hAnsi="Tahoma" w:cs="Tahoma"/>
          <w:b/>
          <w:lang w:val="en-GB"/>
        </w:rPr>
        <w:tab/>
      </w:r>
      <w:r w:rsidRPr="00365E0E">
        <w:rPr>
          <w:rFonts w:ascii="Tahoma" w:hAnsi="Tahoma" w:cs="Tahoma"/>
          <w:lang w:val="en-GB"/>
        </w:rPr>
        <w:t>My financial proposal for my services is as follows:</w:t>
      </w:r>
    </w:p>
    <w:p w:rsidR="000668ED" w:rsidRPr="00365E0E" w:rsidRDefault="000668ED" w:rsidP="003A5022">
      <w:pPr>
        <w:autoSpaceDE w:val="0"/>
        <w:autoSpaceDN w:val="0"/>
        <w:adjustRightInd w:val="0"/>
        <w:spacing w:after="0"/>
        <w:rPr>
          <w:rFonts w:ascii="Tahoma" w:hAnsi="Tahoma" w:cs="Tahoma"/>
          <w:b/>
          <w:bCs/>
          <w:lang w:val="en-GB"/>
        </w:rPr>
      </w:pPr>
      <w:r w:rsidRPr="00365E0E">
        <w:rPr>
          <w:rFonts w:ascii="Tahoma" w:hAnsi="Tahoma" w:cs="Tahoma"/>
          <w:b/>
          <w:bCs/>
          <w:lang w:val="en-GB"/>
        </w:rPr>
        <w:t>(Note: please select one of the below options and harmonize this section with article A.6. Financial Proposal)</w:t>
      </w:r>
    </w:p>
    <w:p w:rsidR="000668ED" w:rsidRPr="00365E0E" w:rsidRDefault="000668ED" w:rsidP="003A5022">
      <w:pPr>
        <w:autoSpaceDE w:val="0"/>
        <w:autoSpaceDN w:val="0"/>
        <w:adjustRightInd w:val="0"/>
        <w:spacing w:after="0"/>
        <w:rPr>
          <w:rFonts w:ascii="Tahoma" w:hAnsi="Tahoma" w:cs="Tahoma"/>
          <w:b/>
          <w:caps/>
          <w:lang w:val="en-GB"/>
        </w:rPr>
      </w:pPr>
    </w:p>
    <w:p w:rsidR="000668ED" w:rsidRPr="00365E0E" w:rsidRDefault="00D01F64" w:rsidP="003A5022">
      <w:pPr>
        <w:spacing w:after="0"/>
        <w:rPr>
          <w:rFonts w:ascii="Tahoma" w:hAnsi="Tahoma" w:cs="Tahoma"/>
          <w:b/>
          <w:lang w:val="en-GB"/>
        </w:rPr>
      </w:pPr>
      <w:r w:rsidRPr="00365E0E">
        <w:rPr>
          <w:rFonts w:ascii="Tahoma" w:hAnsi="Tahoma" w:cs="Tahoma"/>
          <w:b/>
          <w:lang w:val="en-GB"/>
        </w:rPr>
        <w:t xml:space="preserve">(Option 1: </w:t>
      </w:r>
      <w:proofErr w:type="spellStart"/>
      <w:r w:rsidRPr="00365E0E">
        <w:rPr>
          <w:rFonts w:ascii="Tahoma" w:hAnsi="Tahoma" w:cs="Tahoma"/>
          <w:b/>
          <w:lang w:val="en-GB"/>
        </w:rPr>
        <w:t>Rota</w:t>
      </w:r>
      <w:r w:rsidR="000668ED" w:rsidRPr="00365E0E">
        <w:rPr>
          <w:rFonts w:ascii="Tahoma" w:hAnsi="Tahoma" w:cs="Tahoma"/>
          <w:b/>
          <w:lang w:val="en-GB"/>
        </w:rPr>
        <w:t>l</w:t>
      </w:r>
      <w:proofErr w:type="spellEnd"/>
      <w:r w:rsidR="000668ED" w:rsidRPr="00365E0E">
        <w:rPr>
          <w:rFonts w:ascii="Tahoma" w:hAnsi="Tahoma" w:cs="Tahoma"/>
          <w:b/>
          <w:lang w:val="en-GB"/>
        </w:rPr>
        <w:t xml:space="preserve"> price)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139"/>
        <w:gridCol w:w="2281"/>
      </w:tblGrid>
      <w:tr w:rsidR="000668ED" w:rsidRPr="00365E0E" w:rsidTr="0002555B">
        <w:tc>
          <w:tcPr>
            <w:tcW w:w="6048" w:type="dxa"/>
          </w:tcPr>
          <w:p w:rsidR="000668ED" w:rsidRPr="00365E0E" w:rsidRDefault="000668ED" w:rsidP="003A5022">
            <w:pPr>
              <w:spacing w:after="0"/>
              <w:rPr>
                <w:rFonts w:ascii="Tahoma" w:hAnsi="Tahoma" w:cs="Tahoma"/>
                <w:b/>
                <w:lang w:val="en-GB"/>
              </w:rPr>
            </w:pPr>
          </w:p>
        </w:tc>
        <w:tc>
          <w:tcPr>
            <w:tcW w:w="1139" w:type="dxa"/>
            <w:shd w:val="clear" w:color="auto" w:fill="auto"/>
          </w:tcPr>
          <w:p w:rsidR="000668ED" w:rsidRPr="00365E0E" w:rsidRDefault="00F31823" w:rsidP="007D2C61">
            <w:pPr>
              <w:spacing w:after="0"/>
              <w:jc w:val="center"/>
              <w:rPr>
                <w:rFonts w:ascii="Tahoma" w:hAnsi="Tahoma" w:cs="Tahoma"/>
                <w:b/>
                <w:lang w:val="en-GB"/>
              </w:rPr>
            </w:pPr>
            <w:r w:rsidRPr="00365E0E">
              <w:rPr>
                <w:rFonts w:ascii="Tahoma" w:hAnsi="Tahoma" w:cs="Tahoma"/>
                <w:b/>
                <w:lang w:val="en-GB"/>
              </w:rPr>
              <w:t>BDT</w:t>
            </w:r>
          </w:p>
        </w:tc>
        <w:tc>
          <w:tcPr>
            <w:tcW w:w="2281" w:type="dxa"/>
            <w:shd w:val="clear" w:color="auto" w:fill="F3F3F3"/>
          </w:tcPr>
          <w:p w:rsidR="000668ED" w:rsidRPr="00365E0E" w:rsidRDefault="000668ED" w:rsidP="003A5022">
            <w:pPr>
              <w:spacing w:after="0"/>
              <w:jc w:val="center"/>
              <w:rPr>
                <w:rFonts w:ascii="Tahoma" w:hAnsi="Tahoma" w:cs="Tahoma"/>
                <w:b/>
                <w:lang w:val="en-GB"/>
              </w:rPr>
            </w:pPr>
            <w:r w:rsidRPr="00365E0E">
              <w:rPr>
                <w:rFonts w:ascii="Tahoma" w:hAnsi="Tahoma" w:cs="Tahoma"/>
                <w:b/>
                <w:lang w:val="en-GB"/>
              </w:rPr>
              <w:t>Amount</w:t>
            </w:r>
          </w:p>
        </w:tc>
      </w:tr>
      <w:tr w:rsidR="000668ED" w:rsidRPr="00365E0E" w:rsidTr="00387FE5">
        <w:tc>
          <w:tcPr>
            <w:tcW w:w="6048" w:type="dxa"/>
            <w:shd w:val="clear" w:color="auto" w:fill="F3F3F3"/>
          </w:tcPr>
          <w:p w:rsidR="000668ED" w:rsidRPr="00365E0E" w:rsidRDefault="00D01F64" w:rsidP="003A5022">
            <w:pPr>
              <w:spacing w:after="0"/>
              <w:rPr>
                <w:rFonts w:ascii="Tahoma" w:hAnsi="Tahoma" w:cs="Tahoma"/>
                <w:lang w:val="en-GB"/>
              </w:rPr>
            </w:pPr>
            <w:r w:rsidRPr="00365E0E">
              <w:rPr>
                <w:rFonts w:ascii="Tahoma" w:hAnsi="Tahoma" w:cs="Tahoma"/>
                <w:lang w:val="en-GB"/>
              </w:rPr>
              <w:t xml:space="preserve">Total </w:t>
            </w:r>
            <w:r w:rsidR="000668ED" w:rsidRPr="00365E0E">
              <w:rPr>
                <w:rFonts w:ascii="Tahoma" w:hAnsi="Tahoma" w:cs="Tahoma"/>
                <w:lang w:val="en-GB"/>
              </w:rPr>
              <w:t>price (fees and expenses)</w:t>
            </w:r>
          </w:p>
        </w:tc>
        <w:tc>
          <w:tcPr>
            <w:tcW w:w="1139" w:type="dxa"/>
          </w:tcPr>
          <w:p w:rsidR="000668ED" w:rsidRPr="00365E0E" w:rsidRDefault="000668ED" w:rsidP="003A5022">
            <w:pPr>
              <w:spacing w:after="0"/>
              <w:rPr>
                <w:rFonts w:ascii="Tahoma" w:hAnsi="Tahoma" w:cs="Tahoma"/>
                <w:lang w:val="en-GB"/>
              </w:rPr>
            </w:pPr>
          </w:p>
        </w:tc>
        <w:tc>
          <w:tcPr>
            <w:tcW w:w="2281" w:type="dxa"/>
          </w:tcPr>
          <w:p w:rsidR="000668ED" w:rsidRPr="00365E0E" w:rsidRDefault="000668ED" w:rsidP="003A5022">
            <w:pPr>
              <w:spacing w:after="0"/>
              <w:rPr>
                <w:rFonts w:ascii="Tahoma" w:hAnsi="Tahoma" w:cs="Tahoma"/>
                <w:lang w:val="en-GB"/>
              </w:rPr>
            </w:pPr>
          </w:p>
        </w:tc>
      </w:tr>
      <w:tr w:rsidR="000668ED" w:rsidRPr="00365E0E" w:rsidTr="00387FE5">
        <w:tc>
          <w:tcPr>
            <w:tcW w:w="6048" w:type="dxa"/>
            <w:shd w:val="clear" w:color="auto" w:fill="F3F3F3"/>
          </w:tcPr>
          <w:p w:rsidR="000668ED" w:rsidRPr="00365E0E" w:rsidRDefault="000668ED" w:rsidP="00860D06">
            <w:pPr>
              <w:spacing w:after="0"/>
              <w:rPr>
                <w:rFonts w:ascii="Tahoma" w:hAnsi="Tahoma" w:cs="Tahoma"/>
                <w:lang w:val="en-GB"/>
              </w:rPr>
            </w:pPr>
            <w:r w:rsidRPr="00365E0E">
              <w:rPr>
                <w:rFonts w:ascii="Tahoma" w:hAnsi="Tahoma" w:cs="Tahoma"/>
                <w:lang w:val="en-GB"/>
              </w:rPr>
              <w:t xml:space="preserve">VAT </w:t>
            </w:r>
          </w:p>
        </w:tc>
        <w:tc>
          <w:tcPr>
            <w:tcW w:w="1139" w:type="dxa"/>
          </w:tcPr>
          <w:p w:rsidR="000668ED" w:rsidRPr="00365E0E" w:rsidRDefault="000668ED" w:rsidP="003A5022">
            <w:pPr>
              <w:spacing w:after="0"/>
              <w:rPr>
                <w:rFonts w:ascii="Tahoma" w:hAnsi="Tahoma" w:cs="Tahoma"/>
                <w:lang w:val="en-GB"/>
              </w:rPr>
            </w:pPr>
          </w:p>
        </w:tc>
        <w:tc>
          <w:tcPr>
            <w:tcW w:w="2281" w:type="dxa"/>
          </w:tcPr>
          <w:p w:rsidR="000668ED" w:rsidRPr="00365E0E" w:rsidRDefault="000668ED" w:rsidP="003A5022">
            <w:pPr>
              <w:spacing w:after="0"/>
              <w:rPr>
                <w:rFonts w:ascii="Tahoma" w:hAnsi="Tahoma" w:cs="Tahoma"/>
                <w:lang w:val="en-GB"/>
              </w:rPr>
            </w:pPr>
          </w:p>
        </w:tc>
      </w:tr>
      <w:tr w:rsidR="000668ED" w:rsidRPr="00365E0E" w:rsidTr="00387FE5">
        <w:tc>
          <w:tcPr>
            <w:tcW w:w="6048" w:type="dxa"/>
            <w:shd w:val="clear" w:color="auto" w:fill="F3F3F3"/>
          </w:tcPr>
          <w:p w:rsidR="000668ED" w:rsidRPr="00365E0E" w:rsidRDefault="000668ED" w:rsidP="003A5022">
            <w:pPr>
              <w:spacing w:after="0"/>
              <w:rPr>
                <w:rFonts w:ascii="Tahoma" w:hAnsi="Tahoma" w:cs="Tahoma"/>
                <w:b/>
                <w:lang w:val="en-GB"/>
              </w:rPr>
            </w:pPr>
            <w:r w:rsidRPr="00365E0E">
              <w:rPr>
                <w:rFonts w:ascii="Tahoma" w:hAnsi="Tahoma" w:cs="Tahoma"/>
                <w:b/>
                <w:lang w:val="en-GB"/>
              </w:rPr>
              <w:t xml:space="preserve">Total price incl. </w:t>
            </w:r>
            <w:r w:rsidR="00860D06" w:rsidRPr="00365E0E">
              <w:rPr>
                <w:rFonts w:ascii="Tahoma" w:hAnsi="Tahoma" w:cs="Tahoma"/>
                <w:b/>
                <w:lang w:val="en-GB"/>
              </w:rPr>
              <w:t>VAT &amp;</w:t>
            </w:r>
            <w:r w:rsidRPr="00365E0E">
              <w:rPr>
                <w:rFonts w:ascii="Tahoma" w:hAnsi="Tahoma" w:cs="Tahoma"/>
                <w:b/>
                <w:lang w:val="en-GB"/>
              </w:rPr>
              <w:t>taxes</w:t>
            </w:r>
          </w:p>
        </w:tc>
        <w:tc>
          <w:tcPr>
            <w:tcW w:w="1139" w:type="dxa"/>
          </w:tcPr>
          <w:p w:rsidR="000668ED" w:rsidRPr="00365E0E" w:rsidRDefault="000668ED" w:rsidP="003A5022">
            <w:pPr>
              <w:spacing w:after="0"/>
              <w:rPr>
                <w:rFonts w:ascii="Tahoma" w:hAnsi="Tahoma" w:cs="Tahoma"/>
                <w:b/>
                <w:lang w:val="en-GB"/>
              </w:rPr>
            </w:pPr>
          </w:p>
        </w:tc>
        <w:tc>
          <w:tcPr>
            <w:tcW w:w="2281" w:type="dxa"/>
          </w:tcPr>
          <w:p w:rsidR="000668ED" w:rsidRPr="00365E0E" w:rsidRDefault="000668ED" w:rsidP="003A5022">
            <w:pPr>
              <w:spacing w:after="0"/>
              <w:rPr>
                <w:rFonts w:ascii="Tahoma" w:hAnsi="Tahoma" w:cs="Tahoma"/>
                <w:b/>
                <w:lang w:val="en-GB"/>
              </w:rPr>
            </w:pPr>
          </w:p>
        </w:tc>
      </w:tr>
    </w:tbl>
    <w:p w:rsidR="000668ED" w:rsidRPr="00365E0E" w:rsidRDefault="000668ED" w:rsidP="003A5022">
      <w:pPr>
        <w:spacing w:after="0"/>
        <w:rPr>
          <w:rFonts w:ascii="Tahoma" w:hAnsi="Tahoma" w:cs="Tahoma"/>
          <w:b/>
          <w:color w:val="FF0000"/>
          <w:lang w:val="en-GB"/>
        </w:rPr>
      </w:pPr>
      <w:r w:rsidRPr="00365E0E">
        <w:rPr>
          <w:rFonts w:ascii="Tahoma" w:hAnsi="Tahoma" w:cs="Tahoma"/>
          <w:lang w:val="en-GB"/>
        </w:rPr>
        <w:tab/>
      </w:r>
      <w:r w:rsidRPr="00365E0E">
        <w:rPr>
          <w:rFonts w:ascii="Tahoma" w:hAnsi="Tahoma" w:cs="Tahoma"/>
          <w:lang w:val="en-GB"/>
        </w:rPr>
        <w:tab/>
      </w:r>
      <w:r w:rsidRPr="00365E0E">
        <w:rPr>
          <w:rFonts w:ascii="Tahoma" w:hAnsi="Tahoma" w:cs="Tahoma"/>
          <w:lang w:val="en-GB"/>
        </w:rPr>
        <w:tab/>
      </w:r>
      <w:r w:rsidRPr="00365E0E">
        <w:rPr>
          <w:rFonts w:ascii="Tahoma" w:hAnsi="Tahoma" w:cs="Tahoma"/>
          <w:lang w:val="en-GB"/>
        </w:rPr>
        <w:tab/>
      </w:r>
      <w:r w:rsidRPr="00365E0E">
        <w:rPr>
          <w:rFonts w:ascii="Tahoma" w:hAnsi="Tahoma" w:cs="Tahoma"/>
          <w:lang w:val="en-GB"/>
        </w:rPr>
        <w:tab/>
      </w:r>
      <w:r w:rsidRPr="00365E0E">
        <w:rPr>
          <w:rFonts w:ascii="Tahoma" w:hAnsi="Tahoma" w:cs="Tahoma"/>
          <w:lang w:val="en-GB"/>
        </w:rPr>
        <w:tab/>
      </w:r>
      <w:r w:rsidRPr="00365E0E">
        <w:rPr>
          <w:rFonts w:ascii="Tahoma" w:hAnsi="Tahoma" w:cs="Tahoma"/>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0668ED" w:rsidRPr="00365E0E" w:rsidTr="00387FE5">
        <w:trPr>
          <w:cantSplit/>
        </w:trPr>
        <w:tc>
          <w:tcPr>
            <w:tcW w:w="9426" w:type="dxa"/>
            <w:gridSpan w:val="2"/>
            <w:shd w:val="pct10" w:color="auto" w:fill="auto"/>
          </w:tcPr>
          <w:p w:rsidR="000668ED" w:rsidRPr="00365E0E" w:rsidRDefault="00F241EF" w:rsidP="003A5022">
            <w:pPr>
              <w:spacing w:after="0"/>
              <w:jc w:val="center"/>
              <w:rPr>
                <w:rFonts w:ascii="Tahoma" w:hAnsi="Tahoma" w:cs="Tahoma"/>
                <w:b/>
                <w:bCs/>
                <w:lang w:val="en-GB"/>
              </w:rPr>
            </w:pPr>
            <w:r w:rsidRPr="00365E0E">
              <w:rPr>
                <w:rFonts w:ascii="Tahoma" w:hAnsi="Tahoma" w:cs="Tahoma"/>
                <w:b/>
                <w:caps/>
                <w:lang w:val="en-GB"/>
              </w:rPr>
              <w:t>C</w:t>
            </w:r>
            <w:r w:rsidR="000668ED" w:rsidRPr="00365E0E">
              <w:rPr>
                <w:rFonts w:ascii="Tahoma" w:hAnsi="Tahoma" w:cs="Tahoma"/>
                <w:b/>
                <w:caps/>
                <w:lang w:val="en-GB"/>
              </w:rPr>
              <w:t>andidate or Company information</w:t>
            </w:r>
          </w:p>
        </w:tc>
      </w:tr>
      <w:tr w:rsidR="000668ED" w:rsidRPr="00365E0E" w:rsidTr="00387FE5">
        <w:tc>
          <w:tcPr>
            <w:tcW w:w="3895" w:type="dxa"/>
          </w:tcPr>
          <w:p w:rsidR="000668ED" w:rsidRPr="00365E0E" w:rsidRDefault="000668ED" w:rsidP="003A5022">
            <w:pPr>
              <w:spacing w:after="0"/>
              <w:rPr>
                <w:rFonts w:ascii="Tahoma" w:hAnsi="Tahoma" w:cs="Tahoma"/>
                <w:lang w:val="en-GB"/>
              </w:rPr>
            </w:pPr>
            <w:r w:rsidRPr="00365E0E">
              <w:rPr>
                <w:rFonts w:ascii="Tahoma" w:hAnsi="Tahoma" w:cs="Tahoma"/>
                <w:lang w:val="en-GB"/>
              </w:rPr>
              <w:t>Company (legal name)</w:t>
            </w:r>
          </w:p>
        </w:tc>
        <w:tc>
          <w:tcPr>
            <w:tcW w:w="5531" w:type="dxa"/>
          </w:tcPr>
          <w:p w:rsidR="000668ED" w:rsidRPr="00365E0E" w:rsidRDefault="000668ED" w:rsidP="003A5022">
            <w:pPr>
              <w:spacing w:after="0"/>
              <w:rPr>
                <w:rFonts w:ascii="Tahoma" w:hAnsi="Tahoma" w:cs="Tahoma"/>
                <w:lang w:val="en-GB"/>
              </w:rPr>
            </w:pPr>
          </w:p>
        </w:tc>
      </w:tr>
      <w:tr w:rsidR="000668ED" w:rsidRPr="00365E0E" w:rsidTr="00387FE5">
        <w:tc>
          <w:tcPr>
            <w:tcW w:w="3895" w:type="dxa"/>
          </w:tcPr>
          <w:p w:rsidR="000668ED" w:rsidRPr="00365E0E" w:rsidRDefault="000668ED" w:rsidP="003A5022">
            <w:pPr>
              <w:spacing w:after="0"/>
              <w:rPr>
                <w:rFonts w:ascii="Tahoma" w:hAnsi="Tahoma" w:cs="Tahoma"/>
                <w:lang w:val="en-GB"/>
              </w:rPr>
            </w:pPr>
            <w:r w:rsidRPr="00365E0E">
              <w:rPr>
                <w:rFonts w:ascii="Tahoma" w:hAnsi="Tahoma" w:cs="Tahoma"/>
                <w:lang w:val="en-GB"/>
              </w:rPr>
              <w:t>Street name and no.</w:t>
            </w:r>
          </w:p>
        </w:tc>
        <w:tc>
          <w:tcPr>
            <w:tcW w:w="5531" w:type="dxa"/>
          </w:tcPr>
          <w:p w:rsidR="000668ED" w:rsidRPr="00365E0E" w:rsidRDefault="000668ED" w:rsidP="003A5022">
            <w:pPr>
              <w:spacing w:after="0"/>
              <w:rPr>
                <w:rFonts w:ascii="Tahoma" w:hAnsi="Tahoma" w:cs="Tahoma"/>
                <w:lang w:val="en-GB"/>
              </w:rPr>
            </w:pPr>
          </w:p>
        </w:tc>
      </w:tr>
      <w:tr w:rsidR="000668ED" w:rsidRPr="00365E0E" w:rsidTr="00387FE5">
        <w:tc>
          <w:tcPr>
            <w:tcW w:w="3895" w:type="dxa"/>
          </w:tcPr>
          <w:p w:rsidR="000668ED" w:rsidRPr="00365E0E" w:rsidRDefault="000668ED" w:rsidP="003A5022">
            <w:pPr>
              <w:spacing w:after="0"/>
              <w:rPr>
                <w:rFonts w:ascii="Tahoma" w:hAnsi="Tahoma" w:cs="Tahoma"/>
                <w:lang w:val="en-GB"/>
              </w:rPr>
            </w:pPr>
            <w:r w:rsidRPr="00365E0E">
              <w:rPr>
                <w:rFonts w:ascii="Tahoma" w:hAnsi="Tahoma" w:cs="Tahoma"/>
                <w:lang w:val="en-GB"/>
              </w:rPr>
              <w:t xml:space="preserve">City </w:t>
            </w:r>
          </w:p>
        </w:tc>
        <w:tc>
          <w:tcPr>
            <w:tcW w:w="5531" w:type="dxa"/>
          </w:tcPr>
          <w:p w:rsidR="000668ED" w:rsidRPr="00365E0E" w:rsidRDefault="000668ED" w:rsidP="003A5022">
            <w:pPr>
              <w:spacing w:after="0"/>
              <w:rPr>
                <w:rFonts w:ascii="Tahoma" w:hAnsi="Tahoma" w:cs="Tahoma"/>
                <w:lang w:val="en-GB"/>
              </w:rPr>
            </w:pPr>
          </w:p>
        </w:tc>
      </w:tr>
      <w:tr w:rsidR="000668ED" w:rsidRPr="00365E0E" w:rsidTr="00387FE5">
        <w:tc>
          <w:tcPr>
            <w:tcW w:w="3895" w:type="dxa"/>
          </w:tcPr>
          <w:p w:rsidR="000668ED" w:rsidRPr="00365E0E" w:rsidRDefault="000668ED" w:rsidP="003A5022">
            <w:pPr>
              <w:spacing w:after="0"/>
              <w:rPr>
                <w:rFonts w:ascii="Tahoma" w:hAnsi="Tahoma" w:cs="Tahoma"/>
                <w:lang w:val="en-GB"/>
              </w:rPr>
            </w:pPr>
            <w:r w:rsidRPr="00365E0E">
              <w:rPr>
                <w:rFonts w:ascii="Tahoma" w:hAnsi="Tahoma" w:cs="Tahoma"/>
                <w:lang w:val="en-GB"/>
              </w:rPr>
              <w:t>Postal code</w:t>
            </w:r>
          </w:p>
        </w:tc>
        <w:tc>
          <w:tcPr>
            <w:tcW w:w="5531" w:type="dxa"/>
          </w:tcPr>
          <w:p w:rsidR="000668ED" w:rsidRPr="00365E0E" w:rsidRDefault="000668ED" w:rsidP="003A5022">
            <w:pPr>
              <w:spacing w:after="0"/>
              <w:rPr>
                <w:rFonts w:ascii="Tahoma" w:hAnsi="Tahoma" w:cs="Tahoma"/>
                <w:lang w:val="en-GB"/>
              </w:rPr>
            </w:pPr>
          </w:p>
        </w:tc>
      </w:tr>
      <w:tr w:rsidR="000668ED" w:rsidRPr="00365E0E" w:rsidTr="00387FE5">
        <w:tc>
          <w:tcPr>
            <w:tcW w:w="3895" w:type="dxa"/>
          </w:tcPr>
          <w:p w:rsidR="000668ED" w:rsidRPr="00365E0E" w:rsidRDefault="000668ED" w:rsidP="003A5022">
            <w:pPr>
              <w:spacing w:after="0"/>
              <w:rPr>
                <w:rFonts w:ascii="Tahoma" w:hAnsi="Tahoma" w:cs="Tahoma"/>
                <w:lang w:val="en-GB"/>
              </w:rPr>
            </w:pPr>
            <w:r w:rsidRPr="00365E0E">
              <w:rPr>
                <w:rFonts w:ascii="Tahoma" w:hAnsi="Tahoma" w:cs="Tahoma"/>
                <w:lang w:val="en-GB"/>
              </w:rPr>
              <w:t xml:space="preserve">Country </w:t>
            </w:r>
          </w:p>
        </w:tc>
        <w:tc>
          <w:tcPr>
            <w:tcW w:w="5531" w:type="dxa"/>
          </w:tcPr>
          <w:p w:rsidR="000668ED" w:rsidRPr="00365E0E" w:rsidRDefault="000668ED" w:rsidP="003A5022">
            <w:pPr>
              <w:spacing w:after="0"/>
              <w:rPr>
                <w:rFonts w:ascii="Tahoma" w:hAnsi="Tahoma" w:cs="Tahoma"/>
                <w:lang w:val="en-GB"/>
              </w:rPr>
            </w:pPr>
          </w:p>
        </w:tc>
      </w:tr>
      <w:tr w:rsidR="000668ED" w:rsidRPr="00365E0E" w:rsidTr="00387FE5">
        <w:tc>
          <w:tcPr>
            <w:tcW w:w="3895" w:type="dxa"/>
          </w:tcPr>
          <w:p w:rsidR="000668ED" w:rsidRPr="00365E0E" w:rsidRDefault="000668ED" w:rsidP="003A5022">
            <w:pPr>
              <w:spacing w:after="0"/>
              <w:rPr>
                <w:rFonts w:ascii="Tahoma" w:hAnsi="Tahoma" w:cs="Tahoma"/>
                <w:lang w:val="en-GB"/>
              </w:rPr>
            </w:pPr>
          </w:p>
        </w:tc>
        <w:tc>
          <w:tcPr>
            <w:tcW w:w="5531" w:type="dxa"/>
          </w:tcPr>
          <w:p w:rsidR="000668ED" w:rsidRPr="00365E0E" w:rsidRDefault="000668ED" w:rsidP="003A5022">
            <w:pPr>
              <w:spacing w:after="0"/>
              <w:rPr>
                <w:rFonts w:ascii="Tahoma" w:hAnsi="Tahoma" w:cs="Tahoma"/>
                <w:lang w:val="en-GB"/>
              </w:rPr>
            </w:pPr>
          </w:p>
        </w:tc>
      </w:tr>
      <w:tr w:rsidR="000668ED" w:rsidRPr="00365E0E" w:rsidTr="00387FE5">
        <w:tc>
          <w:tcPr>
            <w:tcW w:w="3895" w:type="dxa"/>
          </w:tcPr>
          <w:p w:rsidR="000668ED" w:rsidRPr="00365E0E" w:rsidRDefault="000668ED" w:rsidP="003A5022">
            <w:pPr>
              <w:spacing w:after="0"/>
              <w:rPr>
                <w:rFonts w:ascii="Tahoma" w:hAnsi="Tahoma" w:cs="Tahoma"/>
                <w:lang w:val="en-GB"/>
              </w:rPr>
            </w:pPr>
            <w:r w:rsidRPr="00365E0E">
              <w:rPr>
                <w:rFonts w:ascii="Tahoma" w:hAnsi="Tahoma" w:cs="Tahoma"/>
                <w:lang w:val="en-GB"/>
              </w:rPr>
              <w:t>Phone no.</w:t>
            </w:r>
          </w:p>
        </w:tc>
        <w:tc>
          <w:tcPr>
            <w:tcW w:w="5531" w:type="dxa"/>
          </w:tcPr>
          <w:p w:rsidR="000668ED" w:rsidRPr="00365E0E" w:rsidRDefault="000668ED" w:rsidP="003A5022">
            <w:pPr>
              <w:spacing w:after="0"/>
              <w:rPr>
                <w:rFonts w:ascii="Tahoma" w:hAnsi="Tahoma" w:cs="Tahoma"/>
                <w:lang w:val="en-GB"/>
              </w:rPr>
            </w:pPr>
          </w:p>
        </w:tc>
      </w:tr>
      <w:tr w:rsidR="000668ED" w:rsidRPr="00365E0E" w:rsidTr="00387FE5">
        <w:tc>
          <w:tcPr>
            <w:tcW w:w="3895" w:type="dxa"/>
          </w:tcPr>
          <w:p w:rsidR="000668ED" w:rsidRPr="00365E0E" w:rsidRDefault="000668ED" w:rsidP="003A5022">
            <w:pPr>
              <w:spacing w:after="0"/>
              <w:rPr>
                <w:rFonts w:ascii="Tahoma" w:hAnsi="Tahoma" w:cs="Tahoma"/>
                <w:lang w:val="en-GB"/>
              </w:rPr>
            </w:pPr>
            <w:r w:rsidRPr="00365E0E">
              <w:rPr>
                <w:rFonts w:ascii="Tahoma" w:hAnsi="Tahoma" w:cs="Tahoma"/>
                <w:lang w:val="en-GB"/>
              </w:rPr>
              <w:t>Email</w:t>
            </w:r>
          </w:p>
        </w:tc>
        <w:tc>
          <w:tcPr>
            <w:tcW w:w="5531" w:type="dxa"/>
          </w:tcPr>
          <w:p w:rsidR="000668ED" w:rsidRPr="00365E0E" w:rsidRDefault="000668ED" w:rsidP="003A5022">
            <w:pPr>
              <w:spacing w:after="0"/>
              <w:rPr>
                <w:rFonts w:ascii="Tahoma" w:hAnsi="Tahoma" w:cs="Tahoma"/>
                <w:lang w:val="en-GB"/>
              </w:rPr>
            </w:pPr>
          </w:p>
        </w:tc>
      </w:tr>
      <w:tr w:rsidR="000668ED" w:rsidRPr="00365E0E" w:rsidTr="00387FE5">
        <w:tc>
          <w:tcPr>
            <w:tcW w:w="3895" w:type="dxa"/>
          </w:tcPr>
          <w:p w:rsidR="000668ED" w:rsidRPr="00365E0E" w:rsidRDefault="000668ED" w:rsidP="003A5022">
            <w:pPr>
              <w:spacing w:after="0"/>
              <w:rPr>
                <w:rFonts w:ascii="Tahoma" w:hAnsi="Tahoma" w:cs="Tahoma"/>
                <w:lang w:val="en-GB"/>
              </w:rPr>
            </w:pPr>
            <w:r w:rsidRPr="00365E0E">
              <w:rPr>
                <w:rFonts w:ascii="Tahoma" w:hAnsi="Tahoma" w:cs="Tahoma"/>
                <w:lang w:val="en-GB"/>
              </w:rPr>
              <w:t>Website</w:t>
            </w:r>
          </w:p>
        </w:tc>
        <w:tc>
          <w:tcPr>
            <w:tcW w:w="5531" w:type="dxa"/>
          </w:tcPr>
          <w:p w:rsidR="000668ED" w:rsidRPr="00365E0E" w:rsidRDefault="000668ED" w:rsidP="003A5022">
            <w:pPr>
              <w:spacing w:after="0"/>
              <w:rPr>
                <w:rFonts w:ascii="Tahoma" w:hAnsi="Tahoma" w:cs="Tahoma"/>
                <w:lang w:val="en-GB"/>
              </w:rPr>
            </w:pPr>
          </w:p>
        </w:tc>
      </w:tr>
      <w:tr w:rsidR="000668ED" w:rsidRPr="00365E0E" w:rsidTr="00387FE5">
        <w:tc>
          <w:tcPr>
            <w:tcW w:w="3895" w:type="dxa"/>
          </w:tcPr>
          <w:p w:rsidR="000668ED" w:rsidRPr="00365E0E" w:rsidRDefault="000668ED" w:rsidP="003A5022">
            <w:pPr>
              <w:spacing w:after="0"/>
              <w:rPr>
                <w:rFonts w:ascii="Tahoma" w:hAnsi="Tahoma" w:cs="Tahoma"/>
                <w:lang w:val="en-GB"/>
              </w:rPr>
            </w:pPr>
          </w:p>
        </w:tc>
        <w:tc>
          <w:tcPr>
            <w:tcW w:w="5531" w:type="dxa"/>
          </w:tcPr>
          <w:p w:rsidR="000668ED" w:rsidRPr="00365E0E" w:rsidRDefault="000668ED" w:rsidP="003A5022">
            <w:pPr>
              <w:spacing w:after="0"/>
              <w:rPr>
                <w:rFonts w:ascii="Tahoma" w:hAnsi="Tahoma" w:cs="Tahoma"/>
                <w:lang w:val="en-GB"/>
              </w:rPr>
            </w:pPr>
          </w:p>
        </w:tc>
      </w:tr>
      <w:tr w:rsidR="000668ED" w:rsidRPr="00365E0E" w:rsidTr="00387FE5">
        <w:tc>
          <w:tcPr>
            <w:tcW w:w="3895" w:type="dxa"/>
          </w:tcPr>
          <w:p w:rsidR="000668ED" w:rsidRPr="00365E0E" w:rsidRDefault="00D01F64" w:rsidP="003A5022">
            <w:pPr>
              <w:spacing w:after="0"/>
              <w:rPr>
                <w:rFonts w:ascii="Tahoma" w:hAnsi="Tahoma" w:cs="Tahoma"/>
                <w:lang w:val="en-GB"/>
              </w:rPr>
            </w:pPr>
            <w:r w:rsidRPr="00365E0E">
              <w:rPr>
                <w:rFonts w:ascii="Tahoma" w:hAnsi="Tahoma" w:cs="Tahoma"/>
                <w:lang w:val="en-GB"/>
              </w:rPr>
              <w:t>CEO</w:t>
            </w:r>
            <w:r w:rsidR="000668ED" w:rsidRPr="00365E0E">
              <w:rPr>
                <w:rFonts w:ascii="Tahoma" w:hAnsi="Tahoma" w:cs="Tahoma"/>
                <w:lang w:val="en-GB"/>
              </w:rPr>
              <w:t xml:space="preserve"> (name)</w:t>
            </w:r>
          </w:p>
        </w:tc>
        <w:tc>
          <w:tcPr>
            <w:tcW w:w="5531" w:type="dxa"/>
          </w:tcPr>
          <w:p w:rsidR="000668ED" w:rsidRPr="00365E0E" w:rsidRDefault="000668ED" w:rsidP="003A5022">
            <w:pPr>
              <w:spacing w:after="0"/>
              <w:rPr>
                <w:rFonts w:ascii="Tahoma" w:hAnsi="Tahoma" w:cs="Tahoma"/>
                <w:lang w:val="en-GB"/>
              </w:rPr>
            </w:pPr>
          </w:p>
        </w:tc>
      </w:tr>
    </w:tbl>
    <w:p w:rsidR="000668ED" w:rsidRPr="00365E0E" w:rsidRDefault="000668ED" w:rsidP="003A5022">
      <w:pPr>
        <w:spacing w:after="0"/>
        <w:rPr>
          <w:rFonts w:ascii="Tahoma" w:hAnsi="Tahoma" w:cs="Tahom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528"/>
      </w:tblGrid>
      <w:tr w:rsidR="000668ED" w:rsidRPr="00365E0E" w:rsidTr="00387FE5">
        <w:trPr>
          <w:cantSplit/>
        </w:trPr>
        <w:tc>
          <w:tcPr>
            <w:tcW w:w="9426" w:type="dxa"/>
            <w:gridSpan w:val="2"/>
            <w:shd w:val="pct10" w:color="auto" w:fill="auto"/>
          </w:tcPr>
          <w:p w:rsidR="004C238C" w:rsidRPr="00365E0E" w:rsidRDefault="004C238C" w:rsidP="003A5022">
            <w:pPr>
              <w:spacing w:after="0"/>
              <w:jc w:val="center"/>
              <w:rPr>
                <w:rFonts w:ascii="Tahoma" w:hAnsi="Tahoma" w:cs="Tahoma"/>
                <w:b/>
                <w:bCs/>
                <w:lang w:val="en-GB"/>
              </w:rPr>
            </w:pPr>
          </w:p>
          <w:p w:rsidR="000668ED" w:rsidRPr="00365E0E" w:rsidRDefault="000668ED" w:rsidP="003A5022">
            <w:pPr>
              <w:spacing w:after="0"/>
              <w:jc w:val="center"/>
              <w:rPr>
                <w:rFonts w:ascii="Tahoma" w:hAnsi="Tahoma" w:cs="Tahoma"/>
                <w:b/>
                <w:bCs/>
                <w:lang w:val="en-GB"/>
              </w:rPr>
            </w:pPr>
            <w:r w:rsidRPr="00365E0E">
              <w:rPr>
                <w:rFonts w:ascii="Tahoma" w:hAnsi="Tahoma" w:cs="Tahoma"/>
                <w:b/>
                <w:bCs/>
                <w:lang w:val="en-GB"/>
              </w:rPr>
              <w:t>(Option: GENERAL COMPANY INFORMATION)</w:t>
            </w:r>
          </w:p>
        </w:tc>
      </w:tr>
      <w:tr w:rsidR="000668ED" w:rsidRPr="00365E0E" w:rsidTr="00387FE5">
        <w:tc>
          <w:tcPr>
            <w:tcW w:w="3898" w:type="dxa"/>
          </w:tcPr>
          <w:p w:rsidR="000668ED" w:rsidRPr="00365E0E" w:rsidRDefault="000668ED" w:rsidP="003A5022">
            <w:pPr>
              <w:spacing w:after="0"/>
              <w:rPr>
                <w:rFonts w:ascii="Tahoma" w:hAnsi="Tahoma" w:cs="Tahoma"/>
                <w:lang w:val="en-GB"/>
              </w:rPr>
            </w:pPr>
            <w:r w:rsidRPr="00365E0E">
              <w:rPr>
                <w:rFonts w:ascii="Tahoma" w:hAnsi="Tahoma" w:cs="Tahoma"/>
                <w:lang w:val="en-GB"/>
              </w:rPr>
              <w:t>Year of establishment</w:t>
            </w:r>
          </w:p>
        </w:tc>
        <w:tc>
          <w:tcPr>
            <w:tcW w:w="5528" w:type="dxa"/>
          </w:tcPr>
          <w:p w:rsidR="000668ED" w:rsidRPr="00365E0E" w:rsidRDefault="000668ED" w:rsidP="003A5022">
            <w:pPr>
              <w:spacing w:after="0"/>
              <w:rPr>
                <w:rFonts w:ascii="Tahoma" w:hAnsi="Tahoma" w:cs="Tahoma"/>
                <w:lang w:val="en-GB"/>
              </w:rPr>
            </w:pPr>
          </w:p>
        </w:tc>
      </w:tr>
      <w:tr w:rsidR="000668ED" w:rsidRPr="00365E0E" w:rsidTr="00387FE5">
        <w:tc>
          <w:tcPr>
            <w:tcW w:w="3898" w:type="dxa"/>
          </w:tcPr>
          <w:p w:rsidR="000668ED" w:rsidRPr="00365E0E" w:rsidRDefault="000668ED" w:rsidP="003A5022">
            <w:pPr>
              <w:spacing w:after="0"/>
              <w:rPr>
                <w:rFonts w:ascii="Tahoma" w:hAnsi="Tahoma" w:cs="Tahoma"/>
                <w:lang w:val="en-GB"/>
              </w:rPr>
            </w:pPr>
            <w:r w:rsidRPr="00365E0E">
              <w:rPr>
                <w:rFonts w:ascii="Tahoma" w:hAnsi="Tahoma" w:cs="Tahoma"/>
                <w:lang w:val="en-GB"/>
              </w:rPr>
              <w:t>Number of full time employees</w:t>
            </w:r>
          </w:p>
        </w:tc>
        <w:tc>
          <w:tcPr>
            <w:tcW w:w="5528" w:type="dxa"/>
          </w:tcPr>
          <w:p w:rsidR="000668ED" w:rsidRPr="00365E0E" w:rsidRDefault="000668ED" w:rsidP="003A5022">
            <w:pPr>
              <w:spacing w:after="0"/>
              <w:rPr>
                <w:rFonts w:ascii="Tahoma" w:hAnsi="Tahoma" w:cs="Tahoma"/>
                <w:lang w:val="en-GB"/>
              </w:rPr>
            </w:pPr>
          </w:p>
        </w:tc>
      </w:tr>
      <w:tr w:rsidR="000668ED" w:rsidRPr="00365E0E" w:rsidTr="00387FE5">
        <w:tc>
          <w:tcPr>
            <w:tcW w:w="3898" w:type="dxa"/>
          </w:tcPr>
          <w:p w:rsidR="000668ED" w:rsidRPr="00365E0E" w:rsidRDefault="000668ED" w:rsidP="003A5022">
            <w:pPr>
              <w:spacing w:after="0"/>
              <w:rPr>
                <w:rFonts w:ascii="Tahoma" w:hAnsi="Tahoma" w:cs="Tahoma"/>
                <w:lang w:val="en-GB"/>
              </w:rPr>
            </w:pPr>
            <w:r w:rsidRPr="00365E0E">
              <w:rPr>
                <w:rFonts w:ascii="Tahoma" w:hAnsi="Tahoma" w:cs="Tahoma"/>
                <w:lang w:val="en-GB"/>
              </w:rPr>
              <w:t>Licensing authority</w:t>
            </w:r>
          </w:p>
        </w:tc>
        <w:tc>
          <w:tcPr>
            <w:tcW w:w="5528" w:type="dxa"/>
          </w:tcPr>
          <w:p w:rsidR="000668ED" w:rsidRPr="00365E0E" w:rsidRDefault="000668ED" w:rsidP="003A5022">
            <w:pPr>
              <w:spacing w:after="0"/>
              <w:rPr>
                <w:rFonts w:ascii="Tahoma" w:hAnsi="Tahoma" w:cs="Tahoma"/>
                <w:lang w:val="en-GB"/>
              </w:rPr>
            </w:pPr>
          </w:p>
        </w:tc>
      </w:tr>
      <w:tr w:rsidR="000668ED" w:rsidRPr="00365E0E" w:rsidTr="00387FE5">
        <w:tc>
          <w:tcPr>
            <w:tcW w:w="3898" w:type="dxa"/>
          </w:tcPr>
          <w:p w:rsidR="000668ED" w:rsidRPr="00365E0E" w:rsidRDefault="000668ED" w:rsidP="003A5022">
            <w:pPr>
              <w:spacing w:after="0"/>
              <w:rPr>
                <w:rFonts w:ascii="Tahoma" w:hAnsi="Tahoma" w:cs="Tahoma"/>
                <w:lang w:val="en-GB"/>
              </w:rPr>
            </w:pPr>
            <w:r w:rsidRPr="00365E0E">
              <w:rPr>
                <w:rFonts w:ascii="Tahoma" w:hAnsi="Tahoma" w:cs="Tahoma"/>
                <w:lang w:val="en-GB"/>
              </w:rPr>
              <w:t>Licence number (VAT no./TAX id)</w:t>
            </w:r>
          </w:p>
        </w:tc>
        <w:tc>
          <w:tcPr>
            <w:tcW w:w="5528" w:type="dxa"/>
          </w:tcPr>
          <w:p w:rsidR="000668ED" w:rsidRPr="00365E0E" w:rsidRDefault="000668ED" w:rsidP="003A5022">
            <w:pPr>
              <w:spacing w:after="0"/>
              <w:rPr>
                <w:rFonts w:ascii="Tahoma" w:hAnsi="Tahoma" w:cs="Tahoma"/>
                <w:lang w:val="en-GB"/>
              </w:rPr>
            </w:pPr>
          </w:p>
        </w:tc>
      </w:tr>
      <w:tr w:rsidR="000668ED" w:rsidRPr="00365E0E" w:rsidTr="00387FE5">
        <w:tc>
          <w:tcPr>
            <w:tcW w:w="3898" w:type="dxa"/>
          </w:tcPr>
          <w:p w:rsidR="000668ED" w:rsidRPr="00365E0E" w:rsidRDefault="000668ED" w:rsidP="003A5022">
            <w:pPr>
              <w:spacing w:after="0"/>
              <w:rPr>
                <w:rFonts w:ascii="Tahoma" w:hAnsi="Tahoma" w:cs="Tahoma"/>
                <w:lang w:val="en-GB"/>
              </w:rPr>
            </w:pPr>
            <w:r w:rsidRPr="00365E0E">
              <w:rPr>
                <w:rFonts w:ascii="Tahoma" w:hAnsi="Tahoma" w:cs="Tahoma"/>
                <w:lang w:val="en-GB"/>
              </w:rPr>
              <w:t>Countries with registered office:</w:t>
            </w:r>
          </w:p>
        </w:tc>
        <w:tc>
          <w:tcPr>
            <w:tcW w:w="5528" w:type="dxa"/>
          </w:tcPr>
          <w:p w:rsidR="000668ED" w:rsidRPr="00365E0E" w:rsidRDefault="000668ED" w:rsidP="003A5022">
            <w:pPr>
              <w:spacing w:after="0"/>
              <w:rPr>
                <w:rFonts w:ascii="Tahoma" w:hAnsi="Tahoma" w:cs="Tahoma"/>
                <w:lang w:val="en-GB"/>
              </w:rPr>
            </w:pPr>
          </w:p>
        </w:tc>
      </w:tr>
      <w:tr w:rsidR="000668ED" w:rsidRPr="00365E0E" w:rsidTr="00387FE5">
        <w:tc>
          <w:tcPr>
            <w:tcW w:w="3898" w:type="dxa"/>
          </w:tcPr>
          <w:p w:rsidR="000668ED" w:rsidRPr="00365E0E" w:rsidRDefault="000668ED" w:rsidP="003A5022">
            <w:pPr>
              <w:spacing w:after="0"/>
              <w:rPr>
                <w:rFonts w:ascii="Tahoma" w:hAnsi="Tahoma" w:cs="Tahoma"/>
                <w:lang w:val="en-GB"/>
              </w:rPr>
            </w:pPr>
            <w:r w:rsidRPr="00365E0E">
              <w:rPr>
                <w:rFonts w:ascii="Tahoma" w:hAnsi="Tahoma" w:cs="Tahoma"/>
                <w:lang w:val="en-GB"/>
              </w:rPr>
              <w:t>Registration Certificate – please attach</w:t>
            </w:r>
          </w:p>
        </w:tc>
        <w:tc>
          <w:tcPr>
            <w:tcW w:w="5528" w:type="dxa"/>
          </w:tcPr>
          <w:p w:rsidR="000668ED" w:rsidRPr="00365E0E" w:rsidRDefault="000668ED" w:rsidP="003A5022">
            <w:pPr>
              <w:spacing w:after="0"/>
              <w:rPr>
                <w:rFonts w:ascii="Tahoma" w:hAnsi="Tahoma" w:cs="Tahoma"/>
                <w:lang w:val="en-GB"/>
              </w:rPr>
            </w:pPr>
          </w:p>
        </w:tc>
      </w:tr>
      <w:tr w:rsidR="000668ED" w:rsidRPr="00365E0E" w:rsidTr="00387FE5">
        <w:tc>
          <w:tcPr>
            <w:tcW w:w="3898" w:type="dxa"/>
          </w:tcPr>
          <w:p w:rsidR="000668ED" w:rsidRPr="00365E0E" w:rsidRDefault="000668ED" w:rsidP="003A5022">
            <w:pPr>
              <w:spacing w:after="0"/>
              <w:rPr>
                <w:rFonts w:ascii="Tahoma" w:hAnsi="Tahoma" w:cs="Tahoma"/>
                <w:lang w:val="en-GB"/>
              </w:rPr>
            </w:pPr>
          </w:p>
        </w:tc>
        <w:tc>
          <w:tcPr>
            <w:tcW w:w="5528" w:type="dxa"/>
          </w:tcPr>
          <w:p w:rsidR="000668ED" w:rsidRPr="00365E0E" w:rsidRDefault="000668ED" w:rsidP="003A5022">
            <w:pPr>
              <w:spacing w:after="0"/>
              <w:rPr>
                <w:rFonts w:ascii="Tahoma" w:hAnsi="Tahoma" w:cs="Tahoma"/>
                <w:lang w:val="en-GB"/>
              </w:rPr>
            </w:pPr>
          </w:p>
        </w:tc>
      </w:tr>
      <w:tr w:rsidR="000668ED" w:rsidRPr="00365E0E" w:rsidTr="00387FE5">
        <w:tc>
          <w:tcPr>
            <w:tcW w:w="3898" w:type="dxa"/>
          </w:tcPr>
          <w:p w:rsidR="000668ED" w:rsidRPr="00365E0E" w:rsidRDefault="000668ED" w:rsidP="003A5022">
            <w:pPr>
              <w:spacing w:after="0"/>
              <w:rPr>
                <w:rFonts w:ascii="Tahoma" w:hAnsi="Tahoma" w:cs="Tahoma"/>
                <w:lang w:val="en-GB"/>
              </w:rPr>
            </w:pPr>
          </w:p>
        </w:tc>
        <w:tc>
          <w:tcPr>
            <w:tcW w:w="5528" w:type="dxa"/>
          </w:tcPr>
          <w:p w:rsidR="000668ED" w:rsidRPr="00365E0E" w:rsidRDefault="000668ED" w:rsidP="003A5022">
            <w:pPr>
              <w:spacing w:after="0"/>
              <w:rPr>
                <w:rFonts w:ascii="Tahoma" w:hAnsi="Tahoma" w:cs="Tahoma"/>
                <w:lang w:val="en-GB"/>
              </w:rPr>
            </w:pPr>
          </w:p>
        </w:tc>
      </w:tr>
      <w:tr w:rsidR="000668ED" w:rsidRPr="00365E0E" w:rsidTr="00387FE5">
        <w:tc>
          <w:tcPr>
            <w:tcW w:w="3898" w:type="dxa"/>
          </w:tcPr>
          <w:p w:rsidR="000668ED" w:rsidRPr="00365E0E" w:rsidRDefault="000668ED" w:rsidP="003A5022">
            <w:pPr>
              <w:spacing w:after="0"/>
              <w:rPr>
                <w:rFonts w:ascii="Tahoma" w:hAnsi="Tahoma" w:cs="Tahoma"/>
                <w:lang w:val="en-GB"/>
              </w:rPr>
            </w:pPr>
          </w:p>
        </w:tc>
        <w:tc>
          <w:tcPr>
            <w:tcW w:w="5528" w:type="dxa"/>
          </w:tcPr>
          <w:p w:rsidR="000668ED" w:rsidRPr="00365E0E" w:rsidRDefault="000668ED" w:rsidP="003A5022">
            <w:pPr>
              <w:spacing w:after="0"/>
              <w:rPr>
                <w:rFonts w:ascii="Tahoma" w:hAnsi="Tahoma" w:cs="Tahoma"/>
                <w:lang w:val="en-GB"/>
              </w:rPr>
            </w:pPr>
          </w:p>
        </w:tc>
      </w:tr>
    </w:tbl>
    <w:p w:rsidR="000668ED" w:rsidRPr="00365E0E" w:rsidRDefault="000668ED" w:rsidP="003A5022">
      <w:pPr>
        <w:spacing w:after="0"/>
        <w:rPr>
          <w:rFonts w:ascii="Tahoma" w:hAnsi="Tahoma" w:cs="Tahom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0668ED" w:rsidRPr="00365E0E" w:rsidTr="00387FE5">
        <w:tc>
          <w:tcPr>
            <w:tcW w:w="9464" w:type="dxa"/>
            <w:gridSpan w:val="5"/>
            <w:shd w:val="pct10" w:color="auto" w:fill="FFFFFF"/>
          </w:tcPr>
          <w:p w:rsidR="000668ED" w:rsidRPr="00365E0E" w:rsidRDefault="000668ED" w:rsidP="00FA13A8">
            <w:pPr>
              <w:autoSpaceDE w:val="0"/>
              <w:autoSpaceDN w:val="0"/>
              <w:adjustRightInd w:val="0"/>
              <w:spacing w:after="0"/>
              <w:jc w:val="center"/>
              <w:rPr>
                <w:rFonts w:ascii="Tahoma" w:hAnsi="Tahoma" w:cs="Tahoma"/>
                <w:b/>
                <w:lang w:val="en-GB"/>
              </w:rPr>
            </w:pPr>
            <w:r w:rsidRPr="00365E0E">
              <w:rPr>
                <w:rFonts w:ascii="Tahoma" w:hAnsi="Tahoma" w:cs="Tahoma"/>
                <w:b/>
                <w:lang w:val="en-GB"/>
              </w:rPr>
              <w:t>REFERENCES</w:t>
            </w:r>
          </w:p>
        </w:tc>
      </w:tr>
      <w:tr w:rsidR="000668ED" w:rsidRPr="00365E0E" w:rsidTr="00387FE5">
        <w:tc>
          <w:tcPr>
            <w:tcW w:w="1955" w:type="dxa"/>
            <w:shd w:val="pct10" w:color="auto" w:fill="FFFFFF"/>
          </w:tcPr>
          <w:p w:rsidR="000668ED" w:rsidRPr="00365E0E" w:rsidRDefault="000668ED" w:rsidP="00FA13A8">
            <w:pPr>
              <w:autoSpaceDE w:val="0"/>
              <w:autoSpaceDN w:val="0"/>
              <w:adjustRightInd w:val="0"/>
              <w:spacing w:after="0"/>
              <w:jc w:val="center"/>
              <w:rPr>
                <w:rFonts w:ascii="Tahoma" w:hAnsi="Tahoma" w:cs="Tahoma"/>
                <w:b/>
                <w:lang w:val="en-GB"/>
              </w:rPr>
            </w:pPr>
            <w:r w:rsidRPr="00365E0E">
              <w:rPr>
                <w:rFonts w:ascii="Tahoma" w:hAnsi="Tahoma" w:cs="Tahoma"/>
                <w:b/>
                <w:lang w:val="en-GB"/>
              </w:rPr>
              <w:t>Name and country of customer</w:t>
            </w:r>
          </w:p>
        </w:tc>
        <w:tc>
          <w:tcPr>
            <w:tcW w:w="1955" w:type="dxa"/>
            <w:shd w:val="pct10" w:color="auto" w:fill="FFFFFF"/>
          </w:tcPr>
          <w:p w:rsidR="000668ED" w:rsidRPr="00365E0E" w:rsidRDefault="000668ED" w:rsidP="00FA13A8">
            <w:pPr>
              <w:autoSpaceDE w:val="0"/>
              <w:autoSpaceDN w:val="0"/>
              <w:adjustRightInd w:val="0"/>
              <w:spacing w:after="0"/>
              <w:jc w:val="center"/>
              <w:rPr>
                <w:rFonts w:ascii="Tahoma" w:hAnsi="Tahoma" w:cs="Tahoma"/>
                <w:b/>
                <w:lang w:val="en-GB"/>
              </w:rPr>
            </w:pPr>
            <w:r w:rsidRPr="00365E0E">
              <w:rPr>
                <w:rFonts w:ascii="Tahoma" w:hAnsi="Tahoma" w:cs="Tahoma"/>
                <w:b/>
                <w:lang w:val="en-GB"/>
              </w:rPr>
              <w:t>Type of contract</w:t>
            </w:r>
          </w:p>
        </w:tc>
        <w:tc>
          <w:tcPr>
            <w:tcW w:w="1956" w:type="dxa"/>
            <w:shd w:val="pct10" w:color="auto" w:fill="FFFFFF"/>
          </w:tcPr>
          <w:p w:rsidR="000668ED" w:rsidRPr="00365E0E" w:rsidRDefault="000668ED" w:rsidP="00FA13A8">
            <w:pPr>
              <w:autoSpaceDE w:val="0"/>
              <w:autoSpaceDN w:val="0"/>
              <w:adjustRightInd w:val="0"/>
              <w:spacing w:after="0"/>
              <w:jc w:val="center"/>
              <w:rPr>
                <w:rFonts w:ascii="Tahoma" w:hAnsi="Tahoma" w:cs="Tahoma"/>
                <w:b/>
                <w:lang w:val="en-GB"/>
              </w:rPr>
            </w:pPr>
            <w:r w:rsidRPr="00365E0E">
              <w:rPr>
                <w:rFonts w:ascii="Tahoma" w:hAnsi="Tahoma" w:cs="Tahoma"/>
                <w:b/>
                <w:lang w:val="en-GB"/>
              </w:rPr>
              <w:t>Value</w:t>
            </w:r>
          </w:p>
        </w:tc>
        <w:tc>
          <w:tcPr>
            <w:tcW w:w="1956" w:type="dxa"/>
            <w:shd w:val="pct10" w:color="auto" w:fill="FFFFFF"/>
          </w:tcPr>
          <w:p w:rsidR="000668ED" w:rsidRPr="00365E0E" w:rsidRDefault="000668ED" w:rsidP="00FA13A8">
            <w:pPr>
              <w:autoSpaceDE w:val="0"/>
              <w:autoSpaceDN w:val="0"/>
              <w:adjustRightInd w:val="0"/>
              <w:spacing w:after="0"/>
              <w:jc w:val="center"/>
              <w:rPr>
                <w:rFonts w:ascii="Tahoma" w:hAnsi="Tahoma" w:cs="Tahoma"/>
                <w:b/>
                <w:lang w:val="en-GB"/>
              </w:rPr>
            </w:pPr>
            <w:r w:rsidRPr="00365E0E">
              <w:rPr>
                <w:rFonts w:ascii="Tahoma" w:hAnsi="Tahoma" w:cs="Tahoma"/>
                <w:b/>
                <w:lang w:val="en-GB"/>
              </w:rPr>
              <w:t>Contact name</w:t>
            </w:r>
          </w:p>
        </w:tc>
        <w:tc>
          <w:tcPr>
            <w:tcW w:w="1642" w:type="dxa"/>
            <w:shd w:val="pct10" w:color="auto" w:fill="FFFFFF"/>
          </w:tcPr>
          <w:p w:rsidR="000668ED" w:rsidRPr="00365E0E" w:rsidRDefault="000668ED" w:rsidP="00FA13A8">
            <w:pPr>
              <w:autoSpaceDE w:val="0"/>
              <w:autoSpaceDN w:val="0"/>
              <w:adjustRightInd w:val="0"/>
              <w:spacing w:after="0"/>
              <w:jc w:val="center"/>
              <w:rPr>
                <w:rFonts w:ascii="Tahoma" w:hAnsi="Tahoma" w:cs="Tahoma"/>
                <w:b/>
                <w:lang w:val="en-GB"/>
              </w:rPr>
            </w:pPr>
            <w:r w:rsidRPr="00365E0E">
              <w:rPr>
                <w:rFonts w:ascii="Tahoma" w:hAnsi="Tahoma" w:cs="Tahoma"/>
                <w:b/>
                <w:lang w:val="en-GB"/>
              </w:rPr>
              <w:t>Phone/fax and email</w:t>
            </w:r>
          </w:p>
        </w:tc>
      </w:tr>
      <w:tr w:rsidR="000668ED" w:rsidRPr="00365E0E" w:rsidTr="00387FE5">
        <w:tc>
          <w:tcPr>
            <w:tcW w:w="1955" w:type="dxa"/>
          </w:tcPr>
          <w:p w:rsidR="000668ED" w:rsidRPr="00365E0E" w:rsidRDefault="000668ED" w:rsidP="00FA13A8">
            <w:pPr>
              <w:autoSpaceDE w:val="0"/>
              <w:autoSpaceDN w:val="0"/>
              <w:adjustRightInd w:val="0"/>
              <w:spacing w:after="0"/>
              <w:rPr>
                <w:rFonts w:ascii="Tahoma" w:hAnsi="Tahoma" w:cs="Tahoma"/>
                <w:lang w:val="en-GB"/>
              </w:rPr>
            </w:pPr>
          </w:p>
        </w:tc>
        <w:tc>
          <w:tcPr>
            <w:tcW w:w="1955" w:type="dxa"/>
          </w:tcPr>
          <w:p w:rsidR="000668ED" w:rsidRPr="00365E0E" w:rsidRDefault="000668ED" w:rsidP="00FA13A8">
            <w:pPr>
              <w:autoSpaceDE w:val="0"/>
              <w:autoSpaceDN w:val="0"/>
              <w:adjustRightInd w:val="0"/>
              <w:spacing w:after="0"/>
              <w:rPr>
                <w:rFonts w:ascii="Tahoma" w:hAnsi="Tahoma" w:cs="Tahoma"/>
                <w:lang w:val="en-GB"/>
              </w:rPr>
            </w:pPr>
          </w:p>
        </w:tc>
        <w:tc>
          <w:tcPr>
            <w:tcW w:w="1956" w:type="dxa"/>
          </w:tcPr>
          <w:p w:rsidR="000668ED" w:rsidRPr="00365E0E" w:rsidRDefault="000668ED" w:rsidP="00FA13A8">
            <w:pPr>
              <w:autoSpaceDE w:val="0"/>
              <w:autoSpaceDN w:val="0"/>
              <w:adjustRightInd w:val="0"/>
              <w:spacing w:after="0"/>
              <w:rPr>
                <w:rFonts w:ascii="Tahoma" w:hAnsi="Tahoma" w:cs="Tahoma"/>
                <w:lang w:val="en-GB"/>
              </w:rPr>
            </w:pPr>
          </w:p>
        </w:tc>
        <w:tc>
          <w:tcPr>
            <w:tcW w:w="1956" w:type="dxa"/>
          </w:tcPr>
          <w:p w:rsidR="000668ED" w:rsidRPr="00365E0E" w:rsidRDefault="000668ED" w:rsidP="00FA13A8">
            <w:pPr>
              <w:autoSpaceDE w:val="0"/>
              <w:autoSpaceDN w:val="0"/>
              <w:adjustRightInd w:val="0"/>
              <w:spacing w:after="0"/>
              <w:rPr>
                <w:rFonts w:ascii="Tahoma" w:hAnsi="Tahoma" w:cs="Tahoma"/>
                <w:lang w:val="en-GB"/>
              </w:rPr>
            </w:pPr>
          </w:p>
        </w:tc>
        <w:tc>
          <w:tcPr>
            <w:tcW w:w="1642" w:type="dxa"/>
          </w:tcPr>
          <w:p w:rsidR="000668ED" w:rsidRPr="00365E0E" w:rsidRDefault="000668ED" w:rsidP="00FA13A8">
            <w:pPr>
              <w:autoSpaceDE w:val="0"/>
              <w:autoSpaceDN w:val="0"/>
              <w:adjustRightInd w:val="0"/>
              <w:spacing w:after="0"/>
              <w:rPr>
                <w:rFonts w:ascii="Tahoma" w:hAnsi="Tahoma" w:cs="Tahoma"/>
                <w:lang w:val="en-GB"/>
              </w:rPr>
            </w:pPr>
          </w:p>
        </w:tc>
      </w:tr>
      <w:tr w:rsidR="000668ED" w:rsidRPr="00365E0E" w:rsidTr="00387FE5">
        <w:tc>
          <w:tcPr>
            <w:tcW w:w="1955" w:type="dxa"/>
          </w:tcPr>
          <w:p w:rsidR="000668ED" w:rsidRPr="00365E0E" w:rsidRDefault="000668ED" w:rsidP="00FA13A8">
            <w:pPr>
              <w:autoSpaceDE w:val="0"/>
              <w:autoSpaceDN w:val="0"/>
              <w:adjustRightInd w:val="0"/>
              <w:spacing w:after="0"/>
              <w:rPr>
                <w:rFonts w:ascii="Tahoma" w:hAnsi="Tahoma" w:cs="Tahoma"/>
                <w:lang w:val="en-GB"/>
              </w:rPr>
            </w:pPr>
          </w:p>
        </w:tc>
        <w:tc>
          <w:tcPr>
            <w:tcW w:w="1955" w:type="dxa"/>
          </w:tcPr>
          <w:p w:rsidR="000668ED" w:rsidRPr="00365E0E" w:rsidRDefault="000668ED" w:rsidP="00FA13A8">
            <w:pPr>
              <w:autoSpaceDE w:val="0"/>
              <w:autoSpaceDN w:val="0"/>
              <w:adjustRightInd w:val="0"/>
              <w:spacing w:after="0"/>
              <w:rPr>
                <w:rFonts w:ascii="Tahoma" w:hAnsi="Tahoma" w:cs="Tahoma"/>
                <w:lang w:val="en-GB"/>
              </w:rPr>
            </w:pPr>
          </w:p>
        </w:tc>
        <w:tc>
          <w:tcPr>
            <w:tcW w:w="1956" w:type="dxa"/>
          </w:tcPr>
          <w:p w:rsidR="000668ED" w:rsidRPr="00365E0E" w:rsidRDefault="000668ED" w:rsidP="00FA13A8">
            <w:pPr>
              <w:autoSpaceDE w:val="0"/>
              <w:autoSpaceDN w:val="0"/>
              <w:adjustRightInd w:val="0"/>
              <w:spacing w:after="0"/>
              <w:rPr>
                <w:rFonts w:ascii="Tahoma" w:hAnsi="Tahoma" w:cs="Tahoma"/>
                <w:lang w:val="en-GB"/>
              </w:rPr>
            </w:pPr>
          </w:p>
        </w:tc>
        <w:tc>
          <w:tcPr>
            <w:tcW w:w="1956" w:type="dxa"/>
          </w:tcPr>
          <w:p w:rsidR="000668ED" w:rsidRPr="00365E0E" w:rsidRDefault="000668ED" w:rsidP="00FA13A8">
            <w:pPr>
              <w:autoSpaceDE w:val="0"/>
              <w:autoSpaceDN w:val="0"/>
              <w:adjustRightInd w:val="0"/>
              <w:spacing w:after="0"/>
              <w:rPr>
                <w:rFonts w:ascii="Tahoma" w:hAnsi="Tahoma" w:cs="Tahoma"/>
                <w:lang w:val="en-GB"/>
              </w:rPr>
            </w:pPr>
          </w:p>
        </w:tc>
        <w:tc>
          <w:tcPr>
            <w:tcW w:w="1642" w:type="dxa"/>
          </w:tcPr>
          <w:p w:rsidR="000668ED" w:rsidRPr="00365E0E" w:rsidRDefault="000668ED" w:rsidP="00FA13A8">
            <w:pPr>
              <w:autoSpaceDE w:val="0"/>
              <w:autoSpaceDN w:val="0"/>
              <w:adjustRightInd w:val="0"/>
              <w:spacing w:after="0"/>
              <w:rPr>
                <w:rFonts w:ascii="Tahoma" w:hAnsi="Tahoma" w:cs="Tahoma"/>
                <w:lang w:val="en-GB"/>
              </w:rPr>
            </w:pPr>
          </w:p>
        </w:tc>
      </w:tr>
      <w:tr w:rsidR="000668ED" w:rsidRPr="00365E0E" w:rsidTr="00387FE5">
        <w:tc>
          <w:tcPr>
            <w:tcW w:w="1955" w:type="dxa"/>
          </w:tcPr>
          <w:p w:rsidR="000668ED" w:rsidRPr="00365E0E" w:rsidRDefault="000668ED" w:rsidP="00FA13A8">
            <w:pPr>
              <w:autoSpaceDE w:val="0"/>
              <w:autoSpaceDN w:val="0"/>
              <w:adjustRightInd w:val="0"/>
              <w:spacing w:after="0"/>
              <w:rPr>
                <w:rFonts w:ascii="Tahoma" w:hAnsi="Tahoma" w:cs="Tahoma"/>
                <w:lang w:val="en-GB"/>
              </w:rPr>
            </w:pPr>
          </w:p>
        </w:tc>
        <w:tc>
          <w:tcPr>
            <w:tcW w:w="1955" w:type="dxa"/>
          </w:tcPr>
          <w:p w:rsidR="000668ED" w:rsidRPr="00365E0E" w:rsidRDefault="000668ED" w:rsidP="00FA13A8">
            <w:pPr>
              <w:autoSpaceDE w:val="0"/>
              <w:autoSpaceDN w:val="0"/>
              <w:adjustRightInd w:val="0"/>
              <w:spacing w:after="0"/>
              <w:rPr>
                <w:rFonts w:ascii="Tahoma" w:hAnsi="Tahoma" w:cs="Tahoma"/>
                <w:lang w:val="en-GB"/>
              </w:rPr>
            </w:pPr>
          </w:p>
        </w:tc>
        <w:tc>
          <w:tcPr>
            <w:tcW w:w="1956" w:type="dxa"/>
          </w:tcPr>
          <w:p w:rsidR="000668ED" w:rsidRPr="00365E0E" w:rsidRDefault="000668ED" w:rsidP="00FA13A8">
            <w:pPr>
              <w:autoSpaceDE w:val="0"/>
              <w:autoSpaceDN w:val="0"/>
              <w:adjustRightInd w:val="0"/>
              <w:spacing w:after="0"/>
              <w:rPr>
                <w:rFonts w:ascii="Tahoma" w:hAnsi="Tahoma" w:cs="Tahoma"/>
                <w:lang w:val="en-GB"/>
              </w:rPr>
            </w:pPr>
          </w:p>
        </w:tc>
        <w:tc>
          <w:tcPr>
            <w:tcW w:w="1956" w:type="dxa"/>
          </w:tcPr>
          <w:p w:rsidR="000668ED" w:rsidRPr="00365E0E" w:rsidRDefault="000668ED" w:rsidP="00FA13A8">
            <w:pPr>
              <w:autoSpaceDE w:val="0"/>
              <w:autoSpaceDN w:val="0"/>
              <w:adjustRightInd w:val="0"/>
              <w:spacing w:after="0"/>
              <w:rPr>
                <w:rFonts w:ascii="Tahoma" w:hAnsi="Tahoma" w:cs="Tahoma"/>
                <w:lang w:val="en-GB"/>
              </w:rPr>
            </w:pPr>
          </w:p>
        </w:tc>
        <w:tc>
          <w:tcPr>
            <w:tcW w:w="1642" w:type="dxa"/>
          </w:tcPr>
          <w:p w:rsidR="000668ED" w:rsidRPr="00365E0E" w:rsidRDefault="000668ED" w:rsidP="00FA13A8">
            <w:pPr>
              <w:autoSpaceDE w:val="0"/>
              <w:autoSpaceDN w:val="0"/>
              <w:adjustRightInd w:val="0"/>
              <w:spacing w:after="0"/>
              <w:rPr>
                <w:rFonts w:ascii="Tahoma" w:hAnsi="Tahoma" w:cs="Tahoma"/>
                <w:lang w:val="en-GB"/>
              </w:rPr>
            </w:pPr>
          </w:p>
        </w:tc>
      </w:tr>
      <w:tr w:rsidR="000668ED" w:rsidRPr="00365E0E" w:rsidTr="00387FE5">
        <w:tc>
          <w:tcPr>
            <w:tcW w:w="1955" w:type="dxa"/>
          </w:tcPr>
          <w:p w:rsidR="000668ED" w:rsidRPr="00365E0E" w:rsidRDefault="000668ED" w:rsidP="00FA13A8">
            <w:pPr>
              <w:autoSpaceDE w:val="0"/>
              <w:autoSpaceDN w:val="0"/>
              <w:adjustRightInd w:val="0"/>
              <w:spacing w:after="0"/>
              <w:rPr>
                <w:rFonts w:ascii="Tahoma" w:hAnsi="Tahoma" w:cs="Tahoma"/>
                <w:lang w:val="en-GB"/>
              </w:rPr>
            </w:pPr>
          </w:p>
        </w:tc>
        <w:tc>
          <w:tcPr>
            <w:tcW w:w="1955" w:type="dxa"/>
          </w:tcPr>
          <w:p w:rsidR="000668ED" w:rsidRPr="00365E0E" w:rsidRDefault="000668ED" w:rsidP="00FA13A8">
            <w:pPr>
              <w:autoSpaceDE w:val="0"/>
              <w:autoSpaceDN w:val="0"/>
              <w:adjustRightInd w:val="0"/>
              <w:spacing w:after="0"/>
              <w:rPr>
                <w:rFonts w:ascii="Tahoma" w:hAnsi="Tahoma" w:cs="Tahoma"/>
                <w:lang w:val="en-GB"/>
              </w:rPr>
            </w:pPr>
          </w:p>
        </w:tc>
        <w:tc>
          <w:tcPr>
            <w:tcW w:w="1956" w:type="dxa"/>
          </w:tcPr>
          <w:p w:rsidR="000668ED" w:rsidRPr="00365E0E" w:rsidRDefault="000668ED" w:rsidP="00FA13A8">
            <w:pPr>
              <w:autoSpaceDE w:val="0"/>
              <w:autoSpaceDN w:val="0"/>
              <w:adjustRightInd w:val="0"/>
              <w:spacing w:after="0"/>
              <w:rPr>
                <w:rFonts w:ascii="Tahoma" w:hAnsi="Tahoma" w:cs="Tahoma"/>
                <w:lang w:val="en-GB"/>
              </w:rPr>
            </w:pPr>
          </w:p>
        </w:tc>
        <w:tc>
          <w:tcPr>
            <w:tcW w:w="1956" w:type="dxa"/>
          </w:tcPr>
          <w:p w:rsidR="000668ED" w:rsidRPr="00365E0E" w:rsidRDefault="000668ED" w:rsidP="00FA13A8">
            <w:pPr>
              <w:autoSpaceDE w:val="0"/>
              <w:autoSpaceDN w:val="0"/>
              <w:adjustRightInd w:val="0"/>
              <w:spacing w:after="0"/>
              <w:rPr>
                <w:rFonts w:ascii="Tahoma" w:hAnsi="Tahoma" w:cs="Tahoma"/>
                <w:lang w:val="en-GB"/>
              </w:rPr>
            </w:pPr>
          </w:p>
        </w:tc>
        <w:tc>
          <w:tcPr>
            <w:tcW w:w="1642" w:type="dxa"/>
          </w:tcPr>
          <w:p w:rsidR="000668ED" w:rsidRPr="00365E0E" w:rsidRDefault="000668ED" w:rsidP="00FA13A8">
            <w:pPr>
              <w:autoSpaceDE w:val="0"/>
              <w:autoSpaceDN w:val="0"/>
              <w:adjustRightInd w:val="0"/>
              <w:spacing w:after="0"/>
              <w:rPr>
                <w:rFonts w:ascii="Tahoma" w:hAnsi="Tahoma" w:cs="Tahoma"/>
                <w:lang w:val="en-GB"/>
              </w:rPr>
            </w:pPr>
          </w:p>
        </w:tc>
      </w:tr>
    </w:tbl>
    <w:p w:rsidR="000668ED" w:rsidRPr="00365E0E" w:rsidRDefault="000668ED" w:rsidP="00CD132A">
      <w:pPr>
        <w:spacing w:after="0"/>
        <w:jc w:val="both"/>
        <w:rPr>
          <w:rFonts w:ascii="Tahoma" w:hAnsi="Tahoma" w:cs="Tahoma"/>
          <w:lang w:val="en-GB"/>
        </w:rPr>
      </w:pPr>
      <w:r w:rsidRPr="00365E0E">
        <w:rPr>
          <w:rFonts w:ascii="Tahoma" w:hAnsi="Tahoma" w:cs="Tahoma"/>
          <w:lang w:val="en-GB"/>
        </w:rPr>
        <w:t>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Candidate’s assignments and periods of engagement. Additional documents can be attached to the above form.</w:t>
      </w:r>
    </w:p>
    <w:p w:rsidR="000668ED" w:rsidRPr="00365E0E" w:rsidRDefault="000668ED" w:rsidP="00FA13A8">
      <w:pPr>
        <w:spacing w:after="0"/>
        <w:rPr>
          <w:rFonts w:ascii="Tahoma" w:hAnsi="Tahoma" w:cs="Tahoma"/>
          <w:lang w:val="en-GB"/>
        </w:rPr>
      </w:pPr>
    </w:p>
    <w:p w:rsidR="000668ED" w:rsidRPr="00365E0E" w:rsidRDefault="000668ED" w:rsidP="00CD132A">
      <w:pPr>
        <w:autoSpaceDE w:val="0"/>
        <w:autoSpaceDN w:val="0"/>
        <w:adjustRightInd w:val="0"/>
        <w:spacing w:after="0"/>
        <w:jc w:val="both"/>
        <w:rPr>
          <w:rFonts w:ascii="Tahoma" w:hAnsi="Tahoma" w:cs="Tahoma"/>
          <w:b/>
          <w:lang w:val="en-GB"/>
        </w:rPr>
      </w:pPr>
      <w:r w:rsidRPr="00365E0E">
        <w:rPr>
          <w:rFonts w:ascii="Tahoma" w:hAnsi="Tahoma" w:cs="Tahoma"/>
          <w:lang w:val="en-GB"/>
        </w:rPr>
        <w:t xml:space="preserve">The proposal is valid for a period of </w:t>
      </w:r>
      <w:r w:rsidR="007D2C61" w:rsidRPr="00365E0E">
        <w:rPr>
          <w:rFonts w:ascii="Tahoma" w:hAnsi="Tahoma" w:cs="Tahoma"/>
          <w:lang w:val="en-GB"/>
        </w:rPr>
        <w:t>30</w:t>
      </w:r>
      <w:r w:rsidRPr="00365E0E">
        <w:rPr>
          <w:rFonts w:ascii="Tahoma" w:hAnsi="Tahoma" w:cs="Tahoma"/>
          <w:lang w:val="en-GB"/>
        </w:rPr>
        <w:t xml:space="preserve">days after the closing date in accordance with the &lt;Article no&gt; Validity. </w:t>
      </w:r>
    </w:p>
    <w:p w:rsidR="000668ED" w:rsidRPr="00365E0E" w:rsidRDefault="000668ED" w:rsidP="00CD132A">
      <w:pPr>
        <w:spacing w:after="0"/>
        <w:jc w:val="both"/>
        <w:rPr>
          <w:rFonts w:ascii="Tahoma" w:hAnsi="Tahoma" w:cs="Tahoma"/>
          <w:b/>
          <w:color w:val="FF0000"/>
          <w:lang w:val="en-GB"/>
        </w:rPr>
      </w:pPr>
      <w:r w:rsidRPr="00365E0E">
        <w:rPr>
          <w:rFonts w:ascii="Tahoma" w:hAnsi="Tahoma" w:cs="Tahoma"/>
          <w:b/>
          <w:color w:val="FF0000"/>
          <w:lang w:val="en-GB"/>
        </w:rPr>
        <w:tab/>
      </w:r>
      <w:r w:rsidRPr="00365E0E">
        <w:rPr>
          <w:rFonts w:ascii="Tahoma" w:hAnsi="Tahoma" w:cs="Tahoma"/>
          <w:b/>
          <w:color w:val="FF0000"/>
          <w:lang w:val="en-GB"/>
        </w:rPr>
        <w:tab/>
      </w:r>
      <w:r w:rsidRPr="00365E0E">
        <w:rPr>
          <w:rFonts w:ascii="Tahoma" w:hAnsi="Tahoma" w:cs="Tahoma"/>
          <w:b/>
          <w:color w:val="FF0000"/>
          <w:lang w:val="en-GB"/>
        </w:rPr>
        <w:tab/>
      </w:r>
      <w:r w:rsidRPr="00365E0E">
        <w:rPr>
          <w:rFonts w:ascii="Tahoma" w:hAnsi="Tahoma" w:cs="Tahoma"/>
          <w:b/>
          <w:color w:val="FF0000"/>
          <w:lang w:val="en-GB"/>
        </w:rPr>
        <w:tab/>
      </w:r>
      <w:r w:rsidRPr="00365E0E">
        <w:rPr>
          <w:rFonts w:ascii="Tahoma" w:hAnsi="Tahoma" w:cs="Tahoma"/>
          <w:b/>
          <w:color w:val="FF0000"/>
          <w:lang w:val="en-GB"/>
        </w:rPr>
        <w:tab/>
      </w:r>
      <w:r w:rsidRPr="00365E0E">
        <w:rPr>
          <w:rFonts w:ascii="Tahoma" w:hAnsi="Tahoma" w:cs="Tahoma"/>
          <w:b/>
          <w:color w:val="FF0000"/>
          <w:lang w:val="en-GB"/>
        </w:rPr>
        <w:tab/>
      </w:r>
    </w:p>
    <w:p w:rsidR="000668ED" w:rsidRPr="00365E0E" w:rsidRDefault="000668ED" w:rsidP="00CD132A">
      <w:pPr>
        <w:autoSpaceDE w:val="0"/>
        <w:autoSpaceDN w:val="0"/>
        <w:adjustRightInd w:val="0"/>
        <w:spacing w:after="0"/>
        <w:jc w:val="both"/>
        <w:rPr>
          <w:rFonts w:ascii="Tahoma" w:hAnsi="Tahoma" w:cs="Tahoma"/>
          <w:lang w:val="en-GB"/>
        </w:rPr>
      </w:pPr>
      <w:r w:rsidRPr="00365E0E">
        <w:rPr>
          <w:rFonts w:ascii="Tahoma" w:hAnsi="Tahoma" w:cs="Tahoma"/>
          <w:lang w:val="en-GB"/>
        </w:rPr>
        <w:t>After having read your Request for Proposal no. &lt;number&gt; for &lt;contract title&gt; dated &lt;date&gt;, and after having examined the Request for Proposal, I/we hereby offer to execute and complete the services in conformity with all conditions in the Request for Proposal for the sum indicated in our financial proposal.</w:t>
      </w:r>
    </w:p>
    <w:p w:rsidR="000668ED" w:rsidRPr="00365E0E" w:rsidRDefault="000668ED" w:rsidP="00CD132A">
      <w:pPr>
        <w:autoSpaceDE w:val="0"/>
        <w:autoSpaceDN w:val="0"/>
        <w:adjustRightInd w:val="0"/>
        <w:spacing w:after="0"/>
        <w:jc w:val="both"/>
        <w:rPr>
          <w:rFonts w:ascii="Tahoma" w:hAnsi="Tahoma" w:cs="Tahoma"/>
          <w:lang w:val="en-GB"/>
        </w:rPr>
      </w:pPr>
    </w:p>
    <w:p w:rsidR="000668ED" w:rsidRPr="00365E0E" w:rsidRDefault="000668ED" w:rsidP="00FA13A8">
      <w:pPr>
        <w:autoSpaceDE w:val="0"/>
        <w:autoSpaceDN w:val="0"/>
        <w:adjustRightInd w:val="0"/>
        <w:spacing w:after="0"/>
        <w:rPr>
          <w:rFonts w:ascii="Tahoma" w:hAnsi="Tahoma" w:cs="Tahoma"/>
          <w:lang w:val="en-GB"/>
        </w:rPr>
      </w:pPr>
      <w:r w:rsidRPr="00365E0E">
        <w:rPr>
          <w:rFonts w:ascii="Tahoma" w:hAnsi="Tahoma" w:cs="Tahoma"/>
          <w:lang w:val="en-GB"/>
        </w:rPr>
        <w:t>Further, I/we hereby:</w:t>
      </w:r>
    </w:p>
    <w:p w:rsidR="000668ED" w:rsidRPr="00365E0E" w:rsidRDefault="000668ED" w:rsidP="00FA13A8">
      <w:pPr>
        <w:autoSpaceDE w:val="0"/>
        <w:autoSpaceDN w:val="0"/>
        <w:adjustRightInd w:val="0"/>
        <w:spacing w:after="0"/>
        <w:rPr>
          <w:rFonts w:ascii="Tahoma" w:hAnsi="Tahoma" w:cs="Tahoma"/>
          <w:lang w:val="en-GB"/>
        </w:rPr>
      </w:pPr>
    </w:p>
    <w:p w:rsidR="000668ED" w:rsidRPr="00365E0E" w:rsidRDefault="000668ED" w:rsidP="00FA13A8">
      <w:pPr>
        <w:numPr>
          <w:ilvl w:val="0"/>
          <w:numId w:val="12"/>
        </w:numPr>
        <w:autoSpaceDE w:val="0"/>
        <w:autoSpaceDN w:val="0"/>
        <w:adjustRightInd w:val="0"/>
        <w:spacing w:after="0" w:line="240" w:lineRule="auto"/>
        <w:rPr>
          <w:rFonts w:ascii="Tahoma" w:hAnsi="Tahoma" w:cs="Tahoma"/>
          <w:lang w:val="en-GB"/>
        </w:rPr>
      </w:pPr>
      <w:r w:rsidRPr="00365E0E">
        <w:rPr>
          <w:rFonts w:ascii="Tahoma" w:hAnsi="Tahoma" w:cs="Tahoma"/>
          <w:lang w:val="en-GB"/>
        </w:rPr>
        <w:t>Accept, without restrictions, all the provisions in the Request for Proposal including the General Terms and Conditions for Service Contracts - Ver2 2012 and the draft Service Contract including all annexes.</w:t>
      </w:r>
    </w:p>
    <w:p w:rsidR="000668ED" w:rsidRPr="00365E0E" w:rsidRDefault="000668ED" w:rsidP="00FA13A8">
      <w:pPr>
        <w:autoSpaceDE w:val="0"/>
        <w:autoSpaceDN w:val="0"/>
        <w:adjustRightInd w:val="0"/>
        <w:spacing w:after="0"/>
        <w:ind w:left="360"/>
        <w:rPr>
          <w:rFonts w:ascii="Tahoma" w:hAnsi="Tahoma" w:cs="Tahoma"/>
          <w:lang w:val="en-GB"/>
        </w:rPr>
      </w:pPr>
    </w:p>
    <w:p w:rsidR="000668ED" w:rsidRPr="00365E0E" w:rsidRDefault="000668ED" w:rsidP="00FA13A8">
      <w:pPr>
        <w:numPr>
          <w:ilvl w:val="0"/>
          <w:numId w:val="12"/>
        </w:numPr>
        <w:autoSpaceDE w:val="0"/>
        <w:autoSpaceDN w:val="0"/>
        <w:adjustRightInd w:val="0"/>
        <w:spacing w:after="0" w:line="240" w:lineRule="auto"/>
        <w:rPr>
          <w:rFonts w:ascii="Tahoma" w:hAnsi="Tahoma" w:cs="Tahoma"/>
          <w:lang w:val="en-GB"/>
        </w:rPr>
      </w:pPr>
      <w:r w:rsidRPr="00365E0E">
        <w:rPr>
          <w:rFonts w:ascii="Tahoma" w:hAnsi="Tahoma" w:cs="Tahoma"/>
          <w:lang w:val="en-GB"/>
        </w:rPr>
        <w:t xml:space="preserve">Provided that a contract is issued by the Contracting Authority I/we hereby commit to perform all services described in the Terms of Reference, Annex 1 </w:t>
      </w:r>
    </w:p>
    <w:p w:rsidR="000668ED" w:rsidRPr="00365E0E" w:rsidRDefault="000668ED" w:rsidP="00FA13A8">
      <w:pPr>
        <w:autoSpaceDE w:val="0"/>
        <w:autoSpaceDN w:val="0"/>
        <w:adjustRightInd w:val="0"/>
        <w:spacing w:after="0"/>
        <w:rPr>
          <w:rFonts w:ascii="Tahoma" w:hAnsi="Tahoma" w:cs="Tahoma"/>
          <w:lang w:val="en-GB"/>
        </w:rPr>
      </w:pPr>
    </w:p>
    <w:p w:rsidR="000668ED" w:rsidRPr="00365E0E" w:rsidRDefault="000668ED" w:rsidP="00FA13A8">
      <w:pPr>
        <w:numPr>
          <w:ilvl w:val="0"/>
          <w:numId w:val="12"/>
        </w:numPr>
        <w:autoSpaceDE w:val="0"/>
        <w:autoSpaceDN w:val="0"/>
        <w:adjustRightInd w:val="0"/>
        <w:spacing w:after="0" w:line="240" w:lineRule="auto"/>
        <w:rPr>
          <w:rFonts w:ascii="Tahoma" w:hAnsi="Tahoma" w:cs="Tahoma"/>
          <w:lang w:val="en-GB"/>
        </w:rPr>
      </w:pPr>
      <w:r w:rsidRPr="00365E0E">
        <w:rPr>
          <w:rFonts w:ascii="Tahoma" w:hAnsi="Tahoma" w:cs="Tahoma"/>
          <w:lang w:val="en-GB"/>
        </w:rPr>
        <w:t>Certify and attest compliance with eligibility criteria of article 33 of the General Terms and Conditions</w:t>
      </w:r>
      <w:r w:rsidR="00347E20" w:rsidRPr="00365E0E">
        <w:rPr>
          <w:rFonts w:ascii="Tahoma" w:hAnsi="Tahoma" w:cs="Tahoma"/>
          <w:lang w:val="en-GB"/>
        </w:rPr>
        <w:t xml:space="preserve"> for Service.</w:t>
      </w:r>
    </w:p>
    <w:p w:rsidR="000668ED" w:rsidRPr="00365E0E" w:rsidRDefault="000668ED" w:rsidP="00FA13A8">
      <w:pPr>
        <w:autoSpaceDE w:val="0"/>
        <w:autoSpaceDN w:val="0"/>
        <w:adjustRightInd w:val="0"/>
        <w:spacing w:after="0"/>
        <w:rPr>
          <w:rFonts w:ascii="Tahoma" w:hAnsi="Tahoma" w:cs="Tahoma"/>
          <w:lang w:val="en-GB"/>
        </w:rPr>
      </w:pPr>
    </w:p>
    <w:p w:rsidR="000668ED" w:rsidRPr="00365E0E" w:rsidRDefault="000668ED" w:rsidP="00FA13A8">
      <w:pPr>
        <w:numPr>
          <w:ilvl w:val="0"/>
          <w:numId w:val="12"/>
        </w:numPr>
        <w:autoSpaceDE w:val="0"/>
        <w:autoSpaceDN w:val="0"/>
        <w:adjustRightInd w:val="0"/>
        <w:spacing w:after="0" w:line="240" w:lineRule="auto"/>
        <w:rPr>
          <w:rFonts w:ascii="Tahoma" w:hAnsi="Tahoma" w:cs="Tahoma"/>
          <w:lang w:val="en-GB"/>
        </w:rPr>
      </w:pPr>
      <w:r w:rsidRPr="00365E0E">
        <w:rPr>
          <w:rFonts w:ascii="Tahoma" w:hAnsi="Tahoma" w:cs="Tahoma"/>
          <w:lang w:val="en-GB"/>
        </w:rPr>
        <w:t>Certify and attest compliance with the Code of Conduct for Contractors in &lt;</w:t>
      </w:r>
      <w:r w:rsidR="0021000A" w:rsidRPr="00365E0E">
        <w:rPr>
          <w:rFonts w:ascii="Tahoma" w:hAnsi="Tahoma" w:cs="Tahoma"/>
          <w:lang w:val="en-GB"/>
        </w:rPr>
        <w:t>Annex 4</w:t>
      </w:r>
      <w:r w:rsidRPr="00365E0E">
        <w:rPr>
          <w:rFonts w:ascii="Tahoma" w:hAnsi="Tahoma" w:cs="Tahoma"/>
          <w:lang w:val="en-GB"/>
        </w:rPr>
        <w:t>&gt;.</w:t>
      </w:r>
    </w:p>
    <w:p w:rsidR="000668ED" w:rsidRPr="00365E0E" w:rsidRDefault="000668ED" w:rsidP="00FA13A8">
      <w:pPr>
        <w:autoSpaceDE w:val="0"/>
        <w:autoSpaceDN w:val="0"/>
        <w:adjustRightInd w:val="0"/>
        <w:spacing w:after="0"/>
        <w:ind w:left="720"/>
        <w:rPr>
          <w:rFonts w:ascii="Tahoma" w:hAnsi="Tahoma" w:cs="Tahoma"/>
          <w:lang w:val="en-GB"/>
        </w:rPr>
      </w:pPr>
    </w:p>
    <w:p w:rsidR="000668ED" w:rsidRPr="00365E0E" w:rsidRDefault="000668ED" w:rsidP="00FA13A8">
      <w:pPr>
        <w:autoSpaceDE w:val="0"/>
        <w:autoSpaceDN w:val="0"/>
        <w:adjustRightInd w:val="0"/>
        <w:spacing w:after="0"/>
        <w:ind w:left="360"/>
        <w:rPr>
          <w:rFonts w:ascii="Tahoma" w:hAnsi="Tahoma" w:cs="Tahoma"/>
          <w:lang w:val="en-GB"/>
        </w:rPr>
      </w:pPr>
      <w:r w:rsidRPr="00365E0E">
        <w:rPr>
          <w:rFonts w:ascii="Tahoma" w:hAnsi="Tahoma" w:cs="Tahoma"/>
          <w:lang w:val="en-GB"/>
        </w:rPr>
        <w:t>The above declarations will become an integrated part of the Contract and misrepresentation will be regarded as grounds for termination.</w:t>
      </w:r>
    </w:p>
    <w:p w:rsidR="0021000A" w:rsidRPr="00365E0E" w:rsidRDefault="0021000A" w:rsidP="00FA13A8">
      <w:pPr>
        <w:pBdr>
          <w:bottom w:val="single" w:sz="4" w:space="1" w:color="auto"/>
        </w:pBdr>
        <w:autoSpaceDE w:val="0"/>
        <w:autoSpaceDN w:val="0"/>
        <w:adjustRightInd w:val="0"/>
        <w:spacing w:after="0"/>
        <w:rPr>
          <w:rFonts w:ascii="Tahoma" w:hAnsi="Tahoma" w:cs="Tahoma"/>
          <w:lang w:val="en-GB"/>
        </w:rPr>
      </w:pPr>
    </w:p>
    <w:p w:rsidR="000668ED" w:rsidRPr="00365E0E" w:rsidRDefault="000668ED" w:rsidP="00FA13A8">
      <w:pPr>
        <w:pBdr>
          <w:bottom w:val="single" w:sz="4" w:space="1" w:color="auto"/>
        </w:pBdr>
        <w:autoSpaceDE w:val="0"/>
        <w:autoSpaceDN w:val="0"/>
        <w:adjustRightInd w:val="0"/>
        <w:spacing w:after="0"/>
        <w:rPr>
          <w:rFonts w:ascii="Tahoma" w:hAnsi="Tahoma" w:cs="Tahoma"/>
          <w:lang w:val="en-GB"/>
        </w:rPr>
      </w:pPr>
      <w:r w:rsidRPr="00365E0E">
        <w:rPr>
          <w:rFonts w:ascii="Tahoma" w:hAnsi="Tahoma" w:cs="Tahoma"/>
          <w:lang w:val="en-GB"/>
        </w:rPr>
        <w:t>Signature and stamp:</w:t>
      </w:r>
    </w:p>
    <w:p w:rsidR="0025191F" w:rsidRPr="00365E0E" w:rsidRDefault="0025191F" w:rsidP="00FA13A8">
      <w:pPr>
        <w:pBdr>
          <w:bottom w:val="single" w:sz="4" w:space="1" w:color="auto"/>
        </w:pBdr>
        <w:autoSpaceDE w:val="0"/>
        <w:autoSpaceDN w:val="0"/>
        <w:adjustRightInd w:val="0"/>
        <w:spacing w:after="0"/>
        <w:rPr>
          <w:rFonts w:ascii="Tahoma" w:hAnsi="Tahoma" w:cs="Tahoma"/>
          <w:lang w:val="en-GB"/>
        </w:rPr>
      </w:pPr>
    </w:p>
    <w:p w:rsidR="000668ED" w:rsidRPr="00365E0E" w:rsidRDefault="000668ED" w:rsidP="0025191F">
      <w:pPr>
        <w:pBdr>
          <w:bottom w:val="single" w:sz="4" w:space="1" w:color="auto"/>
        </w:pBdr>
        <w:autoSpaceDE w:val="0"/>
        <w:autoSpaceDN w:val="0"/>
        <w:adjustRightInd w:val="0"/>
        <w:spacing w:after="0"/>
        <w:rPr>
          <w:rFonts w:ascii="Tahoma" w:hAnsi="Tahoma" w:cs="Tahoma"/>
          <w:lang w:val="en-GB"/>
        </w:rPr>
      </w:pPr>
    </w:p>
    <w:p w:rsidR="000668ED" w:rsidRPr="00365E0E" w:rsidRDefault="0025191F" w:rsidP="0025191F">
      <w:pPr>
        <w:autoSpaceDE w:val="0"/>
        <w:autoSpaceDN w:val="0"/>
        <w:adjustRightInd w:val="0"/>
        <w:spacing w:after="0"/>
        <w:rPr>
          <w:rFonts w:ascii="Tahoma" w:hAnsi="Tahoma" w:cs="Tahoma"/>
          <w:lang w:val="en-GB"/>
        </w:rPr>
      </w:pPr>
      <w:r w:rsidRPr="00365E0E">
        <w:rPr>
          <w:rFonts w:ascii="Tahoma" w:hAnsi="Tahoma" w:cs="Tahoma"/>
          <w:lang w:val="en-GB"/>
        </w:rPr>
        <w:t>S</w:t>
      </w:r>
      <w:r w:rsidR="000668ED" w:rsidRPr="00365E0E">
        <w:rPr>
          <w:rFonts w:ascii="Tahoma" w:hAnsi="Tahoma" w:cs="Tahoma"/>
          <w:lang w:val="en-GB"/>
        </w:rPr>
        <w:t xml:space="preserve">igned by: </w:t>
      </w:r>
    </w:p>
    <w:tbl>
      <w:tblPr>
        <w:tblpPr w:leftFromText="180" w:rightFromText="180" w:vertAnchor="text" w:horzAnchor="margin" w:tblpY="228"/>
        <w:tblW w:w="0" w:type="auto"/>
        <w:tblLook w:val="01E0" w:firstRow="1" w:lastRow="1" w:firstColumn="1" w:lastColumn="1" w:noHBand="0" w:noVBand="0"/>
      </w:tblPr>
      <w:tblGrid>
        <w:gridCol w:w="3348"/>
      </w:tblGrid>
      <w:tr w:rsidR="00A40397" w:rsidRPr="00365E0E" w:rsidTr="0025191F">
        <w:tc>
          <w:tcPr>
            <w:tcW w:w="3348" w:type="dxa"/>
          </w:tcPr>
          <w:p w:rsidR="00A40397" w:rsidRPr="00365E0E" w:rsidRDefault="00A40397" w:rsidP="00A40397">
            <w:pPr>
              <w:autoSpaceDE w:val="0"/>
              <w:autoSpaceDN w:val="0"/>
              <w:adjustRightInd w:val="0"/>
              <w:spacing w:after="0"/>
              <w:ind w:right="-465"/>
              <w:rPr>
                <w:rFonts w:ascii="Tahoma" w:hAnsi="Tahoma" w:cs="Tahoma"/>
                <w:b/>
                <w:lang w:val="en-GB"/>
              </w:rPr>
            </w:pPr>
            <w:r w:rsidRPr="00365E0E">
              <w:rPr>
                <w:rFonts w:ascii="Tahoma" w:hAnsi="Tahoma" w:cs="Tahoma"/>
                <w:b/>
                <w:lang w:val="en-GB"/>
              </w:rPr>
              <w:t>The Candidate</w:t>
            </w:r>
          </w:p>
        </w:tc>
      </w:tr>
      <w:tr w:rsidR="00A40397" w:rsidRPr="00365E0E" w:rsidTr="0025191F">
        <w:tc>
          <w:tcPr>
            <w:tcW w:w="3348" w:type="dxa"/>
          </w:tcPr>
          <w:p w:rsidR="00A40397" w:rsidRPr="00365E0E" w:rsidRDefault="00A40397" w:rsidP="0025191F">
            <w:pPr>
              <w:autoSpaceDE w:val="0"/>
              <w:autoSpaceDN w:val="0"/>
              <w:adjustRightInd w:val="0"/>
              <w:spacing w:after="0"/>
              <w:ind w:right="-1005"/>
              <w:rPr>
                <w:rFonts w:ascii="Tahoma" w:hAnsi="Tahoma" w:cs="Tahoma"/>
                <w:lang w:val="en-GB"/>
              </w:rPr>
            </w:pPr>
            <w:r w:rsidRPr="00365E0E">
              <w:rPr>
                <w:rFonts w:ascii="Tahoma" w:hAnsi="Tahoma" w:cs="Tahoma"/>
                <w:lang w:val="en-GB"/>
              </w:rPr>
              <w:t xml:space="preserve">Name of the </w:t>
            </w:r>
            <w:r w:rsidR="0025191F" w:rsidRPr="00365E0E">
              <w:rPr>
                <w:rFonts w:ascii="Tahoma" w:hAnsi="Tahoma" w:cs="Tahoma"/>
                <w:lang w:val="en-GB"/>
              </w:rPr>
              <w:t>Contractor/</w:t>
            </w:r>
            <w:r w:rsidRPr="00365E0E">
              <w:rPr>
                <w:rFonts w:ascii="Tahoma" w:hAnsi="Tahoma" w:cs="Tahoma"/>
                <w:lang w:val="en-GB"/>
              </w:rPr>
              <w:t>company</w:t>
            </w:r>
          </w:p>
        </w:tc>
      </w:tr>
      <w:tr w:rsidR="00A40397" w:rsidRPr="00365E0E" w:rsidTr="0025191F">
        <w:tc>
          <w:tcPr>
            <w:tcW w:w="3348" w:type="dxa"/>
          </w:tcPr>
          <w:p w:rsidR="00A40397" w:rsidRPr="00365E0E" w:rsidRDefault="00A40397" w:rsidP="00A40397">
            <w:pPr>
              <w:autoSpaceDE w:val="0"/>
              <w:autoSpaceDN w:val="0"/>
              <w:adjustRightInd w:val="0"/>
              <w:spacing w:after="0"/>
              <w:rPr>
                <w:rFonts w:ascii="Tahoma" w:hAnsi="Tahoma" w:cs="Tahoma"/>
                <w:lang w:val="en-GB"/>
              </w:rPr>
            </w:pPr>
            <w:r w:rsidRPr="00365E0E">
              <w:rPr>
                <w:rFonts w:ascii="Tahoma" w:hAnsi="Tahoma" w:cs="Tahoma"/>
                <w:lang w:val="en-GB"/>
              </w:rPr>
              <w:t xml:space="preserve">Address </w:t>
            </w:r>
          </w:p>
        </w:tc>
      </w:tr>
      <w:tr w:rsidR="00A40397" w:rsidRPr="00365E0E" w:rsidTr="0025191F">
        <w:tc>
          <w:tcPr>
            <w:tcW w:w="3348" w:type="dxa"/>
          </w:tcPr>
          <w:p w:rsidR="00A40397" w:rsidRPr="00365E0E" w:rsidRDefault="00A40397" w:rsidP="00A40397">
            <w:pPr>
              <w:autoSpaceDE w:val="0"/>
              <w:autoSpaceDN w:val="0"/>
              <w:adjustRightInd w:val="0"/>
              <w:spacing w:after="0"/>
              <w:rPr>
                <w:rFonts w:ascii="Tahoma" w:hAnsi="Tahoma" w:cs="Tahoma"/>
                <w:lang w:val="en-GB"/>
              </w:rPr>
            </w:pPr>
            <w:r w:rsidRPr="00365E0E">
              <w:rPr>
                <w:rFonts w:ascii="Tahoma" w:hAnsi="Tahoma" w:cs="Tahoma"/>
                <w:lang w:val="en-GB"/>
              </w:rPr>
              <w:t xml:space="preserve">Telephone no. </w:t>
            </w:r>
          </w:p>
        </w:tc>
      </w:tr>
      <w:tr w:rsidR="00A40397" w:rsidRPr="00365E0E" w:rsidTr="0025191F">
        <w:tc>
          <w:tcPr>
            <w:tcW w:w="3348" w:type="dxa"/>
          </w:tcPr>
          <w:p w:rsidR="00A40397" w:rsidRPr="00365E0E" w:rsidRDefault="00A40397" w:rsidP="00A40397">
            <w:pPr>
              <w:tabs>
                <w:tab w:val="left" w:pos="1399"/>
              </w:tabs>
              <w:autoSpaceDE w:val="0"/>
              <w:autoSpaceDN w:val="0"/>
              <w:adjustRightInd w:val="0"/>
              <w:spacing w:after="0"/>
              <w:rPr>
                <w:rFonts w:ascii="Tahoma" w:hAnsi="Tahoma" w:cs="Tahoma"/>
                <w:lang w:val="en-GB"/>
              </w:rPr>
            </w:pPr>
            <w:r w:rsidRPr="00365E0E">
              <w:rPr>
                <w:rFonts w:ascii="Tahoma" w:hAnsi="Tahoma" w:cs="Tahoma"/>
                <w:lang w:val="en-GB"/>
              </w:rPr>
              <w:t>Email</w:t>
            </w:r>
          </w:p>
        </w:tc>
      </w:tr>
      <w:tr w:rsidR="00A40397" w:rsidRPr="00365E0E" w:rsidTr="0025191F">
        <w:tc>
          <w:tcPr>
            <w:tcW w:w="3348" w:type="dxa"/>
          </w:tcPr>
          <w:p w:rsidR="00A40397" w:rsidRPr="00365E0E" w:rsidRDefault="00A40397" w:rsidP="00A40397">
            <w:pPr>
              <w:autoSpaceDE w:val="0"/>
              <w:autoSpaceDN w:val="0"/>
              <w:adjustRightInd w:val="0"/>
              <w:rPr>
                <w:rFonts w:ascii="Tahoma" w:hAnsi="Tahoma" w:cs="Tahoma"/>
                <w:lang w:val="en-GB"/>
              </w:rPr>
            </w:pPr>
            <w:r w:rsidRPr="00365E0E">
              <w:rPr>
                <w:rFonts w:ascii="Tahoma" w:hAnsi="Tahoma" w:cs="Tahoma"/>
                <w:lang w:val="en-GB"/>
              </w:rPr>
              <w:t>Name of contact person</w:t>
            </w:r>
          </w:p>
        </w:tc>
      </w:tr>
    </w:tbl>
    <w:p w:rsidR="008C4785" w:rsidRPr="00365E0E" w:rsidRDefault="008C4785" w:rsidP="0094291F">
      <w:pPr>
        <w:spacing w:after="0"/>
        <w:rPr>
          <w:rFonts w:ascii="Tahoma" w:hAnsi="Tahoma" w:cs="Tahoma"/>
        </w:rPr>
      </w:pPr>
    </w:p>
    <w:p w:rsidR="00071F27" w:rsidRPr="00365E0E" w:rsidRDefault="00353C8A" w:rsidP="00071F27">
      <w:pPr>
        <w:jc w:val="center"/>
        <w:rPr>
          <w:rFonts w:ascii="Tahoma" w:hAnsi="Tahoma" w:cs="Tahoma"/>
          <w:lang w:val="en-GB"/>
        </w:rPr>
      </w:pPr>
      <w:r w:rsidRPr="00365E0E">
        <w:rPr>
          <w:rFonts w:ascii="Tahoma" w:hAnsi="Tahoma" w:cs="Tahoma"/>
        </w:rPr>
        <w:br w:type="page"/>
      </w:r>
      <w:r w:rsidR="00D96AA1" w:rsidRPr="00365E0E">
        <w:rPr>
          <w:rFonts w:ascii="Tahoma" w:hAnsi="Tahoma" w:cs="Tahoma"/>
          <w:b/>
          <w:caps/>
          <w:lang w:val="en-GB"/>
        </w:rPr>
        <w:lastRenderedPageBreak/>
        <w:t>Annex 3</w:t>
      </w:r>
      <w:r w:rsidR="00071F27" w:rsidRPr="00365E0E">
        <w:rPr>
          <w:rFonts w:ascii="Tahoma" w:hAnsi="Tahoma" w:cs="Tahoma"/>
          <w:b/>
          <w:caps/>
          <w:lang w:val="en-GB"/>
        </w:rPr>
        <w:t>: General Terms and Conditions for sERVICE contracts</w:t>
      </w:r>
    </w:p>
    <w:p w:rsidR="00071F27" w:rsidRPr="00365E0E" w:rsidRDefault="00071F27" w:rsidP="00071F27">
      <w:pPr>
        <w:spacing w:after="0"/>
        <w:jc w:val="both"/>
        <w:rPr>
          <w:rFonts w:ascii="Tahoma" w:hAnsi="Tahoma" w:cs="Tahoma"/>
          <w:b/>
          <w:caps/>
          <w:lang w:val="en-GB"/>
        </w:rPr>
      </w:pPr>
      <w:bookmarkStart w:id="3" w:name="_Ref28418659"/>
      <w:bookmarkStart w:id="4" w:name="_Toc110316558"/>
      <w:r w:rsidRPr="00365E0E">
        <w:rPr>
          <w:rFonts w:ascii="Tahoma" w:hAnsi="Tahoma" w:cs="Tahoma"/>
          <w:b/>
          <w:lang w:val="en-GB"/>
        </w:rPr>
        <w:t>1. DEFINITIONS</w:t>
      </w:r>
    </w:p>
    <w:p w:rsidR="00071F27" w:rsidRPr="00365E0E" w:rsidRDefault="00071F27" w:rsidP="00071F27">
      <w:pPr>
        <w:spacing w:after="120"/>
        <w:jc w:val="both"/>
        <w:rPr>
          <w:rFonts w:ascii="Tahoma" w:hAnsi="Tahoma" w:cs="Tahoma"/>
          <w:lang w:val="en-GB"/>
        </w:rPr>
      </w:pPr>
      <w:r w:rsidRPr="00365E0E">
        <w:rPr>
          <w:rFonts w:ascii="Tahoma" w:hAnsi="Tahoma" w:cs="Tahoma"/>
          <w:caps/>
          <w:lang w:val="en-GB"/>
        </w:rPr>
        <w:t>I</w:t>
      </w:r>
      <w:r w:rsidRPr="00365E0E">
        <w:rPr>
          <w:rFonts w:ascii="Tahoma" w:hAnsi="Tahoma" w:cs="Tahoma"/>
          <w:lang w:val="en-GB"/>
        </w:rPr>
        <w:t>n these general terms and conditions:</w:t>
      </w:r>
    </w:p>
    <w:p w:rsidR="00071F27" w:rsidRPr="00365E0E" w:rsidRDefault="00071F27" w:rsidP="00071F27">
      <w:pPr>
        <w:pStyle w:val="ListParagraph"/>
        <w:numPr>
          <w:ilvl w:val="2"/>
          <w:numId w:val="13"/>
        </w:numPr>
        <w:ind w:left="360"/>
        <w:jc w:val="both"/>
        <w:rPr>
          <w:rFonts w:ascii="Tahoma" w:hAnsi="Tahoma" w:cs="Tahoma"/>
          <w:sz w:val="22"/>
          <w:szCs w:val="22"/>
          <w:lang w:val="en-GB"/>
        </w:rPr>
      </w:pPr>
      <w:r w:rsidRPr="00365E0E">
        <w:rPr>
          <w:rFonts w:ascii="Tahoma" w:hAnsi="Tahoma" w:cs="Tahoma"/>
          <w:sz w:val="22"/>
          <w:szCs w:val="22"/>
          <w:lang w:val="en-GB"/>
        </w:rPr>
        <w:t xml:space="preserve"> “contract” is the agreement entered into by the Contracting Authority and the Contractor for the performance of the services described in the terms of reference, to which these general terms and conditions are made applicable; the contract is constituted of the documents listed in the Service Contract.</w:t>
      </w:r>
    </w:p>
    <w:p w:rsidR="00071F27" w:rsidRPr="00365E0E" w:rsidRDefault="00071F27" w:rsidP="00071F27">
      <w:pPr>
        <w:tabs>
          <w:tab w:val="num" w:pos="360"/>
        </w:tabs>
        <w:spacing w:before="240"/>
        <w:jc w:val="both"/>
        <w:rPr>
          <w:rFonts w:ascii="Tahoma" w:hAnsi="Tahoma" w:cs="Tahoma"/>
          <w:lang w:val="en-GB"/>
        </w:rPr>
      </w:pPr>
      <w:r w:rsidRPr="00365E0E">
        <w:rPr>
          <w:rFonts w:ascii="Tahoma" w:hAnsi="Tahoma" w:cs="Tahoma"/>
          <w:lang w:val="en-GB"/>
        </w:rPr>
        <w:t>b)   The Contracting Authority’s “partners” are the organisations to which the Contracting Authority is associated or linked;</w:t>
      </w:r>
    </w:p>
    <w:p w:rsidR="00071F27" w:rsidRPr="00365E0E" w:rsidRDefault="00071F27" w:rsidP="00071F27">
      <w:pPr>
        <w:spacing w:after="0" w:line="240" w:lineRule="auto"/>
        <w:ind w:left="360" w:hanging="360"/>
        <w:jc w:val="both"/>
        <w:rPr>
          <w:rFonts w:ascii="Tahoma" w:hAnsi="Tahoma" w:cs="Tahoma"/>
          <w:lang w:val="en-GB"/>
        </w:rPr>
      </w:pPr>
      <w:r w:rsidRPr="00365E0E">
        <w:rPr>
          <w:rFonts w:ascii="Tahoma" w:hAnsi="Tahoma" w:cs="Tahoma"/>
          <w:lang w:val="en-GB"/>
        </w:rPr>
        <w:t>c)  “personnel” is any person assigned by the Contractor to the performance of the services or any part hereof, whether through employment, sub-contracting or any other agreement; and “key experts” are those members of the personnel whose involvement is considered instrumental in the achievement of the contract objectives;</w:t>
      </w:r>
    </w:p>
    <w:p w:rsidR="00071F27" w:rsidRPr="00365E0E" w:rsidRDefault="00071F27" w:rsidP="00071F27">
      <w:pPr>
        <w:spacing w:after="0" w:line="240" w:lineRule="auto"/>
        <w:ind w:left="360" w:hanging="360"/>
        <w:jc w:val="both"/>
        <w:rPr>
          <w:rFonts w:ascii="Tahoma" w:hAnsi="Tahoma" w:cs="Tahoma"/>
          <w:lang w:val="en-GB"/>
        </w:rPr>
      </w:pPr>
    </w:p>
    <w:p w:rsidR="00071F27" w:rsidRPr="00365E0E" w:rsidRDefault="00071F27" w:rsidP="00071F27">
      <w:pPr>
        <w:spacing w:after="0" w:line="240" w:lineRule="auto"/>
        <w:ind w:left="270" w:hanging="270"/>
        <w:jc w:val="both"/>
        <w:rPr>
          <w:rFonts w:ascii="Tahoma" w:hAnsi="Tahoma" w:cs="Tahoma"/>
          <w:lang w:val="en-GB"/>
        </w:rPr>
      </w:pPr>
      <w:r w:rsidRPr="00365E0E">
        <w:rPr>
          <w:rFonts w:ascii="Tahoma" w:hAnsi="Tahoma" w:cs="Tahoma"/>
          <w:lang w:val="en-GB"/>
        </w:rPr>
        <w:t>d)  “beneficiary country” is the country where the services are to be performed, or where the project to which the services relate is located.</w:t>
      </w:r>
    </w:p>
    <w:p w:rsidR="00071F27" w:rsidRPr="00365E0E" w:rsidRDefault="00071F27" w:rsidP="00071F27">
      <w:pPr>
        <w:spacing w:after="120"/>
        <w:jc w:val="both"/>
        <w:rPr>
          <w:rFonts w:ascii="Tahoma" w:hAnsi="Tahoma" w:cs="Tahoma"/>
          <w:b/>
          <w:lang w:val="en-GB"/>
        </w:rPr>
      </w:pPr>
      <w:r w:rsidRPr="00365E0E">
        <w:rPr>
          <w:rFonts w:ascii="Tahoma" w:hAnsi="Tahoma" w:cs="Tahoma"/>
          <w:b/>
          <w:lang w:val="en-GB"/>
        </w:rPr>
        <w:t>2. RELATIONS BETWEEN THE PARTIES</w:t>
      </w:r>
    </w:p>
    <w:p w:rsidR="00071F27" w:rsidRPr="00365E0E" w:rsidRDefault="00071F27" w:rsidP="00071F27">
      <w:pPr>
        <w:jc w:val="both"/>
        <w:rPr>
          <w:rFonts w:ascii="Tahoma" w:hAnsi="Tahoma" w:cs="Tahoma"/>
          <w:lang w:val="en-GB"/>
        </w:rPr>
      </w:pPr>
      <w:r w:rsidRPr="00365E0E">
        <w:rPr>
          <w:rFonts w:ascii="Tahoma" w:hAnsi="Tahoma" w:cs="Tahoma"/>
          <w:lang w:val="en-GB"/>
        </w:rPr>
        <w:t>Nothing contained in the contract shall be construed as establishing a relation of master and servant or of agent and principal as between the Contracting Authority and the Contractor. Except if otherwise provided in the contract, the Contractor shall under no circumstances act as the representative of the Contracting Authority or give the impression that the Contractor has been given such authority. The Contractor has complete charge of the personnel and shall be fully responsible for the services performed by them.</w:t>
      </w:r>
    </w:p>
    <w:p w:rsidR="00071F27" w:rsidRPr="00365E0E" w:rsidRDefault="00071F27" w:rsidP="00071F27">
      <w:pPr>
        <w:spacing w:after="120"/>
        <w:jc w:val="both"/>
        <w:rPr>
          <w:rFonts w:ascii="Tahoma" w:hAnsi="Tahoma" w:cs="Tahoma"/>
          <w:b/>
          <w:lang w:val="en-GB"/>
        </w:rPr>
      </w:pPr>
      <w:r w:rsidRPr="00365E0E">
        <w:rPr>
          <w:rFonts w:ascii="Tahoma" w:hAnsi="Tahoma" w:cs="Tahoma"/>
          <w:b/>
          <w:lang w:val="en-GB"/>
        </w:rPr>
        <w:t>3. SCOPE OF SERVICES</w:t>
      </w:r>
    </w:p>
    <w:p w:rsidR="00071F27" w:rsidRPr="00365E0E" w:rsidRDefault="00071F27" w:rsidP="00071F27">
      <w:pPr>
        <w:spacing w:after="0"/>
        <w:jc w:val="both"/>
        <w:rPr>
          <w:rFonts w:ascii="Tahoma" w:hAnsi="Tahoma" w:cs="Tahoma"/>
          <w:lang w:val="en-GB"/>
        </w:rPr>
      </w:pPr>
      <w:r w:rsidRPr="00365E0E">
        <w:rPr>
          <w:rFonts w:ascii="Tahoma" w:hAnsi="Tahoma" w:cs="Tahoma"/>
          <w:lang w:val="en-GB"/>
        </w:rPr>
        <w:t>The scope of the services including the methods and means to be used by the Contractor, the results to be achieved by him and the verifiable indicators are specified in the Terms of Reference. The Contractor shall be responsible for everything which is required for the performance of the services in accordance with what is specified in the contract, or which must otherwise be regarded as forming part of the services.</w:t>
      </w:r>
    </w:p>
    <w:p w:rsidR="00071F27" w:rsidRPr="00365E0E" w:rsidRDefault="00071F27" w:rsidP="00071F27">
      <w:pPr>
        <w:pStyle w:val="Style1"/>
        <w:spacing w:before="0" w:after="0"/>
        <w:outlineLvl w:val="0"/>
        <w:rPr>
          <w:rFonts w:ascii="Tahoma" w:hAnsi="Tahoma" w:cs="Tahoma"/>
          <w:sz w:val="22"/>
          <w:szCs w:val="22"/>
        </w:rPr>
      </w:pPr>
    </w:p>
    <w:p w:rsidR="00071F27" w:rsidRPr="00365E0E" w:rsidRDefault="00071F27" w:rsidP="00071F27">
      <w:pPr>
        <w:pStyle w:val="Style1"/>
        <w:spacing w:before="0" w:after="0"/>
        <w:jc w:val="both"/>
        <w:outlineLvl w:val="0"/>
        <w:rPr>
          <w:rFonts w:ascii="Tahoma" w:hAnsi="Tahoma" w:cs="Tahoma"/>
          <w:sz w:val="22"/>
          <w:szCs w:val="22"/>
        </w:rPr>
      </w:pPr>
      <w:r w:rsidRPr="00365E0E">
        <w:rPr>
          <w:rFonts w:ascii="Tahoma" w:hAnsi="Tahoma" w:cs="Tahoma"/>
          <w:sz w:val="22"/>
          <w:szCs w:val="22"/>
        </w:rPr>
        <w:t>4. COMPLIANCE WITH LAWS AND RESPECT OF TRADITIONS</w:t>
      </w:r>
      <w:bookmarkEnd w:id="3"/>
      <w:bookmarkEnd w:id="4"/>
    </w:p>
    <w:p w:rsidR="00071F27" w:rsidRPr="00365E0E" w:rsidRDefault="00071F27" w:rsidP="00071F27">
      <w:pPr>
        <w:spacing w:after="120"/>
        <w:jc w:val="both"/>
        <w:rPr>
          <w:rFonts w:ascii="Tahoma" w:hAnsi="Tahoma" w:cs="Tahoma"/>
          <w:lang w:val="en-GB"/>
        </w:rPr>
      </w:pPr>
      <w:r w:rsidRPr="00365E0E">
        <w:rPr>
          <w:rFonts w:ascii="Tahoma" w:hAnsi="Tahoma" w:cs="Tahoma"/>
          <w:lang w:val="en-GB"/>
        </w:rPr>
        <w:t>The Contractor shall respect and abide by all laws and regulations in force in the beneficiary country and shall ensure that its personnel, their dependants, and its local employees also respect and abide by all such laws and regulations. The Contractor shall indemnify the Contracting Authority against any claims and proceedings arising from any infringement by the Contractor, its personnel and their dependants of such laws and regulations.</w:t>
      </w:r>
    </w:p>
    <w:p w:rsidR="00071F27" w:rsidRPr="00365E0E" w:rsidRDefault="00071F27" w:rsidP="00071F27">
      <w:pPr>
        <w:spacing w:after="0"/>
        <w:jc w:val="both"/>
        <w:rPr>
          <w:rFonts w:ascii="Tahoma" w:hAnsi="Tahoma" w:cs="Tahoma"/>
          <w:lang w:val="en-GB"/>
        </w:rPr>
      </w:pPr>
      <w:r w:rsidRPr="00365E0E">
        <w:rPr>
          <w:rFonts w:ascii="Tahoma" w:hAnsi="Tahoma" w:cs="Tahoma"/>
          <w:lang w:val="en-GB"/>
        </w:rPr>
        <w:t>The Contractor, its personnel and their dependents shall respect human rights and undertake not to offend the political, cultural and religious practices prevailing in the beneficiary country.</w:t>
      </w:r>
    </w:p>
    <w:p w:rsidR="00071F27" w:rsidRPr="00365E0E" w:rsidRDefault="00071F27" w:rsidP="00071F27">
      <w:pPr>
        <w:pStyle w:val="Style1"/>
        <w:spacing w:before="0" w:after="0"/>
        <w:jc w:val="both"/>
        <w:outlineLvl w:val="0"/>
        <w:rPr>
          <w:rFonts w:ascii="Tahoma" w:hAnsi="Tahoma" w:cs="Tahoma"/>
          <w:sz w:val="22"/>
          <w:szCs w:val="22"/>
        </w:rPr>
      </w:pPr>
    </w:p>
    <w:p w:rsidR="00071F27" w:rsidRPr="00365E0E" w:rsidRDefault="00071F27" w:rsidP="00071F27">
      <w:pPr>
        <w:pStyle w:val="Style1"/>
        <w:spacing w:before="0" w:after="0"/>
        <w:jc w:val="both"/>
        <w:outlineLvl w:val="0"/>
        <w:rPr>
          <w:rFonts w:ascii="Tahoma" w:hAnsi="Tahoma" w:cs="Tahoma"/>
          <w:sz w:val="22"/>
          <w:szCs w:val="22"/>
        </w:rPr>
      </w:pPr>
      <w:r w:rsidRPr="00365E0E">
        <w:rPr>
          <w:rFonts w:ascii="Tahoma" w:hAnsi="Tahoma" w:cs="Tahoma"/>
          <w:sz w:val="22"/>
          <w:szCs w:val="22"/>
        </w:rPr>
        <w:t>5. CODE OF CONDUCT</w:t>
      </w:r>
    </w:p>
    <w:p w:rsidR="00071F27" w:rsidRPr="00365E0E" w:rsidRDefault="00071F27" w:rsidP="00071F27">
      <w:pPr>
        <w:spacing w:after="0"/>
        <w:jc w:val="both"/>
        <w:rPr>
          <w:rFonts w:ascii="Tahoma" w:hAnsi="Tahoma" w:cs="Tahoma"/>
          <w:lang w:val="en-GB"/>
        </w:rPr>
      </w:pPr>
    </w:p>
    <w:p w:rsidR="00071F27" w:rsidRPr="00365E0E" w:rsidRDefault="00071F27" w:rsidP="00071F27">
      <w:pPr>
        <w:jc w:val="both"/>
        <w:rPr>
          <w:rFonts w:ascii="Tahoma" w:hAnsi="Tahoma" w:cs="Tahoma"/>
          <w:lang w:val="en-GB"/>
        </w:rPr>
      </w:pPr>
      <w:r w:rsidRPr="00365E0E">
        <w:rPr>
          <w:rFonts w:ascii="Tahoma" w:hAnsi="Tahoma" w:cs="Tahoma"/>
          <w:lang w:val="en-GB"/>
        </w:rPr>
        <w:lastRenderedPageBreak/>
        <w:t>The Contractor shall at all times act loyally and impartially and as a faithful adviser to the Contracting Authority and shall perform the services with due care, efficiency and diligence, in accordance with the best professional practice.</w:t>
      </w:r>
    </w:p>
    <w:p w:rsidR="00071F27" w:rsidRPr="00365E0E" w:rsidRDefault="00071F27" w:rsidP="00071F27">
      <w:pPr>
        <w:spacing w:after="120"/>
        <w:jc w:val="both"/>
        <w:rPr>
          <w:rFonts w:ascii="Tahoma" w:hAnsi="Tahoma" w:cs="Tahoma"/>
          <w:b/>
          <w:lang w:val="en-GB"/>
        </w:rPr>
      </w:pPr>
      <w:r w:rsidRPr="00365E0E">
        <w:rPr>
          <w:rFonts w:ascii="Tahoma" w:hAnsi="Tahoma" w:cs="Tahoma"/>
          <w:b/>
          <w:lang w:val="en-GB"/>
        </w:rPr>
        <w:t>6. DISCRETION AND CONFIDENTIALITY</w:t>
      </w:r>
    </w:p>
    <w:p w:rsidR="00071F27" w:rsidRPr="00365E0E" w:rsidRDefault="00071F27" w:rsidP="00071F27">
      <w:pPr>
        <w:jc w:val="both"/>
        <w:rPr>
          <w:rFonts w:ascii="Tahoma" w:hAnsi="Tahoma" w:cs="Tahoma"/>
          <w:lang w:val="en-GB"/>
        </w:rPr>
      </w:pPr>
      <w:r w:rsidRPr="00365E0E">
        <w:rPr>
          <w:rFonts w:ascii="Tahoma" w:hAnsi="Tahoma" w:cs="Tahoma"/>
          <w:lang w:val="en-GB"/>
        </w:rPr>
        <w:t>The Contractor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in particular, refrain from making any public statements concerning the project or the services without the prior approval of the Contracting Authority,</w:t>
      </w:r>
    </w:p>
    <w:p w:rsidR="00071F27" w:rsidRPr="00365E0E" w:rsidRDefault="00071F27" w:rsidP="00071F27">
      <w:pPr>
        <w:spacing w:after="120"/>
        <w:jc w:val="both"/>
        <w:rPr>
          <w:rFonts w:ascii="Tahoma" w:hAnsi="Tahoma" w:cs="Tahoma"/>
          <w:b/>
          <w:lang w:val="en-GB"/>
        </w:rPr>
      </w:pPr>
      <w:r w:rsidRPr="00365E0E">
        <w:rPr>
          <w:rFonts w:ascii="Tahoma" w:hAnsi="Tahoma" w:cs="Tahoma"/>
          <w:b/>
          <w:lang w:val="en-GB"/>
        </w:rPr>
        <w:t>7. CONFLICT OF INTEREST</w:t>
      </w:r>
    </w:p>
    <w:p w:rsidR="00071F27" w:rsidRPr="00365E0E" w:rsidRDefault="00071F27" w:rsidP="00071F27">
      <w:pPr>
        <w:spacing w:after="120"/>
        <w:jc w:val="both"/>
        <w:rPr>
          <w:rFonts w:ascii="Tahoma" w:hAnsi="Tahoma" w:cs="Tahoma"/>
          <w:lang w:val="en-GB"/>
        </w:rPr>
      </w:pPr>
      <w:r w:rsidRPr="00365E0E">
        <w:rPr>
          <w:rFonts w:ascii="Tahoma" w:hAnsi="Tahoma" w:cs="Tahoma"/>
          <w:lang w:val="en-GB"/>
        </w:rPr>
        <w:t>The Contractor shall refrain from engaging in any activity which conflicts with his obligations towards the Contracting Authority under the contract.</w:t>
      </w:r>
    </w:p>
    <w:p w:rsidR="00071F27" w:rsidRPr="00365E0E" w:rsidRDefault="00071F27" w:rsidP="00071F27">
      <w:pPr>
        <w:spacing w:after="120"/>
        <w:jc w:val="both"/>
        <w:rPr>
          <w:rFonts w:ascii="Tahoma" w:hAnsi="Tahoma" w:cs="Tahoma"/>
          <w:color w:val="000000"/>
          <w:lang w:val="en-GB"/>
        </w:rPr>
      </w:pPr>
      <w:r w:rsidRPr="00365E0E">
        <w:rPr>
          <w:rFonts w:ascii="Tahoma" w:hAnsi="Tahoma" w:cs="Tahoma"/>
          <w:lang w:val="en-GB"/>
        </w:rPr>
        <w:t>The Contractor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Contractor shall replace, immediately and without compensation from the Contracting Authority, any member of its personnel exposed to such a situation.</w:t>
      </w:r>
    </w:p>
    <w:p w:rsidR="00071F27" w:rsidRPr="00365E0E" w:rsidRDefault="00071F27" w:rsidP="00CB24C4">
      <w:pPr>
        <w:spacing w:after="0"/>
        <w:jc w:val="both"/>
        <w:rPr>
          <w:rFonts w:ascii="Tahoma" w:hAnsi="Tahoma" w:cs="Tahoma"/>
          <w:b/>
          <w:lang w:val="en-GB"/>
        </w:rPr>
      </w:pPr>
      <w:r w:rsidRPr="00365E0E">
        <w:rPr>
          <w:rFonts w:ascii="Tahoma" w:hAnsi="Tahoma" w:cs="Tahoma"/>
          <w:b/>
          <w:lang w:val="en-GB"/>
        </w:rPr>
        <w:t>8. CORRUPT PRACTICES</w:t>
      </w:r>
    </w:p>
    <w:p w:rsidR="00071F27" w:rsidRPr="00365E0E" w:rsidRDefault="00071F27" w:rsidP="00071F27">
      <w:pPr>
        <w:pStyle w:val="NormalWeb"/>
        <w:spacing w:before="0" w:beforeAutospacing="0" w:after="0" w:afterAutospacing="0"/>
        <w:jc w:val="both"/>
        <w:rPr>
          <w:rFonts w:ascii="Tahoma" w:hAnsi="Tahoma" w:cs="Tahoma"/>
          <w:bCs/>
          <w:color w:val="000000"/>
          <w:sz w:val="22"/>
          <w:szCs w:val="22"/>
          <w:lang w:val="en-GB"/>
        </w:rPr>
      </w:pPr>
      <w:r w:rsidRPr="00365E0E">
        <w:rPr>
          <w:rFonts w:ascii="Tahoma" w:hAnsi="Tahoma" w:cs="Tahoma"/>
          <w:sz w:val="22"/>
          <w:szCs w:val="22"/>
          <w:lang w:val="en-GB"/>
        </w:rPr>
        <w:t xml:space="preserve">The Contractor and the personnel shall refrain from performing, condoning or tolerating any corrupt, fraudulent, collusive or coercive practices, whether such practices are in relation with the performance of the contract or not. </w:t>
      </w:r>
      <w:r w:rsidRPr="00365E0E">
        <w:rPr>
          <w:rFonts w:ascii="Tahoma" w:hAnsi="Tahoma" w:cs="Tahoma"/>
          <w:bCs/>
          <w:color w:val="000000"/>
          <w:sz w:val="22"/>
          <w:szCs w:val="22"/>
          <w:lang w:val="en-GB"/>
        </w:rPr>
        <w:t xml:space="preserve">“Corrupt practice” means the offering, giving, receiving, or soliciting, directly or indirectly, of anything of value </w:t>
      </w:r>
      <w:r w:rsidRPr="00365E0E">
        <w:rPr>
          <w:rFonts w:ascii="Tahoma" w:hAnsi="Tahoma" w:cs="Tahoma"/>
          <w:sz w:val="22"/>
          <w:szCs w:val="22"/>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p>
    <w:p w:rsidR="00071F27" w:rsidRPr="00365E0E" w:rsidRDefault="00071F27" w:rsidP="00071F27">
      <w:pPr>
        <w:spacing w:after="120"/>
        <w:jc w:val="both"/>
        <w:rPr>
          <w:rFonts w:ascii="Tahoma" w:hAnsi="Tahoma" w:cs="Tahoma"/>
          <w:lang w:val="en-GB"/>
        </w:rPr>
      </w:pPr>
      <w:r w:rsidRPr="00365E0E">
        <w:rPr>
          <w:rFonts w:ascii="Tahoma" w:hAnsi="Tahoma" w:cs="Tahoma"/>
          <w:lang w:val="en-GB"/>
        </w:rPr>
        <w:t>The payments to the Contractor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rsidR="00071F27" w:rsidRPr="00365E0E" w:rsidRDefault="00071F27" w:rsidP="00071F27">
      <w:pPr>
        <w:spacing w:after="120"/>
        <w:jc w:val="both"/>
        <w:rPr>
          <w:rFonts w:ascii="Tahoma" w:hAnsi="Tahoma" w:cs="Tahoma"/>
          <w:lang w:val="en-GB"/>
        </w:rPr>
      </w:pPr>
      <w:r w:rsidRPr="00365E0E">
        <w:rPr>
          <w:rFonts w:ascii="Tahoma" w:hAnsi="Tahoma" w:cs="Tahoma"/>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rsidR="00071F27" w:rsidRPr="00365E0E" w:rsidRDefault="00071F27" w:rsidP="00CB24C4">
      <w:pPr>
        <w:spacing w:after="120"/>
        <w:jc w:val="both"/>
        <w:rPr>
          <w:rFonts w:ascii="Tahoma" w:hAnsi="Tahoma" w:cs="Tahoma"/>
          <w:lang w:val="en-GB"/>
        </w:rPr>
      </w:pPr>
      <w:r w:rsidRPr="00365E0E">
        <w:rPr>
          <w:rFonts w:ascii="Tahoma" w:hAnsi="Tahoma" w:cs="Tahoma"/>
          <w:color w:val="000000"/>
          <w:lang w:val="en-GB"/>
        </w:rPr>
        <w:t>The Contractor further warrants that no official of the Contracting Authority and/or their partner has received or will be offered by the Contractor any direct or indirect benefit arising from this Contract.</w:t>
      </w:r>
    </w:p>
    <w:p w:rsidR="00071F27" w:rsidRPr="00365E0E" w:rsidRDefault="00071F27" w:rsidP="00CB24C4">
      <w:pPr>
        <w:spacing w:after="0"/>
        <w:jc w:val="both"/>
        <w:rPr>
          <w:rFonts w:ascii="Tahoma" w:hAnsi="Tahoma" w:cs="Tahoma"/>
          <w:b/>
          <w:lang w:val="en-GB"/>
        </w:rPr>
      </w:pPr>
      <w:r w:rsidRPr="00365E0E">
        <w:rPr>
          <w:rFonts w:ascii="Tahoma" w:hAnsi="Tahoma" w:cs="Tahoma"/>
          <w:b/>
          <w:lang w:val="en-GB"/>
        </w:rPr>
        <w:t>9. JOINT VENTURE OR CONSORTIUM</w:t>
      </w:r>
    </w:p>
    <w:p w:rsidR="00071F27" w:rsidRPr="00365E0E" w:rsidRDefault="00071F27" w:rsidP="00CB24C4">
      <w:pPr>
        <w:spacing w:after="0"/>
        <w:jc w:val="both"/>
        <w:rPr>
          <w:rFonts w:ascii="Tahoma" w:hAnsi="Tahoma" w:cs="Tahoma"/>
          <w:lang w:val="en-GB"/>
        </w:rPr>
      </w:pPr>
      <w:r w:rsidRPr="00365E0E">
        <w:rPr>
          <w:rFonts w:ascii="Tahoma" w:hAnsi="Tahoma" w:cs="Tahoma"/>
          <w:lang w:val="en-GB"/>
        </w:rPr>
        <w:t xml:space="preserve">If the Contractor is a joint venture or a consortium of two or more legal persons, all such persons shall be jointly and severally bound to fulfil the terms of the contract. The person designated by the joint </w:t>
      </w:r>
      <w:r w:rsidRPr="00365E0E">
        <w:rPr>
          <w:rFonts w:ascii="Tahoma" w:hAnsi="Tahoma" w:cs="Tahoma"/>
          <w:lang w:val="en-GB"/>
        </w:rPr>
        <w:lastRenderedPageBreak/>
        <w:t>venture or consortium to act on its behalf for the purposes of this contract shall have the authority to bind the joint venture or consortium.</w:t>
      </w:r>
    </w:p>
    <w:p w:rsidR="00071F27" w:rsidRPr="00365E0E" w:rsidRDefault="00071F27" w:rsidP="00071F27">
      <w:pPr>
        <w:pStyle w:val="Style1"/>
        <w:spacing w:before="0" w:after="0"/>
        <w:jc w:val="both"/>
        <w:outlineLvl w:val="0"/>
        <w:rPr>
          <w:rFonts w:ascii="Tahoma" w:hAnsi="Tahoma" w:cs="Tahoma"/>
          <w:b w:val="0"/>
          <w:sz w:val="22"/>
          <w:szCs w:val="22"/>
        </w:rPr>
      </w:pPr>
      <w:r w:rsidRPr="00365E0E">
        <w:rPr>
          <w:rFonts w:ascii="Tahoma" w:hAnsi="Tahoma" w:cs="Tahoma"/>
          <w:b w:val="0"/>
          <w:sz w:val="22"/>
          <w:szCs w:val="22"/>
        </w:rPr>
        <w:t>For the purposes of performance of the contract, the joint venture or  consortium shall act as, and be considered, a single person and, in particular, shall have bank account opened in its name, shall submit to the Contracting Authority single guarantees if required, and shall submit single invoices and single reports.</w:t>
      </w:r>
    </w:p>
    <w:p w:rsidR="00071F27" w:rsidRPr="00365E0E" w:rsidRDefault="00071F27" w:rsidP="00071F27">
      <w:pPr>
        <w:pStyle w:val="Title"/>
        <w:jc w:val="both"/>
        <w:rPr>
          <w:rFonts w:ascii="Tahoma" w:hAnsi="Tahoma" w:cs="Tahoma"/>
          <w:sz w:val="22"/>
          <w:szCs w:val="22"/>
          <w:lang w:val="en-GB" w:eastAsia="en-GB"/>
        </w:rPr>
      </w:pPr>
    </w:p>
    <w:p w:rsidR="00071F27" w:rsidRPr="00365E0E" w:rsidRDefault="00071F27" w:rsidP="00071F27">
      <w:pPr>
        <w:pStyle w:val="Style1"/>
        <w:spacing w:before="0" w:after="0"/>
        <w:jc w:val="both"/>
        <w:outlineLvl w:val="0"/>
        <w:rPr>
          <w:rFonts w:ascii="Tahoma" w:hAnsi="Tahoma" w:cs="Tahoma"/>
          <w:b w:val="0"/>
          <w:sz w:val="22"/>
          <w:szCs w:val="22"/>
        </w:rPr>
      </w:pPr>
      <w:r w:rsidRPr="00365E0E">
        <w:rPr>
          <w:rFonts w:ascii="Tahoma" w:hAnsi="Tahoma" w:cs="Tahoma"/>
          <w:b w:val="0"/>
          <w:sz w:val="22"/>
          <w:szCs w:val="22"/>
        </w:rPr>
        <w:t>The composition of the joint venture or a consortium shall not be altered without the prior written consent of the Contracting Authority.</w:t>
      </w:r>
    </w:p>
    <w:p w:rsidR="00071F27" w:rsidRPr="00365E0E" w:rsidRDefault="00071F27" w:rsidP="00071F27">
      <w:pPr>
        <w:pStyle w:val="Style1"/>
        <w:spacing w:before="0" w:after="0"/>
        <w:jc w:val="both"/>
        <w:outlineLvl w:val="0"/>
        <w:rPr>
          <w:rFonts w:ascii="Tahoma" w:hAnsi="Tahoma" w:cs="Tahoma"/>
          <w:b w:val="0"/>
          <w:sz w:val="22"/>
          <w:szCs w:val="22"/>
        </w:rPr>
      </w:pPr>
      <w:bookmarkStart w:id="5" w:name="_Toc110316562"/>
    </w:p>
    <w:p w:rsidR="00071F27" w:rsidRPr="00365E0E" w:rsidRDefault="00071F27" w:rsidP="00071F27">
      <w:pPr>
        <w:pStyle w:val="Style1"/>
        <w:spacing w:before="0" w:after="0"/>
        <w:jc w:val="both"/>
        <w:outlineLvl w:val="0"/>
        <w:rPr>
          <w:rFonts w:ascii="Tahoma" w:hAnsi="Tahoma" w:cs="Tahoma"/>
          <w:sz w:val="22"/>
          <w:szCs w:val="22"/>
        </w:rPr>
      </w:pPr>
      <w:r w:rsidRPr="00365E0E">
        <w:rPr>
          <w:rFonts w:ascii="Tahoma" w:hAnsi="Tahoma" w:cs="Tahoma"/>
          <w:sz w:val="22"/>
          <w:szCs w:val="22"/>
        </w:rPr>
        <w:t>10. SPECIFICATIONS AND DESIGNS</w:t>
      </w:r>
      <w:bookmarkEnd w:id="5"/>
    </w:p>
    <w:p w:rsidR="00071F27" w:rsidRPr="00365E0E" w:rsidRDefault="00071F27" w:rsidP="00071F27">
      <w:pPr>
        <w:pStyle w:val="Title"/>
        <w:rPr>
          <w:rFonts w:ascii="Tahoma" w:hAnsi="Tahoma" w:cs="Tahoma"/>
          <w:sz w:val="22"/>
          <w:szCs w:val="22"/>
          <w:lang w:val="en-GB" w:eastAsia="en-GB"/>
        </w:rPr>
      </w:pPr>
    </w:p>
    <w:p w:rsidR="00071F27" w:rsidRPr="00365E0E" w:rsidRDefault="00071F27" w:rsidP="00F37CF5">
      <w:pPr>
        <w:spacing w:after="0"/>
        <w:jc w:val="both"/>
        <w:rPr>
          <w:rFonts w:ascii="Tahoma" w:hAnsi="Tahoma" w:cs="Tahoma"/>
          <w:lang w:val="en-GB"/>
        </w:rPr>
      </w:pPr>
      <w:r w:rsidRPr="00365E0E">
        <w:rPr>
          <w:rFonts w:ascii="Tahoma" w:hAnsi="Tahoma" w:cs="Tahoma"/>
          <w:lang w:val="en-GB"/>
        </w:rPr>
        <w:t>The Contractor shall prepare all specifications and designs using accepted and generally recognised systems acceptable to the Contracting Authority and taking into account the latest design criteria.</w:t>
      </w:r>
    </w:p>
    <w:p w:rsidR="00071F27" w:rsidRPr="00365E0E" w:rsidRDefault="00071F27" w:rsidP="00071F27">
      <w:pPr>
        <w:pStyle w:val="Style1"/>
        <w:spacing w:before="0" w:after="0"/>
        <w:jc w:val="both"/>
        <w:outlineLvl w:val="0"/>
        <w:rPr>
          <w:rFonts w:ascii="Tahoma" w:hAnsi="Tahoma" w:cs="Tahoma"/>
          <w:sz w:val="22"/>
          <w:szCs w:val="22"/>
        </w:rPr>
      </w:pPr>
      <w:bookmarkStart w:id="6" w:name="_Toc110316563"/>
      <w:r w:rsidRPr="00365E0E">
        <w:rPr>
          <w:rFonts w:ascii="Tahoma" w:hAnsi="Tahoma" w:cs="Tahoma"/>
          <w:sz w:val="22"/>
          <w:szCs w:val="22"/>
        </w:rPr>
        <w:t>11. INFORMATION</w:t>
      </w:r>
    </w:p>
    <w:p w:rsidR="00071F27" w:rsidRPr="00365E0E" w:rsidRDefault="00071F27" w:rsidP="00071F27">
      <w:pPr>
        <w:spacing w:after="0"/>
        <w:jc w:val="both"/>
        <w:rPr>
          <w:rFonts w:ascii="Tahoma" w:hAnsi="Tahoma" w:cs="Tahoma"/>
          <w:lang w:val="en-GB"/>
        </w:rPr>
      </w:pPr>
    </w:p>
    <w:p w:rsidR="00071F27" w:rsidRPr="00365E0E" w:rsidRDefault="00071F27" w:rsidP="009152ED">
      <w:pPr>
        <w:spacing w:after="120"/>
        <w:jc w:val="both"/>
        <w:rPr>
          <w:rFonts w:ascii="Tahoma" w:hAnsi="Tahoma" w:cs="Tahoma"/>
          <w:lang w:val="en-GB"/>
        </w:rPr>
      </w:pPr>
      <w:r w:rsidRPr="00365E0E">
        <w:rPr>
          <w:rFonts w:ascii="Tahoma" w:hAnsi="Tahoma" w:cs="Tahoma"/>
          <w:lang w:val="en-GB"/>
        </w:rPr>
        <w:t>The Contractor shall furnish the Contracting Authority or any person authorised by the Contracting Authority with any information relating to the services and the project as the Contracting Authority may at any time request.</w:t>
      </w:r>
    </w:p>
    <w:p w:rsidR="00071F27" w:rsidRPr="00365E0E" w:rsidRDefault="00071F27" w:rsidP="009152ED">
      <w:pPr>
        <w:spacing w:after="0"/>
        <w:jc w:val="both"/>
        <w:rPr>
          <w:rFonts w:ascii="Tahoma" w:hAnsi="Tahoma" w:cs="Tahoma"/>
          <w:b/>
          <w:lang w:val="en-GB"/>
        </w:rPr>
      </w:pPr>
      <w:r w:rsidRPr="00365E0E">
        <w:rPr>
          <w:rFonts w:ascii="Tahoma" w:hAnsi="Tahoma" w:cs="Tahoma"/>
          <w:b/>
          <w:lang w:val="en-GB"/>
        </w:rPr>
        <w:t>12. REPORTS</w:t>
      </w:r>
    </w:p>
    <w:p w:rsidR="00071F27" w:rsidRPr="00365E0E" w:rsidRDefault="00071F27" w:rsidP="009152ED">
      <w:pPr>
        <w:spacing w:after="0"/>
        <w:jc w:val="both"/>
        <w:rPr>
          <w:rFonts w:ascii="Tahoma" w:hAnsi="Tahoma" w:cs="Tahoma"/>
          <w:lang w:val="en-GB"/>
        </w:rPr>
      </w:pPr>
      <w:r w:rsidRPr="00365E0E">
        <w:rPr>
          <w:rFonts w:ascii="Tahoma" w:hAnsi="Tahoma" w:cs="Tahoma"/>
          <w:lang w:val="en-GB"/>
        </w:rPr>
        <w:t>The frequency, deadlines, format and contents of the reports to be drawn up by the Contractor in relation to the performance of the contract shall be described in the Terms of Reference.</w:t>
      </w:r>
    </w:p>
    <w:bookmarkEnd w:id="6"/>
    <w:p w:rsidR="00071F27" w:rsidRPr="00365E0E" w:rsidRDefault="00071F27" w:rsidP="009152ED">
      <w:pPr>
        <w:spacing w:after="0"/>
        <w:jc w:val="both"/>
        <w:rPr>
          <w:rFonts w:ascii="Tahoma" w:hAnsi="Tahoma" w:cs="Tahoma"/>
          <w:b/>
          <w:lang w:val="en-GB"/>
        </w:rPr>
      </w:pPr>
      <w:r w:rsidRPr="00365E0E">
        <w:rPr>
          <w:rFonts w:ascii="Tahoma" w:hAnsi="Tahoma" w:cs="Tahoma"/>
          <w:b/>
          <w:lang w:val="en-GB"/>
        </w:rPr>
        <w:t>13. CONTRACTOR’S PERSONNEL</w:t>
      </w:r>
    </w:p>
    <w:p w:rsidR="00071F27" w:rsidRPr="00365E0E" w:rsidRDefault="00071F27" w:rsidP="009152ED">
      <w:pPr>
        <w:spacing w:after="120"/>
        <w:jc w:val="both"/>
        <w:rPr>
          <w:rFonts w:ascii="Tahoma" w:hAnsi="Tahoma" w:cs="Tahoma"/>
          <w:lang w:val="en-GB"/>
        </w:rPr>
      </w:pPr>
      <w:r w:rsidRPr="00365E0E">
        <w:rPr>
          <w:rFonts w:ascii="Tahoma" w:hAnsi="Tahoma" w:cs="Tahoma"/>
          <w:lang w:val="en-GB"/>
        </w:rPr>
        <w:t>13.1. The Contractor shall employ and provide such qualified and experienced personnel as are required to carry out the services, and the Contractor shall be responsible for the quality of the personnel.</w:t>
      </w:r>
    </w:p>
    <w:p w:rsidR="00071F27" w:rsidRPr="00365E0E" w:rsidRDefault="00071F27" w:rsidP="009152ED">
      <w:pPr>
        <w:spacing w:after="120"/>
        <w:jc w:val="both"/>
        <w:rPr>
          <w:rFonts w:ascii="Tahoma" w:hAnsi="Tahoma" w:cs="Tahoma"/>
          <w:lang w:val="en-GB"/>
        </w:rPr>
      </w:pPr>
      <w:r w:rsidRPr="00365E0E">
        <w:rPr>
          <w:rFonts w:ascii="Tahoma" w:hAnsi="Tahoma" w:cs="Tahoma"/>
          <w:lang w:val="en-GB"/>
        </w:rPr>
        <w:t>The names, outputs, duties and CVs of key experts and the titles, job descriptions, minimum qualifications, estimated periods of engagement in the carrying out of the services of each of the personnel and key experts are described in the Organisation and Methodology part of the contract. The Contractor must inform the Contracting Authority of all non-expert personnel it intends to use for the implementation of the contract. The Contracting Authority shall have the right to oppose the Contractor’s choice of personnel.</w:t>
      </w:r>
    </w:p>
    <w:p w:rsidR="00071F27" w:rsidRPr="00365E0E" w:rsidRDefault="00071F27" w:rsidP="009152ED">
      <w:pPr>
        <w:spacing w:after="120"/>
        <w:jc w:val="both"/>
        <w:rPr>
          <w:rFonts w:ascii="Tahoma" w:hAnsi="Tahoma" w:cs="Tahoma"/>
          <w:lang w:val="en-GB"/>
        </w:rPr>
      </w:pPr>
      <w:r w:rsidRPr="00365E0E">
        <w:rPr>
          <w:rFonts w:ascii="Tahoma" w:hAnsi="Tahoma" w:cs="Tahoma"/>
          <w:lang w:val="en-GB"/>
        </w:rPr>
        <w:t>13.2. No changes shall be made in the personnel without the prior consent of the Contracting Authority. The Contractor shall provide a replacement with at least equivalent qualifications and experience and acceptable to the Contracting Authority if:</w:t>
      </w:r>
    </w:p>
    <w:p w:rsidR="00071F27" w:rsidRPr="00365E0E" w:rsidRDefault="00071F27" w:rsidP="009152ED">
      <w:pPr>
        <w:spacing w:after="120"/>
        <w:jc w:val="both"/>
        <w:rPr>
          <w:rFonts w:ascii="Tahoma" w:hAnsi="Tahoma" w:cs="Tahoma"/>
          <w:lang w:val="en-GB"/>
        </w:rPr>
      </w:pPr>
      <w:r w:rsidRPr="00365E0E">
        <w:rPr>
          <w:rFonts w:ascii="Tahoma" w:hAnsi="Tahoma" w:cs="Tahoma"/>
          <w:lang w:val="en-GB"/>
        </w:rPr>
        <w:t>a)  on account of death, sickness or accident, a member of the Personnel is unable to continue providing his services,</w:t>
      </w:r>
    </w:p>
    <w:p w:rsidR="00071F27" w:rsidRPr="00365E0E" w:rsidRDefault="00071F27" w:rsidP="009152ED">
      <w:pPr>
        <w:spacing w:after="120"/>
        <w:jc w:val="both"/>
        <w:rPr>
          <w:rFonts w:ascii="Tahoma" w:hAnsi="Tahoma" w:cs="Tahoma"/>
          <w:lang w:val="en-GB"/>
        </w:rPr>
      </w:pPr>
      <w:r w:rsidRPr="00365E0E">
        <w:rPr>
          <w:rFonts w:ascii="Tahoma" w:hAnsi="Tahoma" w:cs="Tahoma"/>
          <w:lang w:val="en-GB"/>
        </w:rPr>
        <w:t>b)  any member of the personnel is found by the Contracting Authority to be incompetent in discharging or unsuitable for the performance of his duties under the Contract,</w:t>
      </w:r>
    </w:p>
    <w:p w:rsidR="00071F27" w:rsidRPr="00365E0E" w:rsidRDefault="00071F27" w:rsidP="00071F27">
      <w:pPr>
        <w:jc w:val="both"/>
        <w:rPr>
          <w:rFonts w:ascii="Tahoma" w:hAnsi="Tahoma" w:cs="Tahoma"/>
          <w:lang w:val="en-GB"/>
        </w:rPr>
      </w:pPr>
      <w:r w:rsidRPr="00365E0E">
        <w:rPr>
          <w:rFonts w:ascii="Tahoma" w:hAnsi="Tahoma" w:cs="Tahoma"/>
          <w:lang w:val="en-GB"/>
        </w:rPr>
        <w:t>c) for any reasons beyond the control of the Contractor, it becomes necessary to replace any member of the Personnel.</w:t>
      </w:r>
    </w:p>
    <w:p w:rsidR="00071F27" w:rsidRPr="00365E0E" w:rsidRDefault="00071F27" w:rsidP="009152ED">
      <w:pPr>
        <w:spacing w:after="0"/>
        <w:jc w:val="both"/>
        <w:rPr>
          <w:rFonts w:ascii="Tahoma" w:hAnsi="Tahoma" w:cs="Tahoma"/>
          <w:lang w:val="en-GB"/>
        </w:rPr>
      </w:pPr>
      <w:r w:rsidRPr="00365E0E">
        <w:rPr>
          <w:rFonts w:ascii="Tahoma" w:hAnsi="Tahoma" w:cs="Tahoma"/>
          <w:lang w:val="en-GB"/>
        </w:rPr>
        <w:t xml:space="preserve">The request for replacement must be made in writing and state the reasons therefore. The Contractor shall proceed swiftly with the request and propose a replacement with at least equivalent qualifications </w:t>
      </w:r>
      <w:r w:rsidRPr="00365E0E">
        <w:rPr>
          <w:rFonts w:ascii="Tahoma" w:hAnsi="Tahoma" w:cs="Tahoma"/>
          <w:lang w:val="en-GB"/>
        </w:rPr>
        <w:lastRenderedPageBreak/>
        <w:t>and experience. The remuneration to be paid to the replacement cannot exceed that received by the replaced member of the personnel.</w:t>
      </w:r>
    </w:p>
    <w:p w:rsidR="00071F27" w:rsidRPr="00365E0E" w:rsidRDefault="00071F27" w:rsidP="00071F27">
      <w:pPr>
        <w:spacing w:after="120"/>
        <w:jc w:val="both"/>
        <w:rPr>
          <w:rFonts w:ascii="Tahoma" w:hAnsi="Tahoma" w:cs="Tahoma"/>
          <w:lang w:val="en-GB"/>
        </w:rPr>
      </w:pPr>
      <w:r w:rsidRPr="00365E0E">
        <w:rPr>
          <w:rFonts w:ascii="Tahoma" w:hAnsi="Tahoma" w:cs="Tahoma"/>
          <w:lang w:val="en-GB"/>
        </w:rPr>
        <w:t>Failure by the Contractor to propose a replacement for a key expert satisfactory to the Contracting Authority, shall give the right to the Contracting Authority to terminate the contract.</w:t>
      </w:r>
    </w:p>
    <w:p w:rsidR="00071F27" w:rsidRPr="00365E0E" w:rsidRDefault="00071F27" w:rsidP="00071F27">
      <w:pPr>
        <w:spacing w:after="120"/>
        <w:jc w:val="both"/>
        <w:rPr>
          <w:rFonts w:ascii="Tahoma" w:hAnsi="Tahoma" w:cs="Tahoma"/>
          <w:lang w:val="en-GB"/>
        </w:rPr>
      </w:pPr>
      <w:r w:rsidRPr="00365E0E">
        <w:rPr>
          <w:rFonts w:ascii="Tahoma" w:hAnsi="Tahoma" w:cs="Tahoma"/>
          <w:lang w:val="en-GB"/>
        </w:rPr>
        <w:t>Additional costs arising out of a replacement shall be borne by the Contractor.</w:t>
      </w:r>
    </w:p>
    <w:p w:rsidR="00071F27" w:rsidRPr="00365E0E" w:rsidRDefault="00071F27" w:rsidP="009152ED">
      <w:pPr>
        <w:pStyle w:val="Style1"/>
        <w:spacing w:before="0" w:after="0"/>
        <w:jc w:val="both"/>
        <w:outlineLvl w:val="0"/>
        <w:rPr>
          <w:rFonts w:ascii="Tahoma" w:hAnsi="Tahoma" w:cs="Tahoma"/>
          <w:b w:val="0"/>
          <w:sz w:val="22"/>
          <w:szCs w:val="22"/>
        </w:rPr>
      </w:pPr>
      <w:r w:rsidRPr="00365E0E">
        <w:rPr>
          <w:rFonts w:ascii="Tahoma" w:hAnsi="Tahoma" w:cs="Tahoma"/>
          <w:b w:val="0"/>
          <w:sz w:val="22"/>
          <w:szCs w:val="22"/>
        </w:rPr>
        <w:t>13.3. Working hours</w:t>
      </w:r>
    </w:p>
    <w:p w:rsidR="00071F27" w:rsidRPr="00365E0E" w:rsidRDefault="00071F27" w:rsidP="00071F27">
      <w:pPr>
        <w:spacing w:after="0"/>
        <w:jc w:val="both"/>
        <w:rPr>
          <w:rFonts w:ascii="Tahoma" w:hAnsi="Tahoma" w:cs="Tahoma"/>
          <w:lang w:val="en-GB"/>
        </w:rPr>
      </w:pPr>
    </w:p>
    <w:p w:rsidR="00071F27" w:rsidRPr="00365E0E" w:rsidRDefault="00071F27" w:rsidP="00071F27">
      <w:pPr>
        <w:spacing w:after="0"/>
        <w:jc w:val="both"/>
        <w:rPr>
          <w:rFonts w:ascii="Tahoma" w:hAnsi="Tahoma" w:cs="Tahoma"/>
          <w:lang w:val="en-GB"/>
        </w:rPr>
      </w:pPr>
      <w:r w:rsidRPr="00365E0E">
        <w:rPr>
          <w:rFonts w:ascii="Tahoma" w:hAnsi="Tahoma" w:cs="Tahoma"/>
          <w:lang w:val="en-GB"/>
        </w:rPr>
        <w:t>The days and hours of work of the Contractor or/and its personnel in the beneficiary country shall be fixed on the basis of the laws, regulations and customs of the beneficiary country and the requirements of the services.</w:t>
      </w:r>
    </w:p>
    <w:p w:rsidR="00071F27" w:rsidRPr="00365E0E" w:rsidRDefault="00071F27" w:rsidP="00071F27">
      <w:pPr>
        <w:pStyle w:val="Style1"/>
        <w:spacing w:before="0" w:after="0"/>
        <w:jc w:val="both"/>
        <w:outlineLvl w:val="0"/>
        <w:rPr>
          <w:rFonts w:ascii="Tahoma" w:hAnsi="Tahoma" w:cs="Tahoma"/>
          <w:b w:val="0"/>
          <w:sz w:val="22"/>
          <w:szCs w:val="22"/>
        </w:rPr>
      </w:pPr>
      <w:r w:rsidRPr="00365E0E">
        <w:rPr>
          <w:rFonts w:ascii="Tahoma" w:hAnsi="Tahoma" w:cs="Tahoma"/>
          <w:b w:val="0"/>
          <w:sz w:val="22"/>
          <w:szCs w:val="22"/>
        </w:rPr>
        <w:t>13.4. Leave entitlement</w:t>
      </w:r>
    </w:p>
    <w:p w:rsidR="00071F27" w:rsidRPr="00365E0E" w:rsidRDefault="00071F27" w:rsidP="00071F27">
      <w:pPr>
        <w:spacing w:after="0"/>
        <w:jc w:val="both"/>
        <w:rPr>
          <w:rFonts w:ascii="Tahoma" w:hAnsi="Tahoma" w:cs="Tahoma"/>
          <w:lang w:val="en-GB"/>
        </w:rPr>
      </w:pPr>
    </w:p>
    <w:p w:rsidR="00071F27" w:rsidRPr="00365E0E" w:rsidRDefault="00071F27" w:rsidP="00071F27">
      <w:pPr>
        <w:jc w:val="both"/>
        <w:rPr>
          <w:rFonts w:ascii="Tahoma" w:hAnsi="Tahoma" w:cs="Tahoma"/>
          <w:lang w:val="en-GB"/>
        </w:rPr>
      </w:pPr>
      <w:r w:rsidRPr="00365E0E">
        <w:rPr>
          <w:rFonts w:ascii="Tahoma" w:hAnsi="Tahoma" w:cs="Tahoma"/>
          <w:lang w:val="en-GB"/>
        </w:rPr>
        <w:t>Any taking of holiday leave by the personnel during the period of implementation of the contract must be at a time approved by the Contracting Authority.</w:t>
      </w:r>
    </w:p>
    <w:p w:rsidR="00071F27" w:rsidRPr="00365E0E" w:rsidRDefault="00071F27" w:rsidP="00071F27">
      <w:pPr>
        <w:jc w:val="both"/>
        <w:rPr>
          <w:rFonts w:ascii="Tahoma" w:hAnsi="Tahoma" w:cs="Tahoma"/>
          <w:lang w:val="en-GB"/>
        </w:rPr>
      </w:pPr>
      <w:r w:rsidRPr="00365E0E">
        <w:rPr>
          <w:rFonts w:ascii="Tahoma" w:hAnsi="Tahoma" w:cs="Tahoma"/>
          <w:lang w:val="en-GB"/>
        </w:rPr>
        <w:t>Overtime, sick leave pay and holidays leave pay are deemed to be covered by the Contractor’s remuneration.</w:t>
      </w:r>
    </w:p>
    <w:p w:rsidR="00071F27" w:rsidRPr="00365E0E" w:rsidRDefault="00071F27" w:rsidP="00071F27">
      <w:pPr>
        <w:pStyle w:val="Title"/>
        <w:jc w:val="both"/>
        <w:rPr>
          <w:rFonts w:ascii="Tahoma" w:hAnsi="Tahoma" w:cs="Tahoma"/>
          <w:bCs/>
          <w:sz w:val="22"/>
          <w:szCs w:val="22"/>
          <w:lang w:val="en-GB" w:eastAsia="en-GB"/>
        </w:rPr>
      </w:pPr>
      <w:r w:rsidRPr="00365E0E">
        <w:rPr>
          <w:rFonts w:ascii="Tahoma" w:hAnsi="Tahoma" w:cs="Tahoma"/>
          <w:bCs/>
          <w:sz w:val="22"/>
          <w:szCs w:val="22"/>
          <w:lang w:val="en-GB" w:eastAsia="en-GB"/>
        </w:rPr>
        <w:t>14. SUB-CONTRACTING</w:t>
      </w:r>
    </w:p>
    <w:p w:rsidR="00071F27" w:rsidRPr="00365E0E" w:rsidRDefault="00071F27" w:rsidP="00071F27">
      <w:pPr>
        <w:pStyle w:val="Title"/>
        <w:jc w:val="both"/>
        <w:rPr>
          <w:rFonts w:ascii="Tahoma" w:hAnsi="Tahoma" w:cs="Tahoma"/>
          <w:b w:val="0"/>
          <w:bCs/>
          <w:sz w:val="22"/>
          <w:szCs w:val="22"/>
          <w:lang w:val="en-GB" w:eastAsia="en-GB"/>
        </w:rPr>
      </w:pPr>
      <w:r w:rsidRPr="00365E0E">
        <w:rPr>
          <w:rFonts w:ascii="Tahoma" w:hAnsi="Tahoma" w:cs="Tahoma"/>
          <w:b w:val="0"/>
          <w:bCs/>
          <w:sz w:val="22"/>
          <w:szCs w:val="22"/>
          <w:lang w:val="en-GB" w:eastAsia="en-GB"/>
        </w:rPr>
        <w:t>Except from the subcontractors listed in the contract, the Consultant shall not subcontract to nor engage another independent contractor to perform any part of the services without the prior written consent of the Contracting Authority.  Subcontractors must satisfy the eligibility criteria applicable for the award of the contract.</w:t>
      </w:r>
    </w:p>
    <w:p w:rsidR="00071F27" w:rsidRPr="00365E0E" w:rsidRDefault="00071F27" w:rsidP="00071F27">
      <w:pPr>
        <w:pStyle w:val="Title"/>
        <w:jc w:val="both"/>
        <w:rPr>
          <w:rFonts w:ascii="Tahoma" w:hAnsi="Tahoma" w:cs="Tahoma"/>
          <w:b w:val="0"/>
          <w:bCs/>
          <w:sz w:val="22"/>
          <w:szCs w:val="22"/>
          <w:lang w:val="en-GB" w:eastAsia="en-GB"/>
        </w:rPr>
      </w:pPr>
    </w:p>
    <w:p w:rsidR="00071F27" w:rsidRPr="00365E0E" w:rsidRDefault="00071F27" w:rsidP="00071F27">
      <w:pPr>
        <w:pStyle w:val="Title"/>
        <w:jc w:val="both"/>
        <w:rPr>
          <w:rFonts w:ascii="Tahoma" w:hAnsi="Tahoma" w:cs="Tahoma"/>
          <w:b w:val="0"/>
          <w:bCs/>
          <w:sz w:val="22"/>
          <w:szCs w:val="22"/>
          <w:lang w:val="en-GB" w:eastAsia="en-GB"/>
        </w:rPr>
      </w:pPr>
      <w:r w:rsidRPr="00365E0E">
        <w:rPr>
          <w:rFonts w:ascii="Tahoma" w:hAnsi="Tahoma" w:cs="Tahoma"/>
          <w:b w:val="0"/>
          <w:bCs/>
          <w:sz w:val="22"/>
          <w:szCs w:val="22"/>
          <w:lang w:val="en-GB" w:eastAsia="en-GB"/>
        </w:rPr>
        <w:t>The Contracting Authority shall have no contractual relations with the subcontractors. The provisions of the contract, including these general terms and conditions, and in particular article 13.2 shall, where practicable, apply to the subcontractors and their personnel.</w:t>
      </w:r>
    </w:p>
    <w:p w:rsidR="00071F27" w:rsidRPr="00365E0E" w:rsidRDefault="00071F27" w:rsidP="00071F27">
      <w:pPr>
        <w:pStyle w:val="Title"/>
        <w:jc w:val="both"/>
        <w:rPr>
          <w:rFonts w:ascii="Tahoma" w:hAnsi="Tahoma" w:cs="Tahoma"/>
          <w:bCs/>
          <w:sz w:val="22"/>
          <w:szCs w:val="22"/>
          <w:lang w:val="en-GB" w:eastAsia="en-GB"/>
        </w:rPr>
      </w:pPr>
    </w:p>
    <w:p w:rsidR="00071F27" w:rsidRPr="00365E0E" w:rsidRDefault="00071F27" w:rsidP="00071F27">
      <w:pPr>
        <w:pStyle w:val="Style1"/>
        <w:spacing w:before="0" w:after="0"/>
        <w:jc w:val="both"/>
        <w:outlineLvl w:val="0"/>
        <w:rPr>
          <w:rFonts w:ascii="Tahoma" w:hAnsi="Tahoma" w:cs="Tahoma"/>
          <w:sz w:val="22"/>
          <w:szCs w:val="22"/>
        </w:rPr>
      </w:pPr>
      <w:r w:rsidRPr="00365E0E">
        <w:rPr>
          <w:rFonts w:ascii="Tahoma" w:hAnsi="Tahoma" w:cs="Tahoma"/>
          <w:sz w:val="22"/>
          <w:szCs w:val="22"/>
        </w:rPr>
        <w:t>15. LIABILITY</w:t>
      </w:r>
    </w:p>
    <w:p w:rsidR="00071F27" w:rsidRPr="00365E0E" w:rsidRDefault="00071F27" w:rsidP="0028583E">
      <w:pPr>
        <w:spacing w:after="120"/>
        <w:jc w:val="both"/>
        <w:rPr>
          <w:rFonts w:ascii="Tahoma" w:hAnsi="Tahoma" w:cs="Tahoma"/>
          <w:lang w:val="en-GB"/>
        </w:rPr>
      </w:pPr>
      <w:r w:rsidRPr="00365E0E">
        <w:rPr>
          <w:rFonts w:ascii="Tahoma" w:hAnsi="Tahoma" w:cs="Tahoma"/>
          <w:lang w:val="en-GB"/>
        </w:rPr>
        <w:t>At its own expense, the Contractor shall indemnify, protect and defend, the Contracting Authority, its agents and employees, from and against all actions, claims, losses or damages arising from any act or omission by the Contractor in the performance of the services, including any violation of any legal provisions, or rights of third parties, in respect of patents, trademarks and other forms of intellectual property such as copyrights.</w:t>
      </w:r>
    </w:p>
    <w:p w:rsidR="00071F27" w:rsidRPr="00365E0E" w:rsidRDefault="00071F27" w:rsidP="0028583E">
      <w:pPr>
        <w:spacing w:after="120"/>
        <w:jc w:val="both"/>
        <w:rPr>
          <w:rFonts w:ascii="Tahoma" w:hAnsi="Tahoma" w:cs="Tahoma"/>
          <w:lang w:val="en-GB"/>
        </w:rPr>
      </w:pPr>
      <w:r w:rsidRPr="00365E0E">
        <w:rPr>
          <w:rFonts w:ascii="Tahoma" w:hAnsi="Tahoma" w:cs="Tahoma"/>
          <w:lang w:val="en-GB"/>
        </w:rPr>
        <w:t>Approval by the Contracting Authority of the Contractor’s reports and issue of Completion Certificate shall not relieve the Contractor of its liability and shall not prevent the Contracting Authority from claiming damages.</w:t>
      </w:r>
    </w:p>
    <w:p w:rsidR="00071F27" w:rsidRPr="00365E0E" w:rsidRDefault="00071F27" w:rsidP="0028583E">
      <w:pPr>
        <w:spacing w:after="120"/>
        <w:jc w:val="both"/>
        <w:rPr>
          <w:rFonts w:ascii="Tahoma" w:hAnsi="Tahoma" w:cs="Tahoma"/>
          <w:lang w:val="en-GB"/>
        </w:rPr>
      </w:pPr>
      <w:r w:rsidRPr="00365E0E">
        <w:rPr>
          <w:rFonts w:ascii="Tahoma" w:hAnsi="Tahoma" w:cs="Tahoma"/>
          <w:lang w:val="en-GB"/>
        </w:rPr>
        <w:t>The Contractor shall remain liable for any breach of its obligations under the contract for such period after the services have been performed as may be determined by the law governing the contract (the “liability period”). This time limit does not however apply when the damage arises from gross negligence or wilful misconduct of the Contractor.</w:t>
      </w:r>
    </w:p>
    <w:p w:rsidR="00071F27" w:rsidRPr="00365E0E" w:rsidRDefault="00071F27" w:rsidP="00071F27">
      <w:pPr>
        <w:pStyle w:val="Title"/>
        <w:jc w:val="both"/>
        <w:rPr>
          <w:rFonts w:ascii="Tahoma" w:hAnsi="Tahoma" w:cs="Tahoma"/>
          <w:b w:val="0"/>
          <w:sz w:val="22"/>
          <w:szCs w:val="22"/>
          <w:lang w:val="en-GB"/>
        </w:rPr>
      </w:pPr>
      <w:r w:rsidRPr="00365E0E">
        <w:rPr>
          <w:rFonts w:ascii="Tahoma" w:hAnsi="Tahoma" w:cs="Tahoma"/>
          <w:b w:val="0"/>
          <w:sz w:val="22"/>
          <w:szCs w:val="22"/>
          <w:lang w:val="en-GB"/>
        </w:rPr>
        <w:t xml:space="preserve">During the liability period, or as soon as practicable after its expiration, the Contractor shall, at its expense, upon instruction of the Contracting Authority, remedy any deficiencies in the performance of the services. In case of default on the part of the Contractor to carry out such instructions, the </w:t>
      </w:r>
      <w:r w:rsidRPr="00365E0E">
        <w:rPr>
          <w:rFonts w:ascii="Tahoma" w:hAnsi="Tahoma" w:cs="Tahoma"/>
          <w:b w:val="0"/>
          <w:sz w:val="22"/>
          <w:szCs w:val="22"/>
          <w:lang w:val="en-GB"/>
        </w:rPr>
        <w:lastRenderedPageBreak/>
        <w:t>Contracting Authority shall be entitled to hire another contractor to carry out the same, at the Contractor’s expense.</w:t>
      </w:r>
    </w:p>
    <w:p w:rsidR="0028583E" w:rsidRPr="00365E0E" w:rsidRDefault="0028583E" w:rsidP="00071F27">
      <w:pPr>
        <w:pStyle w:val="Style1"/>
        <w:spacing w:before="0" w:after="0"/>
        <w:jc w:val="both"/>
        <w:outlineLvl w:val="0"/>
        <w:rPr>
          <w:rFonts w:ascii="Tahoma" w:hAnsi="Tahoma" w:cs="Tahoma"/>
          <w:sz w:val="22"/>
          <w:szCs w:val="22"/>
        </w:rPr>
      </w:pPr>
      <w:bookmarkStart w:id="7" w:name="_Toc110316564"/>
    </w:p>
    <w:p w:rsidR="00071F27" w:rsidRPr="00365E0E" w:rsidRDefault="00071F27" w:rsidP="00071F27">
      <w:pPr>
        <w:pStyle w:val="Style1"/>
        <w:spacing w:before="0" w:after="0"/>
        <w:jc w:val="both"/>
        <w:outlineLvl w:val="0"/>
        <w:rPr>
          <w:rFonts w:ascii="Tahoma" w:hAnsi="Tahoma" w:cs="Tahoma"/>
          <w:sz w:val="22"/>
          <w:szCs w:val="22"/>
        </w:rPr>
      </w:pPr>
      <w:r w:rsidRPr="00365E0E">
        <w:rPr>
          <w:rFonts w:ascii="Tahoma" w:hAnsi="Tahoma" w:cs="Tahoma"/>
          <w:sz w:val="22"/>
          <w:szCs w:val="22"/>
        </w:rPr>
        <w:t xml:space="preserve">16. INSURANCE </w:t>
      </w:r>
      <w:bookmarkEnd w:id="7"/>
    </w:p>
    <w:p w:rsidR="00071F27" w:rsidRPr="00365E0E" w:rsidRDefault="00071F27" w:rsidP="00071F27">
      <w:pPr>
        <w:spacing w:after="120"/>
        <w:jc w:val="both"/>
        <w:rPr>
          <w:rFonts w:ascii="Tahoma" w:hAnsi="Tahoma" w:cs="Tahoma"/>
          <w:lang w:val="en-GB"/>
        </w:rPr>
      </w:pPr>
      <w:r w:rsidRPr="00365E0E">
        <w:rPr>
          <w:rFonts w:ascii="Tahoma" w:hAnsi="Tahoma" w:cs="Tahoma"/>
          <w:lang w:val="en-GB"/>
        </w:rPr>
        <w:t>Within 20 days of signing the contract, the Contractor shall take out and maintain, at its own cost, a full indemnity insurance policy covering its professional liability under the contract and article 15 above, from the commencement date and until the end of the liability period.</w:t>
      </w:r>
    </w:p>
    <w:p w:rsidR="00071F27" w:rsidRPr="00365E0E" w:rsidRDefault="00071F27" w:rsidP="00071F27">
      <w:pPr>
        <w:spacing w:after="0"/>
        <w:jc w:val="both"/>
        <w:rPr>
          <w:rFonts w:ascii="Tahoma" w:hAnsi="Tahoma" w:cs="Tahoma"/>
          <w:lang w:val="en-GB"/>
        </w:rPr>
      </w:pPr>
      <w:r w:rsidRPr="00365E0E">
        <w:rPr>
          <w:rFonts w:ascii="Tahoma" w:hAnsi="Tahoma" w:cs="Tahoma"/>
          <w:lang w:val="en-GB"/>
        </w:rPr>
        <w:t>Within 20 days of signing the contract, the Contractor shall take out and maintain a full indemnity insurance policy for a sum up to the higher of the maximum amount foreseen by the legislation of the country of the Contracting Authority and the amount foreseen by the legislation of the country in which the Contractor has its headquarters and covering, during the period of implementation of the contract, the following risks:</w:t>
      </w:r>
    </w:p>
    <w:p w:rsidR="00071F27" w:rsidRPr="00365E0E" w:rsidRDefault="00071F27" w:rsidP="006928AD">
      <w:pPr>
        <w:spacing w:after="60"/>
        <w:ind w:left="567" w:hanging="567"/>
        <w:jc w:val="both"/>
        <w:rPr>
          <w:rFonts w:ascii="Tahoma" w:hAnsi="Tahoma" w:cs="Tahoma"/>
          <w:lang w:val="en-GB"/>
        </w:rPr>
      </w:pPr>
      <w:r w:rsidRPr="00365E0E">
        <w:rPr>
          <w:rFonts w:ascii="Tahoma" w:hAnsi="Tahoma" w:cs="Tahoma"/>
          <w:lang w:val="en-GB"/>
        </w:rPr>
        <w:t>a)</w:t>
      </w:r>
      <w:r w:rsidRPr="00365E0E">
        <w:rPr>
          <w:rFonts w:ascii="Tahoma" w:hAnsi="Tahoma" w:cs="Tahoma"/>
          <w:lang w:val="en-GB"/>
        </w:rPr>
        <w:tab/>
        <w:t>loss of or damage to property purchased with funds provided under the contract, or produced by the Contractor;</w:t>
      </w:r>
    </w:p>
    <w:p w:rsidR="00071F27" w:rsidRPr="00365E0E" w:rsidRDefault="00071F27" w:rsidP="006928AD">
      <w:pPr>
        <w:spacing w:after="60"/>
        <w:ind w:left="567" w:hanging="567"/>
        <w:jc w:val="both"/>
        <w:rPr>
          <w:rFonts w:ascii="Tahoma" w:hAnsi="Tahoma" w:cs="Tahoma"/>
          <w:lang w:val="en-GB"/>
        </w:rPr>
      </w:pPr>
      <w:r w:rsidRPr="00365E0E">
        <w:rPr>
          <w:rFonts w:ascii="Tahoma" w:hAnsi="Tahoma" w:cs="Tahoma"/>
          <w:lang w:val="en-GB"/>
        </w:rPr>
        <w:t>b)</w:t>
      </w:r>
      <w:r w:rsidRPr="00365E0E">
        <w:rPr>
          <w:rFonts w:ascii="Tahoma" w:hAnsi="Tahoma" w:cs="Tahoma"/>
          <w:lang w:val="en-GB"/>
        </w:rPr>
        <w:tab/>
        <w:t>loss or damage to equipment, material and office facilities made available to the Contractor by the Contracting Authority;</w:t>
      </w:r>
    </w:p>
    <w:p w:rsidR="00071F27" w:rsidRPr="00365E0E" w:rsidRDefault="00071F27" w:rsidP="006928AD">
      <w:pPr>
        <w:spacing w:after="60"/>
        <w:ind w:left="567" w:hanging="567"/>
        <w:jc w:val="both"/>
        <w:rPr>
          <w:rFonts w:ascii="Tahoma" w:hAnsi="Tahoma" w:cs="Tahoma"/>
          <w:lang w:val="en-GB"/>
        </w:rPr>
      </w:pPr>
      <w:r w:rsidRPr="00365E0E">
        <w:rPr>
          <w:rFonts w:ascii="Tahoma" w:hAnsi="Tahoma" w:cs="Tahoma"/>
          <w:lang w:val="en-GB"/>
        </w:rPr>
        <w:t>c)</w:t>
      </w:r>
      <w:r w:rsidRPr="00365E0E">
        <w:rPr>
          <w:rFonts w:ascii="Tahoma" w:hAnsi="Tahoma" w:cs="Tahoma"/>
          <w:lang w:val="en-GB"/>
        </w:rPr>
        <w:tab/>
        <w:t>civil liability for accidents caused to third parties arising out of acts performed by the Contractor, its personnel and their dependents;</w:t>
      </w:r>
    </w:p>
    <w:p w:rsidR="00071F27" w:rsidRPr="00365E0E" w:rsidRDefault="00071F27" w:rsidP="006928AD">
      <w:pPr>
        <w:spacing w:after="60"/>
        <w:ind w:left="567" w:hanging="567"/>
        <w:jc w:val="both"/>
        <w:rPr>
          <w:rFonts w:ascii="Tahoma" w:hAnsi="Tahoma" w:cs="Tahoma"/>
          <w:lang w:val="en-GB"/>
        </w:rPr>
      </w:pPr>
      <w:r w:rsidRPr="00365E0E">
        <w:rPr>
          <w:rFonts w:ascii="Tahoma" w:hAnsi="Tahoma" w:cs="Tahoma"/>
          <w:lang w:val="en-GB"/>
        </w:rPr>
        <w:t>d)</w:t>
      </w:r>
      <w:r w:rsidRPr="00365E0E">
        <w:rPr>
          <w:rFonts w:ascii="Tahoma" w:hAnsi="Tahoma" w:cs="Tahoma"/>
          <w:lang w:val="en-GB"/>
        </w:rPr>
        <w:tab/>
        <w:t>employer’s liability and workers’ compensation in respect of the personnel as well as sickness, accident or death affecting the personnel and their dependents, including the cost of repatriation on health grounds;</w:t>
      </w:r>
    </w:p>
    <w:p w:rsidR="00071F27" w:rsidRPr="00365E0E" w:rsidRDefault="00071F27" w:rsidP="006928AD">
      <w:pPr>
        <w:spacing w:after="60"/>
        <w:ind w:left="567" w:hanging="567"/>
        <w:jc w:val="both"/>
        <w:rPr>
          <w:rFonts w:ascii="Tahoma" w:hAnsi="Tahoma" w:cs="Tahoma"/>
          <w:lang w:val="en-GB"/>
        </w:rPr>
      </w:pPr>
      <w:r w:rsidRPr="00365E0E">
        <w:rPr>
          <w:rFonts w:ascii="Tahoma" w:hAnsi="Tahoma" w:cs="Tahoma"/>
          <w:lang w:val="en-GB"/>
        </w:rPr>
        <w:t>e)</w:t>
      </w:r>
      <w:r w:rsidRPr="00365E0E">
        <w:rPr>
          <w:rFonts w:ascii="Tahoma" w:hAnsi="Tahoma" w:cs="Tahoma"/>
          <w:lang w:val="en-GB"/>
        </w:rPr>
        <w:tab/>
        <w:t>such other insurance as required by the laws in force in the beneficiary country.</w:t>
      </w:r>
    </w:p>
    <w:p w:rsidR="00071F27" w:rsidRPr="00365E0E" w:rsidRDefault="00071F27" w:rsidP="00071F27">
      <w:pPr>
        <w:pStyle w:val="Style1"/>
        <w:spacing w:before="0" w:after="0"/>
        <w:outlineLvl w:val="0"/>
        <w:rPr>
          <w:rFonts w:ascii="Tahoma" w:hAnsi="Tahoma" w:cs="Tahoma"/>
          <w:sz w:val="22"/>
          <w:szCs w:val="22"/>
        </w:rPr>
      </w:pPr>
      <w:bookmarkStart w:id="8" w:name="_Ref28000431"/>
      <w:bookmarkStart w:id="9" w:name="_Toc110316565"/>
    </w:p>
    <w:p w:rsidR="00071F27" w:rsidRPr="00365E0E" w:rsidRDefault="00071F27" w:rsidP="00071F27">
      <w:pPr>
        <w:pStyle w:val="Title"/>
        <w:jc w:val="left"/>
        <w:rPr>
          <w:rFonts w:ascii="Tahoma" w:hAnsi="Tahoma" w:cs="Tahoma"/>
          <w:b w:val="0"/>
          <w:sz w:val="22"/>
          <w:szCs w:val="22"/>
          <w:lang w:val="en-GB" w:eastAsia="en-GB"/>
        </w:rPr>
      </w:pPr>
      <w:r w:rsidRPr="00365E0E">
        <w:rPr>
          <w:rFonts w:ascii="Tahoma" w:hAnsi="Tahoma" w:cs="Tahoma"/>
          <w:b w:val="0"/>
          <w:sz w:val="22"/>
          <w:szCs w:val="22"/>
          <w:lang w:val="en-GB"/>
        </w:rPr>
        <w:t>Prior to the commencement date, the Contractor shall provide evidence to the Contracting Authority that the above insurances have been effected. During execution of the contract, the Contractor shall, when required, provide the Contracting Authority with copies of the insurance policies and the receipts for payment of premiums.</w:t>
      </w:r>
    </w:p>
    <w:p w:rsidR="00071F27" w:rsidRPr="00365E0E" w:rsidRDefault="00071F27" w:rsidP="00071F27">
      <w:pPr>
        <w:pStyle w:val="Style1"/>
        <w:spacing w:before="0" w:after="0"/>
        <w:jc w:val="both"/>
        <w:outlineLvl w:val="0"/>
        <w:rPr>
          <w:rFonts w:ascii="Tahoma" w:hAnsi="Tahoma" w:cs="Tahoma"/>
          <w:sz w:val="22"/>
          <w:szCs w:val="22"/>
        </w:rPr>
      </w:pPr>
    </w:p>
    <w:p w:rsidR="00071F27" w:rsidRPr="00365E0E" w:rsidRDefault="00071F27" w:rsidP="00071F27">
      <w:pPr>
        <w:pStyle w:val="Style1"/>
        <w:spacing w:before="0" w:after="0"/>
        <w:jc w:val="both"/>
        <w:outlineLvl w:val="0"/>
        <w:rPr>
          <w:rFonts w:ascii="Tahoma" w:hAnsi="Tahoma" w:cs="Tahoma"/>
          <w:sz w:val="22"/>
          <w:szCs w:val="22"/>
        </w:rPr>
      </w:pPr>
      <w:r w:rsidRPr="00365E0E">
        <w:rPr>
          <w:rFonts w:ascii="Tahoma" w:hAnsi="Tahoma" w:cs="Tahoma"/>
          <w:sz w:val="22"/>
          <w:szCs w:val="22"/>
        </w:rPr>
        <w:t>17. INTELLECTUAL AND INDUSTRIAL PROPERTY RIGHTS</w:t>
      </w:r>
      <w:bookmarkEnd w:id="8"/>
      <w:bookmarkEnd w:id="9"/>
    </w:p>
    <w:p w:rsidR="00912AAD" w:rsidRPr="00365E0E" w:rsidRDefault="00912AAD" w:rsidP="00912AAD">
      <w:pPr>
        <w:spacing w:after="0"/>
        <w:jc w:val="both"/>
        <w:rPr>
          <w:rFonts w:ascii="Tahoma" w:hAnsi="Tahoma" w:cs="Tahoma"/>
          <w:lang w:val="en-GB"/>
        </w:rPr>
      </w:pPr>
    </w:p>
    <w:p w:rsidR="00071F27" w:rsidRPr="00365E0E" w:rsidRDefault="00071F27" w:rsidP="0001418E">
      <w:pPr>
        <w:spacing w:after="120"/>
        <w:jc w:val="both"/>
        <w:rPr>
          <w:rFonts w:ascii="Tahoma" w:hAnsi="Tahoma" w:cs="Tahoma"/>
          <w:lang w:val="en-GB"/>
        </w:rPr>
      </w:pPr>
      <w:r w:rsidRPr="00365E0E">
        <w:rPr>
          <w:rFonts w:ascii="Tahoma" w:hAnsi="Tahoma" w:cs="Tahoma"/>
          <w:lang w:val="en-GB"/>
        </w:rPr>
        <w:t>All reports and data such as maps, diagrams, drawings, specifications, plans, statistics, calculations, databases, software and supporting records or materials acquired, compiled or prepared by the Contractor in the performance of the contract shall, with the copyright thereto, be the absolute property of the Contracting Authority. The Contractor shall, upon completion of the contract, deliver all such documents and data to the Contracting Authority. The Contractor may not retain copies of such documents and data and shall not use them for purposes unrelated to the contract without the prior written consent of the Contracting Authority.</w:t>
      </w:r>
    </w:p>
    <w:p w:rsidR="00071F27" w:rsidRPr="00365E0E" w:rsidRDefault="00071F27" w:rsidP="0001418E">
      <w:pPr>
        <w:spacing w:after="120"/>
        <w:jc w:val="both"/>
        <w:rPr>
          <w:rFonts w:ascii="Tahoma" w:hAnsi="Tahoma" w:cs="Tahoma"/>
          <w:lang w:val="en-GB"/>
        </w:rPr>
      </w:pPr>
      <w:r w:rsidRPr="00365E0E">
        <w:rPr>
          <w:rFonts w:ascii="Tahoma" w:hAnsi="Tahoma" w:cs="Tahoma"/>
          <w:lang w:val="en-GB"/>
        </w:rPr>
        <w:t>The Contractor shall not publish articles relating to the services or refer to them when carrying out any services for others, or divulge information obtained from the Contracting Authority, without the prior written consent of the Contracting Authority.</w:t>
      </w:r>
    </w:p>
    <w:p w:rsidR="00071F27" w:rsidRPr="00365E0E" w:rsidRDefault="00071F27" w:rsidP="00071F27">
      <w:pPr>
        <w:pStyle w:val="Style1"/>
        <w:spacing w:before="0" w:after="0"/>
        <w:jc w:val="both"/>
        <w:outlineLvl w:val="0"/>
        <w:rPr>
          <w:rFonts w:ascii="Tahoma" w:hAnsi="Tahoma" w:cs="Tahoma"/>
          <w:sz w:val="22"/>
          <w:szCs w:val="22"/>
        </w:rPr>
      </w:pPr>
      <w:bookmarkStart w:id="10" w:name="_Toc110316580"/>
      <w:r w:rsidRPr="00365E0E">
        <w:rPr>
          <w:rFonts w:ascii="Tahoma" w:hAnsi="Tahoma" w:cs="Tahoma"/>
          <w:sz w:val="22"/>
          <w:szCs w:val="22"/>
        </w:rPr>
        <w:t>18. RECORDS</w:t>
      </w:r>
      <w:bookmarkEnd w:id="10"/>
    </w:p>
    <w:p w:rsidR="00071F27" w:rsidRPr="00365E0E" w:rsidRDefault="00071F27" w:rsidP="0001418E">
      <w:pPr>
        <w:spacing w:after="120"/>
        <w:jc w:val="both"/>
        <w:rPr>
          <w:rFonts w:ascii="Tahoma" w:hAnsi="Tahoma" w:cs="Tahoma"/>
          <w:lang w:val="en-GB"/>
        </w:rPr>
      </w:pPr>
      <w:r w:rsidRPr="00365E0E">
        <w:rPr>
          <w:rFonts w:ascii="Tahoma" w:hAnsi="Tahoma" w:cs="Tahoma"/>
          <w:lang w:val="en-GB"/>
        </w:rPr>
        <w:t xml:space="preserve">The Contractor shall keep separate, accurate and systematic records and accounts in respect of the services in such form and detail as is customary in the profession and sufficient to establish accurately </w:t>
      </w:r>
      <w:r w:rsidRPr="00365E0E">
        <w:rPr>
          <w:rFonts w:ascii="Tahoma" w:hAnsi="Tahoma" w:cs="Tahoma"/>
          <w:lang w:val="en-GB"/>
        </w:rPr>
        <w:lastRenderedPageBreak/>
        <w:t>that the number of working days and the actual reimbursable expenditure identified in the Contractor's invoice(s) have been duly incurred for the performance of the services.</w:t>
      </w:r>
    </w:p>
    <w:p w:rsidR="00071F27" w:rsidRPr="00365E0E" w:rsidRDefault="00071F27" w:rsidP="0001418E">
      <w:pPr>
        <w:keepNext/>
        <w:keepLines/>
        <w:spacing w:after="120"/>
        <w:jc w:val="both"/>
        <w:rPr>
          <w:rFonts w:ascii="Tahoma" w:hAnsi="Tahoma" w:cs="Tahoma"/>
          <w:lang w:val="en-GB"/>
        </w:rPr>
      </w:pPr>
      <w:bookmarkStart w:id="11" w:name="_Ref27905352"/>
      <w:r w:rsidRPr="00365E0E">
        <w:rPr>
          <w:rFonts w:ascii="Tahoma" w:hAnsi="Tahoma" w:cs="Tahoma"/>
          <w:lang w:val="en-GB"/>
        </w:rPr>
        <w:t>For a fee-based contract, timesheets recording the days worked by the Contractor's personnel must be maintained by the Contractor. The timesheets must be approved by the Contracting Authority or any person authorised by the Contracting Authority or the Contracting Authority itself on a monthly basis. The amounts invoiced by the Contractor must correspond to these timesheets. In the case of long-term experts, these timesheets must record the number of days worked.  In the case of short-term experts, these timesheets must record the number of hours worked.</w:t>
      </w:r>
      <w:bookmarkEnd w:id="11"/>
      <w:r w:rsidRPr="00365E0E">
        <w:rPr>
          <w:rFonts w:ascii="Tahoma" w:hAnsi="Tahoma" w:cs="Tahoma"/>
          <w:lang w:val="en-GB"/>
        </w:rPr>
        <w:t xml:space="preserve">  Time spent travelling exclusively and necessarily for the purpose of the Contract may be included in the numbers of days or hours, as appropriate, recorded in these timesheets.</w:t>
      </w:r>
    </w:p>
    <w:p w:rsidR="00071F27" w:rsidRPr="00365E0E" w:rsidRDefault="00071F27" w:rsidP="0001418E">
      <w:pPr>
        <w:spacing w:after="0"/>
        <w:jc w:val="both"/>
        <w:rPr>
          <w:rFonts w:ascii="Tahoma" w:hAnsi="Tahoma" w:cs="Tahoma"/>
          <w:lang w:val="en-GB"/>
        </w:rPr>
      </w:pPr>
      <w:r w:rsidRPr="00365E0E">
        <w:rPr>
          <w:rFonts w:ascii="Tahoma" w:hAnsi="Tahoma" w:cs="Tahoma"/>
          <w:lang w:val="en-GB"/>
        </w:rPr>
        <w:t>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reimbursable expenditure. Failure to maintain such records constitutes a breach of contract and will result in the termination of the contract.</w:t>
      </w:r>
    </w:p>
    <w:p w:rsidR="00071F27" w:rsidRPr="00365E0E" w:rsidRDefault="00071F27" w:rsidP="00071F27">
      <w:pPr>
        <w:pStyle w:val="Title"/>
        <w:jc w:val="both"/>
        <w:rPr>
          <w:rFonts w:ascii="Tahoma" w:hAnsi="Tahoma" w:cs="Tahoma"/>
          <w:sz w:val="22"/>
          <w:szCs w:val="22"/>
          <w:lang w:val="en-GB" w:eastAsia="en-GB"/>
        </w:rPr>
      </w:pPr>
    </w:p>
    <w:p w:rsidR="00071F27" w:rsidRPr="00365E0E" w:rsidRDefault="00071F27" w:rsidP="00071F27">
      <w:pPr>
        <w:pStyle w:val="Title"/>
        <w:jc w:val="both"/>
        <w:rPr>
          <w:rFonts w:ascii="Tahoma" w:hAnsi="Tahoma" w:cs="Tahoma"/>
          <w:sz w:val="22"/>
          <w:szCs w:val="22"/>
          <w:lang w:val="en-GB" w:eastAsia="en-GB"/>
        </w:rPr>
      </w:pPr>
      <w:r w:rsidRPr="00365E0E">
        <w:rPr>
          <w:rFonts w:ascii="Tahoma" w:hAnsi="Tahoma" w:cs="Tahoma"/>
          <w:sz w:val="22"/>
          <w:szCs w:val="22"/>
          <w:lang w:val="en-GB" w:eastAsia="en-GB"/>
        </w:rPr>
        <w:t>19. OBLIGATIONS OF CONTRACTING AUTHORITY</w:t>
      </w:r>
    </w:p>
    <w:p w:rsidR="00071F27" w:rsidRPr="00365E0E" w:rsidRDefault="00071F27" w:rsidP="00071F27">
      <w:pPr>
        <w:pStyle w:val="Style1"/>
        <w:spacing w:before="0" w:after="0"/>
        <w:jc w:val="both"/>
        <w:outlineLvl w:val="0"/>
        <w:rPr>
          <w:rFonts w:ascii="Tahoma" w:hAnsi="Tahoma" w:cs="Tahoma"/>
          <w:b w:val="0"/>
          <w:sz w:val="22"/>
          <w:szCs w:val="22"/>
        </w:rPr>
      </w:pPr>
      <w:r w:rsidRPr="00365E0E">
        <w:rPr>
          <w:rFonts w:ascii="Tahoma" w:hAnsi="Tahoma" w:cs="Tahoma"/>
          <w:b w:val="0"/>
          <w:sz w:val="22"/>
          <w:szCs w:val="22"/>
        </w:rPr>
        <w:t>19.1. The Contracting Authority shall provide the Contractor as soon as possible with any information and/or documentation at its disposal which may be relevant to the performance of the contract.</w:t>
      </w:r>
    </w:p>
    <w:p w:rsidR="00071F27" w:rsidRPr="00365E0E" w:rsidRDefault="00071F27" w:rsidP="00071F27">
      <w:pPr>
        <w:pStyle w:val="Style1"/>
        <w:spacing w:before="0" w:after="0"/>
        <w:jc w:val="both"/>
        <w:outlineLvl w:val="0"/>
        <w:rPr>
          <w:rFonts w:ascii="Tahoma" w:hAnsi="Tahoma" w:cs="Tahoma"/>
          <w:b w:val="0"/>
          <w:sz w:val="22"/>
          <w:szCs w:val="22"/>
        </w:rPr>
      </w:pPr>
      <w:r w:rsidRPr="00365E0E">
        <w:rPr>
          <w:rFonts w:ascii="Tahoma" w:hAnsi="Tahoma" w:cs="Tahoma"/>
          <w:b w:val="0"/>
          <w:sz w:val="22"/>
          <w:szCs w:val="22"/>
        </w:rPr>
        <w:t>On all matters properly referred to it in writing by the Contractor, the Contracting Authority shall give its decisions so as not to delay the services, and within a reasonable time.</w:t>
      </w:r>
    </w:p>
    <w:p w:rsidR="00071F27" w:rsidRPr="00365E0E" w:rsidRDefault="00071F27" w:rsidP="00071F27">
      <w:pPr>
        <w:pStyle w:val="Title"/>
        <w:jc w:val="both"/>
        <w:rPr>
          <w:rFonts w:ascii="Tahoma" w:hAnsi="Tahoma" w:cs="Tahoma"/>
          <w:b w:val="0"/>
          <w:sz w:val="22"/>
          <w:szCs w:val="22"/>
          <w:lang w:val="en-GB" w:eastAsia="en-GB"/>
        </w:rPr>
      </w:pPr>
    </w:p>
    <w:p w:rsidR="00071F27" w:rsidRPr="00365E0E" w:rsidRDefault="00071F27" w:rsidP="00071F27">
      <w:pPr>
        <w:pStyle w:val="Title"/>
        <w:jc w:val="both"/>
        <w:rPr>
          <w:rFonts w:ascii="Tahoma" w:hAnsi="Tahoma" w:cs="Tahoma"/>
          <w:b w:val="0"/>
          <w:sz w:val="22"/>
          <w:szCs w:val="22"/>
          <w:lang w:val="en-GB" w:eastAsia="en-GB"/>
        </w:rPr>
      </w:pPr>
      <w:r w:rsidRPr="00365E0E">
        <w:rPr>
          <w:rFonts w:ascii="Tahoma" w:hAnsi="Tahoma" w:cs="Tahoma"/>
          <w:b w:val="0"/>
          <w:sz w:val="22"/>
          <w:szCs w:val="22"/>
          <w:lang w:val="en-GB" w:eastAsia="en-GB"/>
        </w:rPr>
        <w:t>19.2. The contract shall specify whether the Contracting Authority is to provide the Contractor with equipment, facilities, counterpart personnel or specific assistance, and shall detail under which conditions. If the provision of such agreed counterpart personnel, equipment, facilities and assistance is delayed or not forthcoming, the Contractor shall endeavour to perform the Services as far as is possible. The parties shall agree on how the affected parts of the services shall be carried out, and the additional payments, if any is due, to be made by the Contracting Authority to the Contractor as a result of additional expenditures.</w:t>
      </w:r>
    </w:p>
    <w:p w:rsidR="00071F27" w:rsidRPr="00365E0E" w:rsidRDefault="00071F27" w:rsidP="00071F27">
      <w:pPr>
        <w:pStyle w:val="Title"/>
        <w:jc w:val="both"/>
        <w:rPr>
          <w:rFonts w:ascii="Tahoma" w:hAnsi="Tahoma" w:cs="Tahoma"/>
          <w:b w:val="0"/>
          <w:sz w:val="22"/>
          <w:szCs w:val="22"/>
          <w:lang w:val="en-GB" w:eastAsia="en-GB"/>
        </w:rPr>
      </w:pPr>
    </w:p>
    <w:p w:rsidR="00071F27" w:rsidRPr="00365E0E" w:rsidRDefault="00071F27" w:rsidP="00366FEA">
      <w:pPr>
        <w:spacing w:after="0"/>
        <w:jc w:val="both"/>
        <w:rPr>
          <w:rFonts w:ascii="Tahoma" w:hAnsi="Tahoma" w:cs="Tahoma"/>
          <w:b/>
          <w:lang w:val="en-GB"/>
        </w:rPr>
      </w:pPr>
      <w:r w:rsidRPr="00365E0E">
        <w:rPr>
          <w:rFonts w:ascii="Tahoma" w:hAnsi="Tahoma" w:cs="Tahoma"/>
          <w:b/>
          <w:lang w:val="en-GB"/>
        </w:rPr>
        <w:t>20. CONTRACT PRICE AND PAYMENTS</w:t>
      </w:r>
    </w:p>
    <w:p w:rsidR="00071F27" w:rsidRPr="00365E0E" w:rsidRDefault="00071F27" w:rsidP="00071F27">
      <w:pPr>
        <w:spacing w:after="120"/>
        <w:jc w:val="both"/>
        <w:rPr>
          <w:rFonts w:ascii="Tahoma" w:hAnsi="Tahoma" w:cs="Tahoma"/>
          <w:lang w:val="en-GB"/>
        </w:rPr>
      </w:pPr>
      <w:r w:rsidRPr="00365E0E">
        <w:rPr>
          <w:rFonts w:ascii="Tahoma" w:hAnsi="Tahoma" w:cs="Tahoma"/>
          <w:lang w:val="en-GB"/>
        </w:rPr>
        <w:t>Contracts are either “</w:t>
      </w:r>
      <w:proofErr w:type="spellStart"/>
      <w:r w:rsidR="00D01F64" w:rsidRPr="00365E0E">
        <w:rPr>
          <w:rFonts w:ascii="Tahoma" w:hAnsi="Tahoma" w:cs="Tahoma"/>
          <w:lang w:val="en-GB"/>
        </w:rPr>
        <w:t>Tptal</w:t>
      </w:r>
      <w:proofErr w:type="spellEnd"/>
      <w:r w:rsidRPr="00365E0E">
        <w:rPr>
          <w:rFonts w:ascii="Tahoma" w:hAnsi="Tahoma" w:cs="Tahoma"/>
          <w:lang w:val="en-GB"/>
        </w:rPr>
        <w:t xml:space="preserve"> price” or “fee-based”.</w:t>
      </w:r>
    </w:p>
    <w:p w:rsidR="00071F27" w:rsidRPr="00365E0E" w:rsidRDefault="00071F27" w:rsidP="00366FEA">
      <w:pPr>
        <w:spacing w:after="0"/>
        <w:jc w:val="both"/>
        <w:rPr>
          <w:rFonts w:ascii="Tahoma" w:hAnsi="Tahoma" w:cs="Tahoma"/>
          <w:lang w:val="en-GB"/>
        </w:rPr>
      </w:pPr>
      <w:r w:rsidRPr="00365E0E">
        <w:rPr>
          <w:rFonts w:ascii="Tahoma" w:hAnsi="Tahoma" w:cs="Tahoma"/>
          <w:lang w:val="en-GB"/>
        </w:rPr>
        <w:t>20.1. Fee-based contract</w:t>
      </w:r>
    </w:p>
    <w:p w:rsidR="00071F27" w:rsidRPr="00365E0E" w:rsidRDefault="00071F27" w:rsidP="00366FEA">
      <w:pPr>
        <w:spacing w:after="0"/>
        <w:jc w:val="both"/>
        <w:rPr>
          <w:rFonts w:ascii="Tahoma" w:hAnsi="Tahoma" w:cs="Tahoma"/>
          <w:lang w:val="en-GB"/>
        </w:rPr>
      </w:pPr>
      <w:r w:rsidRPr="00365E0E">
        <w:rPr>
          <w:rFonts w:ascii="Tahoma" w:hAnsi="Tahoma" w:cs="Tahoma"/>
          <w:lang w:val="en-GB"/>
        </w:rPr>
        <w:t>In consideration of the services performed by the Contractor under the contract, the Contracting Authority shall make to the Contractor such payments of fees and such reimbursement of costs as provided in the contract.</w:t>
      </w:r>
    </w:p>
    <w:p w:rsidR="00071F27" w:rsidRPr="00365E0E" w:rsidRDefault="00071F27" w:rsidP="00366FEA">
      <w:pPr>
        <w:spacing w:after="0"/>
        <w:jc w:val="both"/>
        <w:rPr>
          <w:rFonts w:ascii="Tahoma" w:hAnsi="Tahoma" w:cs="Tahoma"/>
          <w:lang w:val="en-GB"/>
        </w:rPr>
      </w:pPr>
      <w:r w:rsidRPr="00365E0E">
        <w:rPr>
          <w:rFonts w:ascii="Tahoma" w:hAnsi="Tahoma" w:cs="Tahoma"/>
          <w:lang w:val="en-GB"/>
        </w:rPr>
        <w:t>Fees shall be determined on the basis of time actually spent by the key experts in the performance of services at the fee rates specified in the contract. Fee rates are deemed to remunerate all the activities of the Contractor in the performance of the services and to cover all expenses and costs incurred by the Contractor which are not included in the agreed reimbursable costs.</w:t>
      </w:r>
    </w:p>
    <w:p w:rsidR="00071F27" w:rsidRPr="00365E0E" w:rsidRDefault="00071F27" w:rsidP="00366FEA">
      <w:pPr>
        <w:spacing w:after="0"/>
        <w:jc w:val="both"/>
        <w:rPr>
          <w:rFonts w:ascii="Tahoma" w:hAnsi="Tahoma" w:cs="Tahoma"/>
          <w:lang w:val="en-GB"/>
        </w:rPr>
      </w:pPr>
      <w:r w:rsidRPr="00365E0E">
        <w:rPr>
          <w:rFonts w:ascii="Tahoma" w:hAnsi="Tahoma" w:cs="Tahoma"/>
          <w:lang w:val="en-GB"/>
        </w:rPr>
        <w:t>The Contracting Authority shall reimburse to the Contractor the reimbursable costs and expenses specified in the contract, actually and reasonably incurred in the performance of the services.</w:t>
      </w:r>
    </w:p>
    <w:p w:rsidR="00071F27" w:rsidRPr="00365E0E" w:rsidRDefault="00071F27" w:rsidP="00366FEA">
      <w:pPr>
        <w:spacing w:after="0"/>
        <w:jc w:val="both"/>
        <w:rPr>
          <w:rFonts w:ascii="Tahoma" w:hAnsi="Tahoma" w:cs="Tahoma"/>
          <w:lang w:val="en-GB"/>
        </w:rPr>
      </w:pPr>
      <w:r w:rsidRPr="00365E0E">
        <w:rPr>
          <w:rFonts w:ascii="Tahoma" w:hAnsi="Tahoma" w:cs="Tahoma"/>
          <w:lang w:val="en-GB"/>
        </w:rPr>
        <w:t>Costs and expenses which are not mentioned in the contract shall be deemed covered by the overhead of profit included in the fees.</w:t>
      </w:r>
    </w:p>
    <w:p w:rsidR="00071F27" w:rsidRPr="00365E0E" w:rsidRDefault="00071F27" w:rsidP="00366FEA">
      <w:pPr>
        <w:spacing w:after="0"/>
        <w:jc w:val="both"/>
        <w:rPr>
          <w:rFonts w:ascii="Tahoma" w:hAnsi="Tahoma" w:cs="Tahoma"/>
          <w:lang w:val="en-GB"/>
        </w:rPr>
      </w:pPr>
      <w:r w:rsidRPr="00365E0E">
        <w:rPr>
          <w:rFonts w:ascii="Tahoma" w:hAnsi="Tahoma" w:cs="Tahoma"/>
          <w:lang w:val="en-GB"/>
        </w:rPr>
        <w:lastRenderedPageBreak/>
        <w:t>The currency of payments of fees and reimbursable costs and applicable exchange rates are set out in the contract.</w:t>
      </w:r>
    </w:p>
    <w:p w:rsidR="00071F27" w:rsidRPr="00365E0E" w:rsidRDefault="00D01F64" w:rsidP="00366FEA">
      <w:pPr>
        <w:spacing w:after="0"/>
        <w:rPr>
          <w:rFonts w:ascii="Tahoma" w:hAnsi="Tahoma" w:cs="Tahoma"/>
          <w:lang w:val="en-GB"/>
        </w:rPr>
      </w:pPr>
      <w:r w:rsidRPr="00365E0E">
        <w:rPr>
          <w:rFonts w:ascii="Tahoma" w:hAnsi="Tahoma" w:cs="Tahoma"/>
          <w:lang w:val="en-GB"/>
        </w:rPr>
        <w:t>20.2. Total</w:t>
      </w:r>
      <w:r w:rsidR="00071F27" w:rsidRPr="00365E0E">
        <w:rPr>
          <w:rFonts w:ascii="Tahoma" w:hAnsi="Tahoma" w:cs="Tahoma"/>
          <w:lang w:val="en-GB"/>
        </w:rPr>
        <w:t xml:space="preserve"> price contract</w:t>
      </w:r>
    </w:p>
    <w:p w:rsidR="00071F27" w:rsidRPr="00365E0E" w:rsidRDefault="00D01F64" w:rsidP="00366FEA">
      <w:pPr>
        <w:spacing w:after="0"/>
        <w:jc w:val="both"/>
        <w:rPr>
          <w:rFonts w:ascii="Tahoma" w:hAnsi="Tahoma" w:cs="Tahoma"/>
          <w:lang w:val="en-GB"/>
        </w:rPr>
      </w:pPr>
      <w:r w:rsidRPr="00365E0E">
        <w:rPr>
          <w:rFonts w:ascii="Tahoma" w:hAnsi="Tahoma" w:cs="Tahoma"/>
          <w:lang w:val="en-GB"/>
        </w:rPr>
        <w:t>The Total</w:t>
      </w:r>
      <w:r w:rsidR="00071F27" w:rsidRPr="00365E0E">
        <w:rPr>
          <w:rFonts w:ascii="Tahoma" w:hAnsi="Tahoma" w:cs="Tahoma"/>
          <w:lang w:val="en-GB"/>
        </w:rPr>
        <w:t xml:space="preserve"> price covers both the Contractor’s and its personnel’s fees and all expenses to be incurred for the perform</w:t>
      </w:r>
      <w:r w:rsidRPr="00365E0E">
        <w:rPr>
          <w:rFonts w:ascii="Tahoma" w:hAnsi="Tahoma" w:cs="Tahoma"/>
          <w:lang w:val="en-GB"/>
        </w:rPr>
        <w:t>ance of the contract. The Total</w:t>
      </w:r>
      <w:r w:rsidR="00071F27" w:rsidRPr="00365E0E">
        <w:rPr>
          <w:rFonts w:ascii="Tahoma" w:hAnsi="Tahoma" w:cs="Tahoma"/>
          <w:lang w:val="en-GB"/>
        </w:rPr>
        <w:t xml:space="preserve"> price is in consideration for all obligations of the Contractor under the contract and all matters and things necessary for the proper execution and completion of the services and the remedying of any deficiencies therein.</w:t>
      </w:r>
    </w:p>
    <w:p w:rsidR="00071F27" w:rsidRPr="00365E0E" w:rsidRDefault="00071F27" w:rsidP="00366FEA">
      <w:pPr>
        <w:spacing w:after="0"/>
        <w:jc w:val="both"/>
        <w:rPr>
          <w:rFonts w:ascii="Tahoma" w:hAnsi="Tahoma" w:cs="Tahoma"/>
          <w:lang w:val="en-GB"/>
        </w:rPr>
      </w:pPr>
      <w:r w:rsidRPr="00365E0E">
        <w:rPr>
          <w:rFonts w:ascii="Tahoma" w:hAnsi="Tahoma" w:cs="Tahoma"/>
          <w:lang w:val="en-GB"/>
        </w:rPr>
        <w:t>20.3. Revision</w:t>
      </w:r>
    </w:p>
    <w:p w:rsidR="00071F27" w:rsidRPr="00365E0E" w:rsidRDefault="00071F27" w:rsidP="00366FEA">
      <w:pPr>
        <w:spacing w:after="0"/>
        <w:jc w:val="both"/>
        <w:rPr>
          <w:rFonts w:ascii="Tahoma" w:hAnsi="Tahoma" w:cs="Tahoma"/>
          <w:lang w:val="en-GB"/>
        </w:rPr>
      </w:pPr>
      <w:r w:rsidRPr="00365E0E">
        <w:rPr>
          <w:rFonts w:ascii="Tahoma" w:hAnsi="Tahoma" w:cs="Tahoma"/>
          <w:lang w:val="en-GB"/>
        </w:rPr>
        <w:t>Unless otherwise stipul</w:t>
      </w:r>
      <w:r w:rsidR="00D01F64" w:rsidRPr="00365E0E">
        <w:rPr>
          <w:rFonts w:ascii="Tahoma" w:hAnsi="Tahoma" w:cs="Tahoma"/>
          <w:lang w:val="en-GB"/>
        </w:rPr>
        <w:t>ated in the contract, the Total price of a Total</w:t>
      </w:r>
      <w:r w:rsidRPr="00365E0E">
        <w:rPr>
          <w:rFonts w:ascii="Tahoma" w:hAnsi="Tahoma" w:cs="Tahoma"/>
          <w:lang w:val="en-GB"/>
        </w:rPr>
        <w:t xml:space="preserve"> price contract and the fee rates of a fee-based contract shall not be revised.</w:t>
      </w:r>
    </w:p>
    <w:p w:rsidR="00071F27" w:rsidRPr="00365E0E" w:rsidRDefault="00071F27" w:rsidP="00366FEA">
      <w:pPr>
        <w:spacing w:after="0"/>
        <w:jc w:val="both"/>
        <w:rPr>
          <w:rFonts w:ascii="Tahoma" w:hAnsi="Tahoma" w:cs="Tahoma"/>
          <w:lang w:val="en-GB"/>
        </w:rPr>
      </w:pPr>
      <w:r w:rsidRPr="00365E0E">
        <w:rPr>
          <w:rFonts w:ascii="Tahoma" w:hAnsi="Tahoma" w:cs="Tahoma"/>
          <w:lang w:val="en-GB"/>
        </w:rPr>
        <w:t>20.4. Guarantees</w:t>
      </w:r>
    </w:p>
    <w:p w:rsidR="00071F27" w:rsidRPr="00365E0E" w:rsidRDefault="00071F27" w:rsidP="00366FEA">
      <w:pPr>
        <w:spacing w:after="0"/>
        <w:jc w:val="both"/>
        <w:rPr>
          <w:rFonts w:ascii="Tahoma" w:hAnsi="Tahoma" w:cs="Tahoma"/>
          <w:lang w:val="en-GB"/>
        </w:rPr>
      </w:pPr>
      <w:r w:rsidRPr="00365E0E">
        <w:rPr>
          <w:rFonts w:ascii="Tahoma" w:hAnsi="Tahoma" w:cs="Tahoma"/>
          <w:lang w:val="en-GB"/>
        </w:rPr>
        <w:t>In the case an advance payment for fees and for reimbursable costs (fee-based contract) or</w:t>
      </w:r>
      <w:r w:rsidR="00D01F64" w:rsidRPr="00365E0E">
        <w:rPr>
          <w:rFonts w:ascii="Tahoma" w:hAnsi="Tahoma" w:cs="Tahoma"/>
          <w:lang w:val="en-GB"/>
        </w:rPr>
        <w:t xml:space="preserve"> a pre-financing payment (Total</w:t>
      </w:r>
      <w:r w:rsidRPr="00365E0E">
        <w:rPr>
          <w:rFonts w:ascii="Tahoma" w:hAnsi="Tahoma" w:cs="Tahoma"/>
          <w:lang w:val="en-GB"/>
        </w:rPr>
        <w:t xml:space="preserve"> price contract) is agreed in the contract, its payment by the Contracting Authority shall be subject to the prior presentation by the Contractor to the Contracting Authority of an approved performance security, advance payment or pre-financing guarantee, if so agreed and under the conditions specified in the Service Contract. </w:t>
      </w:r>
    </w:p>
    <w:p w:rsidR="00071F27" w:rsidRPr="00365E0E" w:rsidRDefault="00071F27" w:rsidP="00366FEA">
      <w:pPr>
        <w:spacing w:after="0"/>
        <w:jc w:val="both"/>
        <w:rPr>
          <w:rFonts w:ascii="Tahoma" w:hAnsi="Tahoma" w:cs="Tahoma"/>
          <w:lang w:val="en-GB"/>
        </w:rPr>
      </w:pPr>
      <w:r w:rsidRPr="00365E0E">
        <w:rPr>
          <w:rFonts w:ascii="Tahoma" w:hAnsi="Tahoma" w:cs="Tahoma"/>
          <w:lang w:val="en-GB"/>
        </w:rPr>
        <w:t>20.5. Conditions of Payment</w:t>
      </w:r>
    </w:p>
    <w:p w:rsidR="00071F27" w:rsidRPr="00365E0E" w:rsidRDefault="00071F27" w:rsidP="00366FEA">
      <w:pPr>
        <w:spacing w:after="0"/>
        <w:jc w:val="both"/>
        <w:rPr>
          <w:rFonts w:ascii="Tahoma" w:hAnsi="Tahoma" w:cs="Tahoma"/>
          <w:lang w:val="en-GB"/>
        </w:rPr>
      </w:pPr>
      <w:r w:rsidRPr="00365E0E">
        <w:rPr>
          <w:rFonts w:ascii="Tahoma" w:hAnsi="Tahoma" w:cs="Tahoma"/>
          <w:lang w:val="en-GB"/>
        </w:rPr>
        <w:t>Payments will be made by the Contracting Authority with the frequency, instalments, time limits, amounts and currencies, and under the conditions, in particular on the contents of invoices, specified in the special conditions of the contract. Payment of the final balance shall be subject to performance by the Contractor of all its obligations under the contract and the issue by the Contracting Authority of the completion certificate described in article 25.</w:t>
      </w:r>
    </w:p>
    <w:p w:rsidR="00071F27" w:rsidRPr="00365E0E" w:rsidRDefault="00071F27" w:rsidP="00366FEA">
      <w:pPr>
        <w:spacing w:after="0"/>
        <w:rPr>
          <w:rFonts w:ascii="Tahoma" w:hAnsi="Tahoma" w:cs="Tahoma"/>
          <w:lang w:val="en-GB"/>
        </w:rPr>
      </w:pPr>
      <w:r w:rsidRPr="00365E0E">
        <w:rPr>
          <w:rFonts w:ascii="Tahoma" w:hAnsi="Tahoma" w:cs="Tahoma"/>
          <w:lang w:val="en-GB"/>
        </w:rPr>
        <w:t>20.6. Late payment</w:t>
      </w:r>
    </w:p>
    <w:p w:rsidR="00071F27" w:rsidRPr="00365E0E" w:rsidRDefault="00071F27" w:rsidP="00366FEA">
      <w:pPr>
        <w:spacing w:after="0"/>
        <w:jc w:val="both"/>
        <w:rPr>
          <w:rFonts w:ascii="Tahoma" w:hAnsi="Tahoma" w:cs="Tahoma"/>
          <w:lang w:val="en-GB"/>
        </w:rPr>
      </w:pPr>
      <w:r w:rsidRPr="00365E0E">
        <w:rPr>
          <w:rFonts w:ascii="Tahoma" w:hAnsi="Tahoma" w:cs="Tahoma"/>
          <w:lang w:val="en-GB"/>
        </w:rPr>
        <w:t xml:space="preserve">If the time periods laid down for payments by the Contracting Authority have been exceeded by more than two months and where the Contracting Authority cannot invoke a case of suspension or withholding of payments provided for in these terms and conditions, the Contractor may claim interest calculated on any amount due, </w:t>
      </w:r>
      <w:proofErr w:type="spellStart"/>
      <w:r w:rsidRPr="00365E0E">
        <w:rPr>
          <w:rFonts w:ascii="Tahoma" w:hAnsi="Tahoma" w:cs="Tahoma"/>
          <w:lang w:val="en-GB"/>
        </w:rPr>
        <w:t>prorata</w:t>
      </w:r>
      <w:proofErr w:type="spellEnd"/>
      <w:r w:rsidRPr="00365E0E">
        <w:rPr>
          <w:rFonts w:ascii="Tahoma" w:hAnsi="Tahoma" w:cs="Tahoma"/>
          <w:lang w:val="en-GB"/>
        </w:rPr>
        <w:t xml:space="preserve"> on the number of days of delay at the official bank rate of the beneficiary country (if amounts due are in the currency of that country), or at the rate applied by the European central bank (where amounts due are in Euro),  plus 2% per year.</w:t>
      </w:r>
    </w:p>
    <w:p w:rsidR="00071F27" w:rsidRPr="00365E0E" w:rsidRDefault="00071F27" w:rsidP="00366FEA">
      <w:pPr>
        <w:pStyle w:val="Style1"/>
        <w:spacing w:before="0" w:after="0"/>
        <w:jc w:val="both"/>
        <w:outlineLvl w:val="0"/>
        <w:rPr>
          <w:rFonts w:ascii="Tahoma" w:hAnsi="Tahoma" w:cs="Tahoma"/>
          <w:sz w:val="22"/>
          <w:szCs w:val="22"/>
        </w:rPr>
      </w:pPr>
      <w:bookmarkStart w:id="12" w:name="_Toc110162055"/>
      <w:bookmarkStart w:id="13" w:name="_Toc110162232"/>
      <w:bookmarkStart w:id="14" w:name="_Toc110162345"/>
      <w:bookmarkStart w:id="15" w:name="_Toc110227214"/>
      <w:bookmarkStart w:id="16" w:name="_Toc110316511"/>
      <w:bookmarkStart w:id="17" w:name="_Toc110316582"/>
      <w:bookmarkStart w:id="18" w:name="_Ref500222817"/>
      <w:bookmarkStart w:id="19" w:name="_Ref500222925"/>
      <w:bookmarkStart w:id="20" w:name="_Toc110316610"/>
      <w:bookmarkEnd w:id="12"/>
      <w:bookmarkEnd w:id="13"/>
      <w:bookmarkEnd w:id="14"/>
      <w:bookmarkEnd w:id="15"/>
      <w:bookmarkEnd w:id="16"/>
      <w:bookmarkEnd w:id="17"/>
      <w:r w:rsidRPr="00365E0E">
        <w:rPr>
          <w:rFonts w:ascii="Tahoma" w:hAnsi="Tahoma" w:cs="Tahoma"/>
          <w:sz w:val="22"/>
          <w:szCs w:val="22"/>
        </w:rPr>
        <w:t>21. DELAYS IN PERFORMANCE</w:t>
      </w:r>
    </w:p>
    <w:p w:rsidR="00071F27" w:rsidRPr="00365E0E" w:rsidRDefault="00071F27" w:rsidP="00366FEA">
      <w:pPr>
        <w:spacing w:after="0"/>
        <w:jc w:val="both"/>
        <w:rPr>
          <w:rFonts w:ascii="Tahoma" w:hAnsi="Tahoma" w:cs="Tahoma"/>
          <w:lang w:val="en-GB"/>
        </w:rPr>
      </w:pPr>
      <w:r w:rsidRPr="00365E0E">
        <w:rPr>
          <w:rFonts w:ascii="Tahoma" w:hAnsi="Tahoma" w:cs="Tahoma"/>
          <w:lang w:val="en-GB"/>
        </w:rPr>
        <w:t>If the Contractor does not perform the services within the period of implementation specified in the contract, the Contracting Authority shall, without formal notice and without prejudice to its other remedies under the contract, be entitled to liquidated damages for every day, or part thereof, which shall elapse between the end of the period of implementation specified in the contract and the actual end of the period of implementation.</w:t>
      </w:r>
    </w:p>
    <w:p w:rsidR="00071F27" w:rsidRPr="00365E0E" w:rsidRDefault="00071F27" w:rsidP="00366FEA">
      <w:pPr>
        <w:spacing w:after="0"/>
        <w:jc w:val="both"/>
        <w:rPr>
          <w:rFonts w:ascii="Tahoma" w:hAnsi="Tahoma" w:cs="Tahoma"/>
          <w:lang w:val="en-GB"/>
        </w:rPr>
      </w:pPr>
      <w:r w:rsidRPr="00365E0E">
        <w:rPr>
          <w:rFonts w:ascii="Tahoma" w:hAnsi="Tahoma" w:cs="Tahoma"/>
          <w:lang w:val="en-GB"/>
        </w:rPr>
        <w:t xml:space="preserve">The daily rate for liquidated damages is calculated by dividing the contract value by the number of days of the period of implementation. </w:t>
      </w:r>
    </w:p>
    <w:p w:rsidR="00071F27" w:rsidRPr="00365E0E" w:rsidRDefault="00071F27" w:rsidP="00366FEA">
      <w:pPr>
        <w:spacing w:after="0"/>
        <w:jc w:val="both"/>
        <w:rPr>
          <w:rFonts w:ascii="Tahoma" w:hAnsi="Tahoma" w:cs="Tahoma"/>
          <w:lang w:val="en-GB"/>
        </w:rPr>
      </w:pPr>
      <w:r w:rsidRPr="00365E0E">
        <w:rPr>
          <w:rFonts w:ascii="Tahoma" w:hAnsi="Tahoma" w:cs="Tahoma"/>
          <w:lang w:val="en-GB"/>
        </w:rPr>
        <w:t>If these liquidated damages exceed more than 15% of the contract value, the Contracting Authority may, after giving notice to the Contractor:</w:t>
      </w:r>
    </w:p>
    <w:p w:rsidR="00071F27" w:rsidRPr="00365E0E" w:rsidRDefault="00071F27" w:rsidP="00366FEA">
      <w:pPr>
        <w:spacing w:after="0"/>
        <w:ind w:left="567" w:hanging="567"/>
        <w:jc w:val="both"/>
        <w:rPr>
          <w:rFonts w:ascii="Tahoma" w:hAnsi="Tahoma" w:cs="Tahoma"/>
          <w:lang w:val="en-GB"/>
        </w:rPr>
      </w:pPr>
      <w:r w:rsidRPr="00365E0E">
        <w:rPr>
          <w:rFonts w:ascii="Tahoma" w:hAnsi="Tahoma" w:cs="Tahoma"/>
          <w:lang w:val="en-GB"/>
        </w:rPr>
        <w:t>a)</w:t>
      </w:r>
      <w:r w:rsidRPr="00365E0E">
        <w:rPr>
          <w:rFonts w:ascii="Tahoma" w:hAnsi="Tahoma" w:cs="Tahoma"/>
          <w:lang w:val="en-GB"/>
        </w:rPr>
        <w:tab/>
        <w:t>terminate the contract; and</w:t>
      </w:r>
    </w:p>
    <w:p w:rsidR="00071F27" w:rsidRPr="00365E0E" w:rsidRDefault="00D01F64" w:rsidP="00366FEA">
      <w:pPr>
        <w:pStyle w:val="Style1"/>
        <w:spacing w:before="0" w:after="0"/>
        <w:jc w:val="both"/>
        <w:outlineLvl w:val="0"/>
        <w:rPr>
          <w:rFonts w:ascii="Tahoma" w:hAnsi="Tahoma" w:cs="Tahoma"/>
          <w:b w:val="0"/>
          <w:sz w:val="22"/>
          <w:szCs w:val="22"/>
        </w:rPr>
      </w:pPr>
      <w:r w:rsidRPr="00365E0E">
        <w:rPr>
          <w:rFonts w:ascii="Tahoma" w:hAnsi="Tahoma" w:cs="Tahoma"/>
          <w:b w:val="0"/>
          <w:sz w:val="22"/>
          <w:szCs w:val="22"/>
        </w:rPr>
        <w:t xml:space="preserve">b)    </w:t>
      </w:r>
      <w:r w:rsidR="00071F27" w:rsidRPr="00365E0E">
        <w:rPr>
          <w:rFonts w:ascii="Tahoma" w:hAnsi="Tahoma" w:cs="Tahoma"/>
          <w:b w:val="0"/>
          <w:sz w:val="22"/>
          <w:szCs w:val="22"/>
        </w:rPr>
        <w:t>complete the services at the Contractor's own expense</w:t>
      </w:r>
    </w:p>
    <w:p w:rsidR="00071F27" w:rsidRPr="00365E0E" w:rsidRDefault="00071F27" w:rsidP="00366FEA">
      <w:pPr>
        <w:pStyle w:val="Style1"/>
        <w:spacing w:before="0" w:after="0"/>
        <w:jc w:val="both"/>
        <w:outlineLvl w:val="0"/>
        <w:rPr>
          <w:rFonts w:ascii="Tahoma" w:hAnsi="Tahoma" w:cs="Tahoma"/>
          <w:sz w:val="22"/>
          <w:szCs w:val="22"/>
        </w:rPr>
      </w:pPr>
    </w:p>
    <w:p w:rsidR="00071F27" w:rsidRPr="00365E0E" w:rsidRDefault="00071F27" w:rsidP="00366FEA">
      <w:pPr>
        <w:pStyle w:val="Style1"/>
        <w:spacing w:before="0" w:after="0"/>
        <w:outlineLvl w:val="0"/>
        <w:rPr>
          <w:rFonts w:ascii="Tahoma" w:hAnsi="Tahoma" w:cs="Tahoma"/>
          <w:sz w:val="22"/>
          <w:szCs w:val="22"/>
        </w:rPr>
      </w:pPr>
      <w:r w:rsidRPr="00365E0E">
        <w:rPr>
          <w:rFonts w:ascii="Tahoma" w:hAnsi="Tahoma" w:cs="Tahoma"/>
          <w:sz w:val="22"/>
          <w:szCs w:val="22"/>
        </w:rPr>
        <w:t>22. BREACH OF CONTRACT</w:t>
      </w:r>
      <w:bookmarkEnd w:id="18"/>
      <w:bookmarkEnd w:id="19"/>
      <w:bookmarkEnd w:id="20"/>
    </w:p>
    <w:p w:rsidR="00071F27" w:rsidRPr="00365E0E" w:rsidRDefault="00071F27" w:rsidP="00366FEA">
      <w:pPr>
        <w:spacing w:after="0"/>
        <w:rPr>
          <w:rFonts w:ascii="Tahoma" w:hAnsi="Tahoma" w:cs="Tahoma"/>
          <w:lang w:val="en-GB"/>
        </w:rPr>
      </w:pPr>
      <w:r w:rsidRPr="00365E0E">
        <w:rPr>
          <w:rFonts w:ascii="Tahoma" w:hAnsi="Tahoma" w:cs="Tahoma"/>
          <w:lang w:val="en-GB"/>
        </w:rPr>
        <w:t>Either party commits a breach of contract where it fails to discharge any of its obligations under the contract.</w:t>
      </w:r>
    </w:p>
    <w:p w:rsidR="00071F27" w:rsidRPr="00365E0E" w:rsidRDefault="00071F27" w:rsidP="00366FEA">
      <w:pPr>
        <w:spacing w:after="0"/>
        <w:rPr>
          <w:rFonts w:ascii="Tahoma" w:hAnsi="Tahoma" w:cs="Tahoma"/>
          <w:lang w:val="en-GB"/>
        </w:rPr>
      </w:pPr>
      <w:r w:rsidRPr="00365E0E">
        <w:rPr>
          <w:rFonts w:ascii="Tahoma" w:hAnsi="Tahoma" w:cs="Tahoma"/>
          <w:lang w:val="en-GB"/>
        </w:rPr>
        <w:lastRenderedPageBreak/>
        <w:t>Where a breach of contract occurs, the party injured by the breach shall be entitled to the following remedies:</w:t>
      </w:r>
    </w:p>
    <w:p w:rsidR="00071F27" w:rsidRPr="00365E0E" w:rsidRDefault="00071F27" w:rsidP="00366FEA">
      <w:pPr>
        <w:spacing w:after="0"/>
        <w:ind w:left="567" w:hanging="567"/>
        <w:rPr>
          <w:rFonts w:ascii="Tahoma" w:hAnsi="Tahoma" w:cs="Tahoma"/>
          <w:lang w:val="en-GB"/>
        </w:rPr>
      </w:pPr>
      <w:r w:rsidRPr="00365E0E">
        <w:rPr>
          <w:rFonts w:ascii="Tahoma" w:hAnsi="Tahoma" w:cs="Tahoma"/>
          <w:lang w:val="en-GB"/>
        </w:rPr>
        <w:t>a)</w:t>
      </w:r>
      <w:r w:rsidRPr="00365E0E">
        <w:rPr>
          <w:rFonts w:ascii="Tahoma" w:hAnsi="Tahoma" w:cs="Tahoma"/>
          <w:lang w:val="en-GB"/>
        </w:rPr>
        <w:tab/>
        <w:t>liquidated damages; and/or</w:t>
      </w:r>
    </w:p>
    <w:p w:rsidR="00071F27" w:rsidRPr="00365E0E" w:rsidRDefault="00071F27" w:rsidP="00366FEA">
      <w:pPr>
        <w:spacing w:after="0"/>
        <w:ind w:left="567" w:hanging="567"/>
        <w:rPr>
          <w:rFonts w:ascii="Tahoma" w:hAnsi="Tahoma" w:cs="Tahoma"/>
          <w:lang w:val="en-GB"/>
        </w:rPr>
      </w:pPr>
      <w:r w:rsidRPr="00365E0E">
        <w:rPr>
          <w:rFonts w:ascii="Tahoma" w:hAnsi="Tahoma" w:cs="Tahoma"/>
          <w:lang w:val="en-GB"/>
        </w:rPr>
        <w:t>b)</w:t>
      </w:r>
      <w:r w:rsidRPr="00365E0E">
        <w:rPr>
          <w:rFonts w:ascii="Tahoma" w:hAnsi="Tahoma" w:cs="Tahoma"/>
          <w:lang w:val="en-GB"/>
        </w:rPr>
        <w:tab/>
        <w:t>termination of the contract.</w:t>
      </w:r>
    </w:p>
    <w:p w:rsidR="00071F27" w:rsidRPr="00365E0E" w:rsidRDefault="00071F27" w:rsidP="00366FEA">
      <w:pPr>
        <w:spacing w:after="0"/>
        <w:rPr>
          <w:rFonts w:ascii="Tahoma" w:hAnsi="Tahoma" w:cs="Tahoma"/>
          <w:lang w:val="en-GB"/>
        </w:rPr>
      </w:pPr>
      <w:r w:rsidRPr="00365E0E">
        <w:rPr>
          <w:rFonts w:ascii="Tahoma" w:hAnsi="Tahoma" w:cs="Tahoma"/>
          <w:lang w:val="en-GB"/>
        </w:rPr>
        <w:t>In any case where the Contracting Authority is entitled to damages, it may deduct such damages from any sums due to the Contractor or call on the appropriate guarantee.</w:t>
      </w:r>
    </w:p>
    <w:p w:rsidR="00071F27" w:rsidRPr="00365E0E" w:rsidRDefault="00071F27" w:rsidP="00366FEA">
      <w:pPr>
        <w:spacing w:after="0"/>
        <w:rPr>
          <w:rFonts w:ascii="Tahoma" w:hAnsi="Tahoma" w:cs="Tahoma"/>
          <w:lang w:val="en-GB"/>
        </w:rPr>
      </w:pPr>
      <w:r w:rsidRPr="00365E0E">
        <w:rPr>
          <w:rFonts w:ascii="Tahoma" w:hAnsi="Tahoma" w:cs="Tahoma"/>
          <w:lang w:val="en-GB"/>
        </w:rPr>
        <w:t>The Contracting Authority shall be entitled to compensation for any damage which comes to light after the contract is completed in accordance with the law governing the contract.</w:t>
      </w:r>
    </w:p>
    <w:p w:rsidR="00071F27" w:rsidRPr="00365E0E" w:rsidRDefault="00071F27" w:rsidP="007167B6">
      <w:pPr>
        <w:pStyle w:val="Style1"/>
        <w:spacing w:before="0" w:after="0"/>
        <w:outlineLvl w:val="0"/>
        <w:rPr>
          <w:rFonts w:ascii="Tahoma" w:hAnsi="Tahoma" w:cs="Tahoma"/>
          <w:sz w:val="22"/>
          <w:szCs w:val="22"/>
        </w:rPr>
      </w:pPr>
      <w:bookmarkStart w:id="21" w:name="_Toc110316612"/>
      <w:bookmarkStart w:id="22" w:name="_Ref500222874"/>
      <w:bookmarkStart w:id="23" w:name="_Ref500222944"/>
      <w:bookmarkStart w:id="24" w:name="_Ref500222953"/>
      <w:bookmarkStart w:id="25" w:name="_Ref500223698"/>
      <w:r w:rsidRPr="00365E0E">
        <w:rPr>
          <w:rFonts w:ascii="Tahoma" w:hAnsi="Tahoma" w:cs="Tahoma"/>
          <w:sz w:val="22"/>
          <w:szCs w:val="22"/>
        </w:rPr>
        <w:t>23. SUSPENSION OF PERFORMANCE</w:t>
      </w:r>
      <w:bookmarkEnd w:id="21"/>
    </w:p>
    <w:p w:rsidR="00993682" w:rsidRPr="00365E0E" w:rsidRDefault="00071F27" w:rsidP="00993682">
      <w:pPr>
        <w:pStyle w:val="Title"/>
        <w:jc w:val="both"/>
        <w:rPr>
          <w:rFonts w:ascii="Tahoma" w:hAnsi="Tahoma" w:cs="Tahoma"/>
          <w:b w:val="0"/>
          <w:sz w:val="22"/>
          <w:szCs w:val="22"/>
          <w:lang w:val="en-GB" w:eastAsia="en-GB"/>
        </w:rPr>
      </w:pPr>
      <w:r w:rsidRPr="00365E0E">
        <w:rPr>
          <w:rFonts w:ascii="Tahoma" w:hAnsi="Tahoma" w:cs="Tahoma"/>
          <w:b w:val="0"/>
          <w:sz w:val="22"/>
          <w:szCs w:val="22"/>
          <w:lang w:val="en-GB" w:eastAsia="en-GB"/>
        </w:rPr>
        <w:t>The Contractor shall, on the request of the Contracting Authority, suspend the performance of the services or any part thereof for such time and in such manner as the Contracting Authority may consider necessary.</w:t>
      </w:r>
    </w:p>
    <w:p w:rsidR="00071F27" w:rsidRPr="00365E0E" w:rsidRDefault="00071F27" w:rsidP="00993682">
      <w:pPr>
        <w:pStyle w:val="Title"/>
        <w:jc w:val="both"/>
        <w:rPr>
          <w:rFonts w:ascii="Tahoma" w:hAnsi="Tahoma" w:cs="Tahoma"/>
          <w:b w:val="0"/>
          <w:sz w:val="22"/>
          <w:szCs w:val="22"/>
        </w:rPr>
      </w:pPr>
      <w:r w:rsidRPr="00365E0E">
        <w:rPr>
          <w:rFonts w:ascii="Tahoma" w:hAnsi="Tahoma" w:cs="Tahoma"/>
          <w:b w:val="0"/>
          <w:sz w:val="22"/>
          <w:szCs w:val="22"/>
        </w:rPr>
        <w:t>In such event of suspension, the Contractor shall take immediate action to reduce the costs incident to the suspension to a minimum. During the period of suspension, and except where the suspension is due to any default of the Contractor, the Contractor shall be reimbursed for additional costs reasonably and necessarily incurred by it as a result of the suspension.</w:t>
      </w:r>
    </w:p>
    <w:p w:rsidR="00071F27" w:rsidRPr="00365E0E" w:rsidRDefault="00071F27" w:rsidP="007167B6">
      <w:pPr>
        <w:pStyle w:val="Style1"/>
        <w:spacing w:before="0" w:after="0"/>
        <w:jc w:val="both"/>
        <w:outlineLvl w:val="0"/>
        <w:rPr>
          <w:rFonts w:ascii="Tahoma" w:hAnsi="Tahoma" w:cs="Tahoma"/>
          <w:sz w:val="22"/>
          <w:szCs w:val="22"/>
        </w:rPr>
      </w:pPr>
      <w:r w:rsidRPr="00365E0E">
        <w:rPr>
          <w:rFonts w:ascii="Tahoma" w:hAnsi="Tahoma" w:cs="Tahoma"/>
          <w:sz w:val="22"/>
          <w:szCs w:val="22"/>
        </w:rPr>
        <w:t>24. AMENDMENT OF THE CONTRACT</w:t>
      </w:r>
    </w:p>
    <w:p w:rsidR="00412365" w:rsidRPr="00365E0E" w:rsidRDefault="00071F27" w:rsidP="007167B6">
      <w:pPr>
        <w:spacing w:after="0"/>
        <w:jc w:val="both"/>
        <w:rPr>
          <w:rFonts w:ascii="Tahoma" w:hAnsi="Tahoma" w:cs="Tahoma"/>
          <w:lang w:val="en-GB"/>
        </w:rPr>
      </w:pPr>
      <w:r w:rsidRPr="00365E0E">
        <w:rPr>
          <w:rFonts w:ascii="Tahoma" w:hAnsi="Tahoma" w:cs="Tahoma"/>
          <w:lang w:val="en-GB"/>
        </w:rPr>
        <w:t>Substantial modifications to the contract, including modifications to the total contract amount, must be made by means of an addendum.</w:t>
      </w:r>
    </w:p>
    <w:p w:rsidR="00071F27" w:rsidRPr="00365E0E" w:rsidRDefault="00071F27" w:rsidP="007167B6">
      <w:pPr>
        <w:pStyle w:val="Style1"/>
        <w:spacing w:before="0" w:after="0"/>
        <w:jc w:val="both"/>
        <w:outlineLvl w:val="0"/>
        <w:rPr>
          <w:rFonts w:ascii="Tahoma" w:hAnsi="Tahoma" w:cs="Tahoma"/>
          <w:sz w:val="22"/>
          <w:szCs w:val="22"/>
        </w:rPr>
      </w:pPr>
      <w:r w:rsidRPr="00365E0E">
        <w:rPr>
          <w:rFonts w:ascii="Tahoma" w:hAnsi="Tahoma" w:cs="Tahoma"/>
          <w:sz w:val="22"/>
          <w:szCs w:val="22"/>
        </w:rPr>
        <w:t>25. Completion Certificate</w:t>
      </w:r>
    </w:p>
    <w:p w:rsidR="00071F27" w:rsidRPr="00365E0E" w:rsidRDefault="00071F27" w:rsidP="007167B6">
      <w:pPr>
        <w:pStyle w:val="Style1"/>
        <w:spacing w:before="0" w:after="0"/>
        <w:jc w:val="both"/>
        <w:outlineLvl w:val="0"/>
        <w:rPr>
          <w:rFonts w:ascii="Tahoma" w:hAnsi="Tahoma" w:cs="Tahoma"/>
          <w:b w:val="0"/>
          <w:sz w:val="22"/>
          <w:szCs w:val="22"/>
        </w:rPr>
      </w:pPr>
      <w:r w:rsidRPr="00365E0E">
        <w:rPr>
          <w:rFonts w:ascii="Tahoma" w:hAnsi="Tahoma" w:cs="Tahoma"/>
          <w:b w:val="0"/>
          <w:sz w:val="22"/>
          <w:szCs w:val="22"/>
        </w:rPr>
        <w:t>Upon completion of the services, and once (a) the Contracting Authority has approved the Contractor’s completion report, (b) the Contracting Authority has approved the Contractor’s final invoice and final audited statement, the Contracting Authority shall deliver a completion certificate to the Contractor.</w:t>
      </w:r>
    </w:p>
    <w:p w:rsidR="00412365" w:rsidRPr="00365E0E" w:rsidRDefault="00412365" w:rsidP="00412365">
      <w:pPr>
        <w:pStyle w:val="Title"/>
        <w:rPr>
          <w:rFonts w:ascii="Tahoma" w:hAnsi="Tahoma" w:cs="Tahoma"/>
          <w:sz w:val="22"/>
          <w:szCs w:val="22"/>
          <w:lang w:val="en-GB" w:eastAsia="en-GB"/>
        </w:rPr>
      </w:pPr>
    </w:p>
    <w:p w:rsidR="00071F27" w:rsidRPr="00365E0E" w:rsidRDefault="00071F27" w:rsidP="00071F27">
      <w:pPr>
        <w:pStyle w:val="Style1"/>
        <w:spacing w:before="0" w:after="0"/>
        <w:jc w:val="both"/>
        <w:outlineLvl w:val="0"/>
        <w:rPr>
          <w:rFonts w:ascii="Tahoma" w:hAnsi="Tahoma" w:cs="Tahoma"/>
          <w:sz w:val="22"/>
          <w:szCs w:val="22"/>
        </w:rPr>
      </w:pPr>
      <w:bookmarkStart w:id="26" w:name="_Toc110316614"/>
      <w:r w:rsidRPr="00365E0E">
        <w:rPr>
          <w:rFonts w:ascii="Tahoma" w:hAnsi="Tahoma" w:cs="Tahoma"/>
          <w:sz w:val="22"/>
          <w:szCs w:val="22"/>
        </w:rPr>
        <w:t>26. TERMINATION BY THE CONTRACTING AUTHORITY</w:t>
      </w:r>
      <w:bookmarkEnd w:id="22"/>
      <w:bookmarkEnd w:id="23"/>
      <w:bookmarkEnd w:id="24"/>
      <w:bookmarkEnd w:id="25"/>
      <w:bookmarkEnd w:id="26"/>
    </w:p>
    <w:p w:rsidR="00071F27" w:rsidRPr="00365E0E" w:rsidRDefault="00071F27" w:rsidP="00071F27">
      <w:pPr>
        <w:spacing w:after="0"/>
        <w:jc w:val="both"/>
        <w:rPr>
          <w:rFonts w:ascii="Tahoma" w:hAnsi="Tahoma" w:cs="Tahoma"/>
          <w:lang w:val="en-GB"/>
        </w:rPr>
      </w:pPr>
      <w:bookmarkStart w:id="27" w:name="_Ref500230046"/>
      <w:r w:rsidRPr="00365E0E">
        <w:rPr>
          <w:rFonts w:ascii="Tahoma" w:hAnsi="Tahoma" w:cs="Tahoma"/>
          <w:lang w:val="en-GB"/>
        </w:rPr>
        <w:t>26.1 The Contracting Authority may terminate the contract after giving a 7 days' notice to the Contractor in any of the following cases:</w:t>
      </w:r>
      <w:bookmarkEnd w:id="27"/>
    </w:p>
    <w:p w:rsidR="00071F27" w:rsidRPr="00365E0E" w:rsidRDefault="00071F27" w:rsidP="00A37CF4">
      <w:pPr>
        <w:spacing w:after="0"/>
        <w:ind w:left="567" w:hanging="567"/>
        <w:jc w:val="both"/>
        <w:rPr>
          <w:rFonts w:ascii="Tahoma" w:hAnsi="Tahoma" w:cs="Tahoma"/>
          <w:lang w:val="en-GB"/>
        </w:rPr>
      </w:pPr>
      <w:r w:rsidRPr="00365E0E">
        <w:rPr>
          <w:rFonts w:ascii="Tahoma" w:hAnsi="Tahoma" w:cs="Tahoma"/>
          <w:lang w:val="en-GB"/>
        </w:rPr>
        <w:t>a)</w:t>
      </w:r>
      <w:r w:rsidRPr="00365E0E">
        <w:rPr>
          <w:rFonts w:ascii="Tahoma" w:hAnsi="Tahoma" w:cs="Tahoma"/>
          <w:lang w:val="en-GB"/>
        </w:rPr>
        <w:tab/>
        <w:t>the Contractor is in breach of its obligations under the contract and/or fails to carry out the services substantially in accordance with the contract;</w:t>
      </w:r>
    </w:p>
    <w:p w:rsidR="00071F27" w:rsidRPr="00365E0E" w:rsidRDefault="00071F27" w:rsidP="00071F27">
      <w:pPr>
        <w:spacing w:after="0"/>
        <w:ind w:left="567" w:hanging="567"/>
        <w:jc w:val="both"/>
        <w:rPr>
          <w:rFonts w:ascii="Tahoma" w:hAnsi="Tahoma" w:cs="Tahoma"/>
          <w:lang w:val="en-GB"/>
        </w:rPr>
      </w:pPr>
      <w:r w:rsidRPr="00365E0E">
        <w:rPr>
          <w:rFonts w:ascii="Tahoma" w:hAnsi="Tahoma" w:cs="Tahoma"/>
          <w:lang w:val="en-GB"/>
        </w:rPr>
        <w:t>b)</w:t>
      </w:r>
      <w:r w:rsidRPr="00365E0E">
        <w:rPr>
          <w:rFonts w:ascii="Tahoma" w:hAnsi="Tahoma" w:cs="Tahoma"/>
          <w:lang w:val="en-GB"/>
        </w:rPr>
        <w:tab/>
        <w:t>the Contractor fails to comply within a reasonable time with the notice given by the Contracting Authority requiring it to make good the neglect or failure to perform its obligations under the contract which seriously affects the proper and timely performance of the services;</w:t>
      </w:r>
    </w:p>
    <w:p w:rsidR="00071F27" w:rsidRPr="00365E0E" w:rsidRDefault="00071F27" w:rsidP="001E7C88">
      <w:pPr>
        <w:spacing w:after="0"/>
        <w:ind w:left="567" w:hanging="567"/>
        <w:jc w:val="both"/>
        <w:rPr>
          <w:rFonts w:ascii="Tahoma" w:hAnsi="Tahoma" w:cs="Tahoma"/>
          <w:lang w:val="en-GB"/>
        </w:rPr>
      </w:pPr>
      <w:r w:rsidRPr="00365E0E">
        <w:rPr>
          <w:rFonts w:ascii="Tahoma" w:hAnsi="Tahoma" w:cs="Tahoma"/>
          <w:lang w:val="en-GB"/>
        </w:rPr>
        <w:t>c)</w:t>
      </w:r>
      <w:r w:rsidRPr="00365E0E">
        <w:rPr>
          <w:rFonts w:ascii="Tahoma" w:hAnsi="Tahoma" w:cs="Tahoma"/>
          <w:lang w:val="en-GB"/>
        </w:rPr>
        <w:tab/>
        <w:t>the Contractor refuses or neglects to carry out instructions given by the Contracting Authority;</w:t>
      </w:r>
    </w:p>
    <w:p w:rsidR="00071F27" w:rsidRPr="00365E0E" w:rsidRDefault="00071F27" w:rsidP="001E7C88">
      <w:pPr>
        <w:spacing w:after="0"/>
        <w:ind w:left="567" w:hanging="567"/>
        <w:jc w:val="both"/>
        <w:rPr>
          <w:rFonts w:ascii="Tahoma" w:hAnsi="Tahoma" w:cs="Tahoma"/>
          <w:lang w:val="en-GB"/>
        </w:rPr>
      </w:pPr>
      <w:r w:rsidRPr="00365E0E">
        <w:rPr>
          <w:rFonts w:ascii="Tahoma" w:hAnsi="Tahoma" w:cs="Tahoma"/>
          <w:lang w:val="en-GB"/>
        </w:rPr>
        <w:t>d)</w:t>
      </w:r>
      <w:r w:rsidRPr="00365E0E">
        <w:rPr>
          <w:rFonts w:ascii="Tahoma" w:hAnsi="Tahoma" w:cs="Tahoma"/>
          <w:lang w:val="en-GB"/>
        </w:rPr>
        <w:tab/>
        <w:t>the Contractor’s declarations in respect if its eligibility (article 33) and/or in respect of article 31 and article 32, appear to have been untrue, or cease to be true;</w:t>
      </w:r>
    </w:p>
    <w:p w:rsidR="00071F27" w:rsidRPr="00365E0E" w:rsidRDefault="00071F27" w:rsidP="001E7C88">
      <w:pPr>
        <w:spacing w:after="0"/>
        <w:ind w:left="567" w:hanging="567"/>
        <w:jc w:val="both"/>
        <w:rPr>
          <w:rFonts w:ascii="Tahoma" w:hAnsi="Tahoma" w:cs="Tahoma"/>
          <w:lang w:val="en-GB"/>
        </w:rPr>
      </w:pPr>
      <w:r w:rsidRPr="00365E0E">
        <w:rPr>
          <w:rFonts w:ascii="Tahoma" w:hAnsi="Tahoma" w:cs="Tahoma"/>
          <w:lang w:val="en-GB"/>
        </w:rPr>
        <w:t>e)</w:t>
      </w:r>
      <w:r w:rsidRPr="00365E0E">
        <w:rPr>
          <w:rFonts w:ascii="Tahoma" w:hAnsi="Tahoma" w:cs="Tahoma"/>
          <w:lang w:val="en-GB"/>
        </w:rPr>
        <w:tab/>
        <w:t>the Contractor takes some action without requesting or obtaining the prior consent of the Contracting Authority in any case where such consent is required under the contract;</w:t>
      </w:r>
    </w:p>
    <w:p w:rsidR="00071F27" w:rsidRPr="00365E0E" w:rsidRDefault="00071F27" w:rsidP="001E7C88">
      <w:pPr>
        <w:spacing w:after="0"/>
        <w:ind w:left="567" w:hanging="567"/>
        <w:jc w:val="both"/>
        <w:rPr>
          <w:rFonts w:ascii="Tahoma" w:hAnsi="Tahoma" w:cs="Tahoma"/>
          <w:lang w:val="en-GB"/>
        </w:rPr>
      </w:pPr>
      <w:r w:rsidRPr="00365E0E">
        <w:rPr>
          <w:rFonts w:ascii="Tahoma" w:hAnsi="Tahoma" w:cs="Tahoma"/>
          <w:lang w:val="en-GB"/>
        </w:rPr>
        <w:t>f)</w:t>
      </w:r>
      <w:r w:rsidRPr="00365E0E">
        <w:rPr>
          <w:rFonts w:ascii="Tahoma" w:hAnsi="Tahoma" w:cs="Tahoma"/>
          <w:lang w:val="en-GB"/>
        </w:rPr>
        <w:tab/>
        <w:t>any of the key experts is no longer available, and the Contractor fails to propose a replacement satisfactory to the Contracting Authority;</w:t>
      </w:r>
    </w:p>
    <w:p w:rsidR="00071F27" w:rsidRPr="00365E0E" w:rsidRDefault="00071F27" w:rsidP="001E7C88">
      <w:pPr>
        <w:spacing w:after="0"/>
        <w:ind w:left="567" w:hanging="567"/>
        <w:jc w:val="both"/>
        <w:rPr>
          <w:rFonts w:ascii="Tahoma" w:hAnsi="Tahoma" w:cs="Tahoma"/>
          <w:lang w:val="en-GB"/>
        </w:rPr>
      </w:pPr>
      <w:r w:rsidRPr="00365E0E">
        <w:rPr>
          <w:rFonts w:ascii="Tahoma" w:hAnsi="Tahoma" w:cs="Tahoma"/>
          <w:lang w:val="en-GB"/>
        </w:rPr>
        <w:t>g)</w:t>
      </w:r>
      <w:r w:rsidRPr="00365E0E">
        <w:rPr>
          <w:rFonts w:ascii="Tahoma" w:hAnsi="Tahoma" w:cs="Tahoma"/>
          <w:lang w:val="en-GB"/>
        </w:rPr>
        <w:tab/>
        <w:t>any organisational modification occurs involving a change in the legal personality, nature or control of the Contractor or the joint venture or consortium, unless such modification is recorded in an addendum to the contract;</w:t>
      </w:r>
    </w:p>
    <w:p w:rsidR="00071F27" w:rsidRPr="00365E0E" w:rsidRDefault="00071F27" w:rsidP="001E7C88">
      <w:pPr>
        <w:spacing w:after="0"/>
        <w:ind w:left="567" w:hanging="567"/>
        <w:jc w:val="both"/>
        <w:rPr>
          <w:rFonts w:ascii="Tahoma" w:hAnsi="Tahoma" w:cs="Tahoma"/>
          <w:lang w:val="en-GB"/>
        </w:rPr>
      </w:pPr>
      <w:r w:rsidRPr="00365E0E">
        <w:rPr>
          <w:rFonts w:ascii="Tahoma" w:hAnsi="Tahoma" w:cs="Tahoma"/>
          <w:lang w:val="en-GB"/>
        </w:rPr>
        <w:t>h)</w:t>
      </w:r>
      <w:r w:rsidRPr="00365E0E">
        <w:rPr>
          <w:rFonts w:ascii="Tahoma" w:hAnsi="Tahoma" w:cs="Tahoma"/>
          <w:lang w:val="en-GB"/>
        </w:rPr>
        <w:tab/>
        <w:t>the Contractor fails to provide the required guarantees or insurance, or the person providing the underlying guarantee or insurance is not able to abide by its commitments.</w:t>
      </w:r>
    </w:p>
    <w:p w:rsidR="00071F27" w:rsidRPr="00365E0E" w:rsidRDefault="00071F27" w:rsidP="001E7C88">
      <w:pPr>
        <w:spacing w:after="0"/>
        <w:ind w:left="567" w:hanging="567"/>
        <w:jc w:val="both"/>
        <w:rPr>
          <w:rFonts w:ascii="Tahoma" w:hAnsi="Tahoma" w:cs="Tahoma"/>
          <w:lang w:val="en-GB"/>
        </w:rPr>
      </w:pPr>
      <w:r w:rsidRPr="00365E0E">
        <w:rPr>
          <w:rFonts w:ascii="Tahoma" w:hAnsi="Tahoma" w:cs="Tahoma"/>
          <w:lang w:val="en-GB"/>
        </w:rPr>
        <w:t>26.2 Termination by Contracting Authority for convenience</w:t>
      </w:r>
    </w:p>
    <w:p w:rsidR="00071F27" w:rsidRPr="00365E0E" w:rsidRDefault="00071F27" w:rsidP="00071F27">
      <w:pPr>
        <w:rPr>
          <w:rFonts w:ascii="Tahoma" w:hAnsi="Tahoma" w:cs="Tahoma"/>
          <w:lang w:val="en-GB"/>
        </w:rPr>
      </w:pPr>
      <w:r w:rsidRPr="00365E0E">
        <w:rPr>
          <w:rFonts w:ascii="Tahoma" w:hAnsi="Tahoma" w:cs="Tahoma"/>
          <w:lang w:val="en-GB"/>
        </w:rPr>
        <w:t xml:space="preserve">The Contracting Authority may terminate the contract in whole or in part for its convenience, upon not less than 14 days’ notice. The Contracting Authority shall not use this right of termination in order to </w:t>
      </w:r>
      <w:r w:rsidRPr="00365E0E">
        <w:rPr>
          <w:rFonts w:ascii="Tahoma" w:hAnsi="Tahoma" w:cs="Tahoma"/>
          <w:lang w:val="en-GB"/>
        </w:rPr>
        <w:lastRenderedPageBreak/>
        <w:t>arrange for the services to be executed by another contractor, or to avoid a termination of the contract by the Contractor.</w:t>
      </w:r>
    </w:p>
    <w:p w:rsidR="00071F27" w:rsidRPr="00365E0E" w:rsidRDefault="00071F27" w:rsidP="00071F27">
      <w:pPr>
        <w:spacing w:after="0"/>
        <w:ind w:left="567" w:hanging="567"/>
        <w:jc w:val="both"/>
        <w:rPr>
          <w:rFonts w:ascii="Tahoma" w:hAnsi="Tahoma" w:cs="Tahoma"/>
          <w:b/>
          <w:lang w:val="en-GB"/>
        </w:rPr>
      </w:pPr>
      <w:r w:rsidRPr="00365E0E">
        <w:rPr>
          <w:rFonts w:ascii="Tahoma" w:hAnsi="Tahoma" w:cs="Tahoma"/>
          <w:b/>
          <w:lang w:val="en-GB"/>
        </w:rPr>
        <w:t>27. TERMINATION BY THE CONTRACTOR</w:t>
      </w:r>
    </w:p>
    <w:p w:rsidR="00071F27" w:rsidRPr="00365E0E" w:rsidRDefault="00071F27" w:rsidP="001E7C88">
      <w:pPr>
        <w:spacing w:after="0"/>
        <w:jc w:val="both"/>
        <w:rPr>
          <w:rFonts w:ascii="Tahoma" w:hAnsi="Tahoma" w:cs="Tahoma"/>
          <w:lang w:val="en-GB"/>
        </w:rPr>
      </w:pPr>
      <w:r w:rsidRPr="00365E0E">
        <w:rPr>
          <w:rFonts w:ascii="Tahoma" w:hAnsi="Tahoma" w:cs="Tahoma"/>
          <w:lang w:val="en-GB"/>
        </w:rPr>
        <w:t>The Contractor may terminate the contract after giving a 7 days’ notice to the Contracting Authority in any of the following cases:</w:t>
      </w:r>
    </w:p>
    <w:p w:rsidR="00071F27" w:rsidRPr="00365E0E" w:rsidRDefault="00071F27" w:rsidP="001E7C88">
      <w:pPr>
        <w:spacing w:after="0"/>
        <w:ind w:left="540" w:hanging="540"/>
        <w:jc w:val="both"/>
        <w:rPr>
          <w:rFonts w:ascii="Tahoma" w:hAnsi="Tahoma" w:cs="Tahoma"/>
          <w:lang w:val="en-GB"/>
        </w:rPr>
      </w:pPr>
      <w:r w:rsidRPr="00365E0E">
        <w:rPr>
          <w:rFonts w:ascii="Tahoma" w:hAnsi="Tahoma" w:cs="Tahoma"/>
          <w:lang w:val="en-GB"/>
        </w:rPr>
        <w:t>a)       the Contractor has not received payment of that part of any invoice which is not contested by the Contracting Authority, within 90 days of the due payment date,</w:t>
      </w:r>
    </w:p>
    <w:p w:rsidR="00071F27" w:rsidRPr="00365E0E" w:rsidRDefault="00071F27" w:rsidP="001E7C88">
      <w:pPr>
        <w:spacing w:after="0"/>
        <w:ind w:left="540" w:hanging="540"/>
        <w:jc w:val="both"/>
        <w:rPr>
          <w:rFonts w:ascii="Tahoma" w:hAnsi="Tahoma" w:cs="Tahoma"/>
          <w:lang w:val="en-GB"/>
        </w:rPr>
      </w:pPr>
      <w:r w:rsidRPr="00365E0E">
        <w:rPr>
          <w:rFonts w:ascii="Tahoma" w:hAnsi="Tahoma" w:cs="Tahoma"/>
          <w:lang w:val="en-GB"/>
        </w:rPr>
        <w:t xml:space="preserve">b) </w:t>
      </w:r>
      <w:r w:rsidRPr="00365E0E">
        <w:rPr>
          <w:rFonts w:ascii="Tahoma" w:hAnsi="Tahoma" w:cs="Tahoma"/>
          <w:lang w:val="en-GB"/>
        </w:rPr>
        <w:tab/>
        <w:t>the period of suspension of the performance of the contract under article 23 has exceeded six months;</w:t>
      </w:r>
    </w:p>
    <w:p w:rsidR="00071F27" w:rsidRPr="00365E0E" w:rsidRDefault="00071F27" w:rsidP="001E7C88">
      <w:pPr>
        <w:spacing w:after="0"/>
        <w:ind w:left="540" w:hanging="540"/>
        <w:jc w:val="both"/>
        <w:rPr>
          <w:rFonts w:ascii="Tahoma" w:hAnsi="Tahoma" w:cs="Tahoma"/>
          <w:lang w:val="en-GB"/>
        </w:rPr>
      </w:pPr>
      <w:r w:rsidRPr="00365E0E">
        <w:rPr>
          <w:rFonts w:ascii="Tahoma" w:hAnsi="Tahoma" w:cs="Tahoma"/>
          <w:lang w:val="en-GB"/>
        </w:rPr>
        <w:t>c)</w:t>
      </w:r>
      <w:r w:rsidRPr="00365E0E">
        <w:rPr>
          <w:rFonts w:ascii="Tahoma" w:hAnsi="Tahoma" w:cs="Tahoma"/>
          <w:lang w:val="en-GB"/>
        </w:rPr>
        <w:tab/>
        <w:t>the Contracting Authority is in material breach of its obligations under the Contract and has not taken any actions to remedy the same within 30 days following the receipt by the Contracting Authority of the Contractor’s notice specifying such breach.</w:t>
      </w:r>
    </w:p>
    <w:p w:rsidR="00071F27" w:rsidRPr="00365E0E" w:rsidRDefault="00071F27" w:rsidP="001E7C88">
      <w:pPr>
        <w:spacing w:after="0"/>
        <w:jc w:val="both"/>
        <w:rPr>
          <w:rFonts w:ascii="Tahoma" w:hAnsi="Tahoma" w:cs="Tahoma"/>
          <w:lang w:val="en-GB"/>
        </w:rPr>
      </w:pPr>
      <w:r w:rsidRPr="00365E0E">
        <w:rPr>
          <w:rFonts w:ascii="Tahoma" w:hAnsi="Tahoma" w:cs="Tahoma"/>
          <w:lang w:val="en-GB"/>
        </w:rPr>
        <w:t>If the Contractor is a natural person, the contract shall be automatically terminated if that person dies.</w:t>
      </w:r>
    </w:p>
    <w:p w:rsidR="00071F27" w:rsidRPr="00365E0E" w:rsidRDefault="00071F27" w:rsidP="001E7C88">
      <w:pPr>
        <w:spacing w:after="0"/>
        <w:jc w:val="both"/>
        <w:rPr>
          <w:rFonts w:ascii="Tahoma" w:hAnsi="Tahoma" w:cs="Tahoma"/>
          <w:b/>
          <w:lang w:val="en-GB"/>
        </w:rPr>
      </w:pPr>
      <w:r w:rsidRPr="00365E0E">
        <w:rPr>
          <w:rFonts w:ascii="Tahoma" w:hAnsi="Tahoma" w:cs="Tahoma"/>
          <w:b/>
          <w:lang w:val="en-GB"/>
        </w:rPr>
        <w:t>28. RIGHTS AND OBLIGATIONS UPON TERMINATION</w:t>
      </w:r>
    </w:p>
    <w:p w:rsidR="00071F27" w:rsidRPr="00365E0E" w:rsidRDefault="00071F27" w:rsidP="001E7C88">
      <w:pPr>
        <w:spacing w:after="0"/>
        <w:jc w:val="both"/>
        <w:rPr>
          <w:rFonts w:ascii="Tahoma" w:hAnsi="Tahoma" w:cs="Tahoma"/>
          <w:lang w:val="en-GB"/>
        </w:rPr>
      </w:pPr>
      <w:r w:rsidRPr="00365E0E">
        <w:rPr>
          <w:rFonts w:ascii="Tahoma" w:hAnsi="Tahoma" w:cs="Tahoma"/>
          <w:lang w:val="en-GB"/>
        </w:rPr>
        <w:t>28.1. Upon termination of the contract by notice of either party to the other, the Contractor shall take immediate steps to bring the services to a close in a prompt and orderly manner and in such a way as to keep costs to a minimum.</w:t>
      </w:r>
    </w:p>
    <w:p w:rsidR="00071F27" w:rsidRPr="00365E0E" w:rsidRDefault="00071F27" w:rsidP="001E7C88">
      <w:pPr>
        <w:spacing w:after="0"/>
        <w:jc w:val="both"/>
        <w:rPr>
          <w:rFonts w:ascii="Tahoma" w:hAnsi="Tahoma" w:cs="Tahoma"/>
          <w:lang w:val="en-GB"/>
        </w:rPr>
      </w:pPr>
      <w:r w:rsidRPr="00365E0E">
        <w:rPr>
          <w:rFonts w:ascii="Tahoma" w:hAnsi="Tahoma" w:cs="Tahoma"/>
          <w:lang w:val="en-GB"/>
        </w:rPr>
        <w:t xml:space="preserve">28.2. If the Contracting Authority terminates the contract in accordance with article 26.1 it may, thereafter, complete the services itself, or conclude any other contract with a third party, at the Contractor’s expense. </w:t>
      </w:r>
    </w:p>
    <w:p w:rsidR="00071F27" w:rsidRPr="00365E0E" w:rsidRDefault="00071F27" w:rsidP="001E7C88">
      <w:pPr>
        <w:spacing w:after="0"/>
        <w:jc w:val="both"/>
        <w:rPr>
          <w:rFonts w:ascii="Tahoma" w:hAnsi="Tahoma" w:cs="Tahoma"/>
          <w:lang w:val="en-GB"/>
        </w:rPr>
      </w:pPr>
      <w:r w:rsidRPr="00365E0E">
        <w:rPr>
          <w:rFonts w:ascii="Tahoma" w:hAnsi="Tahoma" w:cs="Tahoma"/>
          <w:lang w:val="en-GB"/>
        </w:rPr>
        <w:t>The Contracting Authority shall, as soon as is possible after termination, certify the value of the services and all sums due to the Contractor as at the date of termination. It shall, subject to article 28.1 and 28.3, make the following payments to the Contractor:</w:t>
      </w:r>
    </w:p>
    <w:p w:rsidR="00071F27" w:rsidRPr="00365E0E" w:rsidRDefault="00071F27" w:rsidP="001E7C88">
      <w:pPr>
        <w:spacing w:after="0"/>
        <w:ind w:left="540" w:hanging="540"/>
        <w:jc w:val="both"/>
        <w:rPr>
          <w:rFonts w:ascii="Tahoma" w:hAnsi="Tahoma" w:cs="Tahoma"/>
          <w:lang w:val="en-GB"/>
        </w:rPr>
      </w:pPr>
      <w:r w:rsidRPr="00365E0E">
        <w:rPr>
          <w:rFonts w:ascii="Tahoma" w:hAnsi="Tahoma" w:cs="Tahoma"/>
          <w:lang w:val="en-GB"/>
        </w:rPr>
        <w:t xml:space="preserve">(a)    </w:t>
      </w:r>
      <w:r w:rsidRPr="00365E0E">
        <w:rPr>
          <w:rFonts w:ascii="Tahoma" w:hAnsi="Tahoma" w:cs="Tahoma"/>
          <w:lang w:val="en-GB"/>
        </w:rPr>
        <w:tab/>
        <w:t>remuneration pursuant to the contract for services satisfactorily performed prior to the effective date of termination;</w:t>
      </w:r>
    </w:p>
    <w:p w:rsidR="00071F27" w:rsidRPr="00365E0E" w:rsidRDefault="00071F27" w:rsidP="001E7C88">
      <w:pPr>
        <w:spacing w:after="0"/>
        <w:ind w:left="540" w:hanging="540"/>
        <w:jc w:val="both"/>
        <w:rPr>
          <w:rFonts w:ascii="Tahoma" w:hAnsi="Tahoma" w:cs="Tahoma"/>
          <w:lang w:val="en-GB"/>
        </w:rPr>
      </w:pPr>
      <w:r w:rsidRPr="00365E0E">
        <w:rPr>
          <w:rFonts w:ascii="Tahoma" w:hAnsi="Tahoma" w:cs="Tahoma"/>
          <w:lang w:val="en-GB"/>
        </w:rPr>
        <w:t xml:space="preserve">(b) </w:t>
      </w:r>
      <w:r w:rsidRPr="00365E0E">
        <w:rPr>
          <w:rFonts w:ascii="Tahoma" w:hAnsi="Tahoma" w:cs="Tahoma"/>
          <w:lang w:val="en-GB"/>
        </w:rPr>
        <w:tab/>
        <w:t xml:space="preserve">reimbursable costs (if fee-based contract) for costs actually incurred prior to the effective date of termination; </w:t>
      </w:r>
    </w:p>
    <w:p w:rsidR="00071F27" w:rsidRPr="00365E0E" w:rsidRDefault="00071F27" w:rsidP="001E7C88">
      <w:pPr>
        <w:spacing w:after="0"/>
        <w:ind w:left="540" w:hanging="540"/>
        <w:jc w:val="both"/>
        <w:rPr>
          <w:rFonts w:ascii="Tahoma" w:hAnsi="Tahoma" w:cs="Tahoma"/>
          <w:lang w:val="en-GB"/>
        </w:rPr>
      </w:pPr>
      <w:r w:rsidRPr="00365E0E">
        <w:rPr>
          <w:rFonts w:ascii="Tahoma" w:hAnsi="Tahoma" w:cs="Tahoma"/>
          <w:lang w:val="en-GB"/>
        </w:rPr>
        <w:t>(c)</w:t>
      </w:r>
      <w:r w:rsidRPr="00365E0E">
        <w:rPr>
          <w:rFonts w:ascii="Tahoma" w:hAnsi="Tahoma" w:cs="Tahoma"/>
          <w:lang w:val="en-GB"/>
        </w:rPr>
        <w:tab/>
        <w:t>except in the case of termination pursuant to article 26.1 reimbursement of any reasonable cost incident to the prompt and orderly termination of the contract;</w:t>
      </w:r>
    </w:p>
    <w:p w:rsidR="00071F27" w:rsidRPr="00365E0E" w:rsidRDefault="00071F27" w:rsidP="001E7C88">
      <w:pPr>
        <w:tabs>
          <w:tab w:val="left" w:pos="540"/>
        </w:tabs>
        <w:spacing w:after="0"/>
        <w:ind w:left="540" w:hanging="540"/>
        <w:jc w:val="both"/>
        <w:rPr>
          <w:rFonts w:ascii="Tahoma" w:hAnsi="Tahoma" w:cs="Tahoma"/>
          <w:lang w:val="en-GB"/>
        </w:rPr>
      </w:pPr>
      <w:r w:rsidRPr="00365E0E">
        <w:rPr>
          <w:rFonts w:ascii="Tahoma" w:hAnsi="Tahoma" w:cs="Tahoma"/>
          <w:lang w:val="en-GB"/>
        </w:rPr>
        <w:t xml:space="preserve">(d)   </w:t>
      </w:r>
      <w:r w:rsidRPr="00365E0E">
        <w:rPr>
          <w:rFonts w:ascii="Tahoma" w:hAnsi="Tahoma" w:cs="Tahoma"/>
          <w:lang w:val="en-GB"/>
        </w:rPr>
        <w:tab/>
        <w:t xml:space="preserve">in case of termination under article 26.2 and 27, reimbursement for the actual and reasonable costs incurred by the Contractor as a direct result of such termination and which could not be avoided or reduced by appropriate mitigation measures. </w:t>
      </w:r>
    </w:p>
    <w:p w:rsidR="00071F27" w:rsidRPr="00365E0E" w:rsidRDefault="00071F27" w:rsidP="001E7C88">
      <w:pPr>
        <w:spacing w:after="0"/>
        <w:ind w:left="540"/>
        <w:rPr>
          <w:rFonts w:ascii="Tahoma" w:hAnsi="Tahoma" w:cs="Tahoma"/>
          <w:lang w:val="en-GB"/>
        </w:rPr>
      </w:pPr>
      <w:r w:rsidRPr="00365E0E">
        <w:rPr>
          <w:rFonts w:ascii="Tahoma" w:hAnsi="Tahoma" w:cs="Tahoma"/>
          <w:lang w:val="en-GB"/>
        </w:rPr>
        <w:t>The Contractor shall not be entitled to claim, in addition to the above sums, compensation for any loss or injury suffered.</w:t>
      </w:r>
    </w:p>
    <w:p w:rsidR="00071F27" w:rsidRPr="00365E0E" w:rsidRDefault="00071F27" w:rsidP="001E7C88">
      <w:pPr>
        <w:spacing w:after="0"/>
        <w:jc w:val="both"/>
        <w:rPr>
          <w:rFonts w:ascii="Tahoma" w:hAnsi="Tahoma" w:cs="Tahoma"/>
          <w:lang w:val="en-GB"/>
        </w:rPr>
      </w:pPr>
      <w:r w:rsidRPr="00365E0E">
        <w:rPr>
          <w:rFonts w:ascii="Tahoma" w:hAnsi="Tahoma" w:cs="Tahoma"/>
          <w:lang w:val="en-GB"/>
        </w:rPr>
        <w:t>28.3. In case of termination of the contract for any reason whatsoever, any pre-financing guarantee which might have been granted to the Contracting Authority under article 20.4, may be invoked forthwith by the Contracting Authority in order to repay any balance still owed to the Contracting Authority by the Contractor, and the guarantor shall not delay payment or raise objection for any reason whatever.</w:t>
      </w:r>
    </w:p>
    <w:p w:rsidR="00071F27" w:rsidRPr="00365E0E" w:rsidRDefault="00071F27" w:rsidP="00071F27">
      <w:pPr>
        <w:spacing w:after="120"/>
        <w:jc w:val="both"/>
        <w:rPr>
          <w:rFonts w:ascii="Tahoma" w:hAnsi="Tahoma" w:cs="Tahoma"/>
          <w:lang w:val="en-GB"/>
        </w:rPr>
      </w:pPr>
      <w:r w:rsidRPr="00365E0E">
        <w:rPr>
          <w:rFonts w:ascii="Tahoma" w:hAnsi="Tahoma" w:cs="Tahoma"/>
          <w:lang w:val="en-GB"/>
        </w:rPr>
        <w:t>28.4. If the Contracting Authority terminates the contract under article 26.1, it shall be entitled to recover from the Contractor any loss it has suffered up to that part of the contract value which corresponds to that part of the services which has not, by reason of the Contractor’s default, been satisfactorily completed.</w:t>
      </w:r>
    </w:p>
    <w:p w:rsidR="00071F27" w:rsidRPr="00365E0E" w:rsidRDefault="00071F27" w:rsidP="00071F27">
      <w:pPr>
        <w:pStyle w:val="Style1"/>
        <w:spacing w:before="0" w:after="0"/>
        <w:jc w:val="both"/>
        <w:outlineLvl w:val="0"/>
        <w:rPr>
          <w:rFonts w:ascii="Tahoma" w:hAnsi="Tahoma" w:cs="Tahoma"/>
          <w:b w:val="0"/>
          <w:caps/>
          <w:sz w:val="22"/>
          <w:szCs w:val="22"/>
        </w:rPr>
      </w:pPr>
      <w:r w:rsidRPr="00365E0E">
        <w:rPr>
          <w:rFonts w:ascii="Tahoma" w:hAnsi="Tahoma" w:cs="Tahoma"/>
          <w:sz w:val="22"/>
          <w:szCs w:val="22"/>
        </w:rPr>
        <w:lastRenderedPageBreak/>
        <w:t xml:space="preserve">29. </w:t>
      </w:r>
      <w:bookmarkStart w:id="28" w:name="_Toc110316616"/>
      <w:r w:rsidRPr="00365E0E">
        <w:rPr>
          <w:rFonts w:ascii="Tahoma" w:hAnsi="Tahoma" w:cs="Tahoma"/>
          <w:sz w:val="22"/>
          <w:szCs w:val="22"/>
        </w:rPr>
        <w:t>FORCE MAJEURE</w:t>
      </w:r>
      <w:bookmarkEnd w:id="28"/>
    </w:p>
    <w:p w:rsidR="00071F27" w:rsidRPr="00365E0E" w:rsidRDefault="00071F27" w:rsidP="00A578B9">
      <w:pPr>
        <w:spacing w:after="0"/>
        <w:jc w:val="both"/>
        <w:rPr>
          <w:rFonts w:ascii="Tahoma" w:hAnsi="Tahoma" w:cs="Tahoma"/>
          <w:lang w:val="en-GB"/>
        </w:rPr>
      </w:pPr>
      <w:r w:rsidRPr="00365E0E">
        <w:rPr>
          <w:rFonts w:ascii="Tahoma" w:hAnsi="Tahoma" w:cs="Tahoma"/>
          <w:lang w:val="en-GB"/>
        </w:rPr>
        <w:t>Neither party shall be considered to be in breach of its obligations under the contract if the performance of such obligations is prevented by any circumstances of force majeure which arise after the date of signature of the contract by both parties.</w:t>
      </w:r>
    </w:p>
    <w:p w:rsidR="00071F27" w:rsidRPr="00365E0E" w:rsidRDefault="00071F27" w:rsidP="00071F27">
      <w:pPr>
        <w:spacing w:after="120"/>
        <w:jc w:val="both"/>
        <w:rPr>
          <w:rFonts w:ascii="Tahoma" w:hAnsi="Tahoma" w:cs="Tahoma"/>
          <w:lang w:val="en-GB"/>
        </w:rPr>
      </w:pPr>
      <w:r w:rsidRPr="00365E0E">
        <w:rPr>
          <w:rFonts w:ascii="Tahoma" w:hAnsi="Tahoma" w:cs="Tahoma"/>
          <w:lang w:val="en-GB"/>
        </w:rPr>
        <w:t>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rsidR="00071F27" w:rsidRPr="00365E0E" w:rsidRDefault="00071F27" w:rsidP="008075FA">
      <w:pPr>
        <w:spacing w:after="120"/>
        <w:jc w:val="both"/>
        <w:rPr>
          <w:rFonts w:ascii="Tahoma" w:hAnsi="Tahoma" w:cs="Tahoma"/>
          <w:lang w:val="en-GB"/>
        </w:rPr>
      </w:pPr>
      <w:r w:rsidRPr="00365E0E">
        <w:rPr>
          <w:rFonts w:ascii="Tahoma" w:hAnsi="Tahoma" w:cs="Tahoma"/>
          <w:lang w:val="en-GB"/>
        </w:rPr>
        <w:t>A party affected by an event of force majeure shall take all reasonable measures to remove such party's inability to fulfil its obligations hereunder with a minimum of delay.</w:t>
      </w:r>
    </w:p>
    <w:p w:rsidR="00071F27" w:rsidRPr="00365E0E" w:rsidRDefault="00071F27" w:rsidP="00071F27">
      <w:pPr>
        <w:spacing w:after="120"/>
        <w:jc w:val="both"/>
        <w:rPr>
          <w:rFonts w:ascii="Tahoma" w:hAnsi="Tahoma" w:cs="Tahoma"/>
          <w:lang w:val="en-GB"/>
        </w:rPr>
      </w:pPr>
      <w:bookmarkStart w:id="29" w:name="_Ref500223777"/>
      <w:r w:rsidRPr="00365E0E">
        <w:rPr>
          <w:rFonts w:ascii="Tahoma" w:hAnsi="Tahoma" w:cs="Tahoma"/>
          <w:lang w:val="en-GB"/>
        </w:rPr>
        <w:t>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Contractor shall continue to perform its obligations under the contract as far as is reasonably practicable, and shall seek all reasonable alternative means for performance of its obligations which are not prevented by the force majeure event. The Contractor shall not put into effect such alternative means unless directed so to do by the Contracting Authority.</w:t>
      </w:r>
      <w:bookmarkEnd w:id="29"/>
    </w:p>
    <w:p w:rsidR="00071F27" w:rsidRPr="00365E0E" w:rsidRDefault="00071F27" w:rsidP="00071F27">
      <w:pPr>
        <w:spacing w:after="0"/>
        <w:jc w:val="both"/>
        <w:rPr>
          <w:rFonts w:ascii="Tahoma" w:hAnsi="Tahoma" w:cs="Tahoma"/>
          <w:caps/>
          <w:lang w:val="en-GB"/>
        </w:rPr>
      </w:pPr>
      <w:r w:rsidRPr="00365E0E">
        <w:rPr>
          <w:rFonts w:ascii="Tahoma" w:hAnsi="Tahoma" w:cs="Tahoma"/>
          <w:b/>
          <w:lang w:val="en-GB"/>
        </w:rPr>
        <w:t>30. APPLICABLE LAW AND DISPUTES</w:t>
      </w:r>
    </w:p>
    <w:p w:rsidR="00071F27" w:rsidRPr="00365E0E" w:rsidRDefault="00071F27" w:rsidP="008075FA">
      <w:pPr>
        <w:spacing w:after="0"/>
        <w:jc w:val="both"/>
        <w:outlineLvl w:val="0"/>
        <w:rPr>
          <w:rFonts w:ascii="Tahoma" w:hAnsi="Tahoma" w:cs="Tahoma"/>
          <w:lang w:val="en-GB"/>
        </w:rPr>
      </w:pPr>
      <w:r w:rsidRPr="00365E0E">
        <w:rPr>
          <w:rFonts w:ascii="Tahoma" w:hAnsi="Tahoma" w:cs="Tahoma"/>
          <w:lang w:val="en-GB"/>
        </w:rPr>
        <w:t>The contract is governed by, and shall be construed in accordance with the laws of the Contracting Authority’s country.</w:t>
      </w:r>
    </w:p>
    <w:p w:rsidR="00071F27" w:rsidRPr="00365E0E" w:rsidRDefault="00071F27" w:rsidP="008075FA">
      <w:pPr>
        <w:spacing w:after="120"/>
        <w:jc w:val="both"/>
        <w:rPr>
          <w:rFonts w:ascii="Tahoma" w:hAnsi="Tahoma" w:cs="Tahoma"/>
          <w:color w:val="000000"/>
          <w:lang w:val="en-GB"/>
        </w:rPr>
      </w:pPr>
      <w:r w:rsidRPr="00365E0E">
        <w:rPr>
          <w:rFonts w:ascii="Tahoma" w:hAnsi="Tahoma" w:cs="Tahoma"/>
          <w:color w:val="000000"/>
          <w:lang w:val="en-GB"/>
        </w:rPr>
        <w:t>Any dispute or breach of contract arising under this contract shall be solved amicably if at all possible. If not possible and unless provided in the Service Contract, it shall be settled finally by court decision, which shall be held under the law of the Contracting Authority’s country. Any ruling by the court will be final and directly executable in the country of the Contractor.</w:t>
      </w:r>
    </w:p>
    <w:p w:rsidR="00071F27" w:rsidRPr="00365E0E" w:rsidRDefault="00071F27" w:rsidP="008075FA">
      <w:pPr>
        <w:spacing w:after="0"/>
        <w:jc w:val="both"/>
        <w:rPr>
          <w:rFonts w:ascii="Tahoma" w:hAnsi="Tahoma" w:cs="Tahoma"/>
          <w:b/>
          <w:caps/>
          <w:color w:val="000000"/>
          <w:lang w:val="en-GB"/>
        </w:rPr>
      </w:pPr>
      <w:r w:rsidRPr="00365E0E">
        <w:rPr>
          <w:rFonts w:ascii="Tahoma" w:hAnsi="Tahoma" w:cs="Tahoma"/>
          <w:b/>
          <w:color w:val="000000"/>
          <w:lang w:val="en-GB"/>
        </w:rPr>
        <w:t>31. CHILD LABOUR AND FORCED LABOUR</w:t>
      </w:r>
    </w:p>
    <w:p w:rsidR="00071F27" w:rsidRPr="00365E0E" w:rsidRDefault="00071F27" w:rsidP="00071F27">
      <w:pPr>
        <w:spacing w:after="120"/>
        <w:jc w:val="both"/>
        <w:rPr>
          <w:rFonts w:ascii="Tahoma" w:hAnsi="Tahoma" w:cs="Tahoma"/>
          <w:lang w:val="en-GB"/>
        </w:rPr>
      </w:pPr>
      <w:r w:rsidRPr="00365E0E">
        <w:rPr>
          <w:rFonts w:ascii="Tahoma" w:hAnsi="Tahoma" w:cs="Tahoma"/>
          <w:color w:val="000000"/>
          <w:lang w:val="en-GB"/>
        </w:rPr>
        <w:t xml:space="preserve">The Contractor (and each member of a joint venture or a consortium) warrants that it and its affiliates comply with the UN </w:t>
      </w:r>
      <w:r w:rsidRPr="00365E0E">
        <w:rPr>
          <w:rFonts w:ascii="Tahoma" w:hAnsi="Tahoma" w:cs="Tahoma"/>
          <w:i/>
          <w:iCs/>
          <w:color w:val="000000"/>
          <w:lang w:val="en-GB"/>
        </w:rPr>
        <w:t xml:space="preserve">Convention on the Rights of the </w:t>
      </w:r>
      <w:proofErr w:type="spellStart"/>
      <w:r w:rsidRPr="00365E0E">
        <w:rPr>
          <w:rFonts w:ascii="Tahoma" w:hAnsi="Tahoma" w:cs="Tahoma"/>
          <w:i/>
          <w:iCs/>
          <w:color w:val="000000"/>
          <w:lang w:val="en-GB"/>
        </w:rPr>
        <w:t>Child</w:t>
      </w:r>
      <w:r w:rsidRPr="00365E0E">
        <w:rPr>
          <w:rFonts w:ascii="Tahoma" w:hAnsi="Tahoma" w:cs="Tahoma"/>
          <w:lang w:val="en-GB"/>
        </w:rPr>
        <w:t>and</w:t>
      </w:r>
      <w:proofErr w:type="spellEnd"/>
      <w:r w:rsidRPr="00365E0E">
        <w:rPr>
          <w:rFonts w:ascii="Tahoma" w:hAnsi="Tahoma" w:cs="Tahoma"/>
          <w:lang w:val="en-GB"/>
        </w:rPr>
        <w:t xml:space="preserve"> that it or its affiliates has not made or will not make use of forced or compulsory </w:t>
      </w:r>
      <w:r w:rsidR="009857B7" w:rsidRPr="00365E0E">
        <w:rPr>
          <w:rFonts w:ascii="Tahoma" w:hAnsi="Tahoma" w:cs="Tahoma"/>
          <w:lang w:val="en-GB"/>
        </w:rPr>
        <w:t>labour</w:t>
      </w:r>
      <w:r w:rsidRPr="00365E0E">
        <w:rPr>
          <w:rFonts w:ascii="Tahoma" w:hAnsi="Tahoma" w:cs="Tahoma"/>
          <w:lang w:val="en-GB"/>
        </w:rPr>
        <w:t xml:space="preserve">. Furthermore the Contractor warrants that it, and its affiliates, respect and uphold basic social rights and working conditions for its employees. Any breach of this representation and warranty, in the past or during the performance of the contract, shall entitle the Contracting </w:t>
      </w:r>
      <w:proofErr w:type="spellStart"/>
      <w:r w:rsidRPr="00365E0E">
        <w:rPr>
          <w:rFonts w:ascii="Tahoma" w:hAnsi="Tahoma" w:cs="Tahoma"/>
          <w:lang w:val="en-GB"/>
        </w:rPr>
        <w:t>Authorityto</w:t>
      </w:r>
      <w:proofErr w:type="spellEnd"/>
      <w:r w:rsidRPr="00365E0E">
        <w:rPr>
          <w:rFonts w:ascii="Tahoma" w:hAnsi="Tahoma" w:cs="Tahoma"/>
          <w:lang w:val="en-GB"/>
        </w:rPr>
        <w:t xml:space="preserve"> terminate this contract immediately upon notice to the Contractor, at no cost or liability for the Contracting Authority.</w:t>
      </w:r>
    </w:p>
    <w:p w:rsidR="00071F27" w:rsidRPr="00365E0E" w:rsidRDefault="00071F27" w:rsidP="00071F27">
      <w:pPr>
        <w:spacing w:after="0"/>
        <w:rPr>
          <w:rFonts w:ascii="Tahoma" w:hAnsi="Tahoma" w:cs="Tahoma"/>
          <w:b/>
        </w:rPr>
      </w:pPr>
      <w:r w:rsidRPr="00365E0E">
        <w:rPr>
          <w:rFonts w:ascii="Tahoma" w:hAnsi="Tahoma" w:cs="Tahoma"/>
          <w:b/>
        </w:rPr>
        <w:t xml:space="preserve">33. INELIGIBILITY </w:t>
      </w:r>
    </w:p>
    <w:p w:rsidR="00071F27" w:rsidRPr="00365E0E" w:rsidRDefault="00071F27" w:rsidP="00071F27">
      <w:pPr>
        <w:pStyle w:val="NormalWeb"/>
        <w:spacing w:before="0" w:beforeAutospacing="0" w:after="0" w:afterAutospacing="0"/>
        <w:jc w:val="both"/>
        <w:rPr>
          <w:rFonts w:ascii="Tahoma" w:hAnsi="Tahoma" w:cs="Tahoma"/>
          <w:color w:val="000000"/>
          <w:sz w:val="22"/>
          <w:szCs w:val="22"/>
          <w:lang w:val="en-GB"/>
        </w:rPr>
      </w:pPr>
      <w:r w:rsidRPr="00365E0E">
        <w:rPr>
          <w:rFonts w:ascii="Tahoma" w:hAnsi="Tahoma" w:cs="Tahoma"/>
          <w:color w:val="000000"/>
          <w:sz w:val="22"/>
          <w:szCs w:val="22"/>
          <w:lang w:val="en-GB"/>
        </w:rPr>
        <w:t xml:space="preserve">By signing the purchase order, the Contractor (or, if a joint venture or a consortium, any member thereof) certifies that they are NOT in one of the situations listed below: </w:t>
      </w:r>
    </w:p>
    <w:p w:rsidR="00071F27" w:rsidRPr="00365E0E" w:rsidRDefault="00071F27" w:rsidP="00071F27">
      <w:pPr>
        <w:pStyle w:val="NormalWeb"/>
        <w:numPr>
          <w:ilvl w:val="0"/>
          <w:numId w:val="15"/>
        </w:numPr>
        <w:shd w:val="clear" w:color="auto" w:fill="auto"/>
        <w:spacing w:before="0" w:beforeAutospacing="0" w:after="0" w:afterAutospacing="0"/>
        <w:jc w:val="both"/>
        <w:rPr>
          <w:rFonts w:ascii="Tahoma" w:hAnsi="Tahoma" w:cs="Tahoma"/>
          <w:color w:val="000000"/>
          <w:sz w:val="22"/>
          <w:szCs w:val="22"/>
          <w:lang w:val="en-GB"/>
        </w:rPr>
      </w:pPr>
      <w:r w:rsidRPr="00365E0E">
        <w:rPr>
          <w:rFonts w:ascii="Tahoma" w:hAnsi="Tahoma" w:cs="Tahoma"/>
          <w:color w:val="000000"/>
          <w:sz w:val="22"/>
          <w:szCs w:val="22"/>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rsidR="00071F27" w:rsidRPr="00365E0E" w:rsidRDefault="00071F27" w:rsidP="00071F27">
      <w:pPr>
        <w:pStyle w:val="NormalWeb"/>
        <w:numPr>
          <w:ilvl w:val="0"/>
          <w:numId w:val="15"/>
        </w:numPr>
        <w:shd w:val="clear" w:color="auto" w:fill="auto"/>
        <w:spacing w:before="0" w:beforeAutospacing="0" w:after="0" w:afterAutospacing="0"/>
        <w:jc w:val="both"/>
        <w:rPr>
          <w:rFonts w:ascii="Tahoma" w:hAnsi="Tahoma" w:cs="Tahoma"/>
          <w:color w:val="000000"/>
          <w:sz w:val="22"/>
          <w:szCs w:val="22"/>
          <w:lang w:val="en-GB"/>
        </w:rPr>
      </w:pPr>
      <w:r w:rsidRPr="00365E0E">
        <w:rPr>
          <w:rFonts w:ascii="Tahoma" w:hAnsi="Tahoma" w:cs="Tahoma"/>
          <w:color w:val="000000"/>
          <w:sz w:val="22"/>
          <w:szCs w:val="22"/>
          <w:lang w:val="en-GB"/>
        </w:rPr>
        <w:t xml:space="preserve">They have been convicted of an offence concerning their professional conduct by a judgement that has the force of </w:t>
      </w:r>
      <w:r w:rsidRPr="00365E0E">
        <w:rPr>
          <w:rFonts w:ascii="Tahoma" w:hAnsi="Tahoma" w:cs="Tahoma"/>
          <w:i/>
          <w:iCs/>
          <w:color w:val="000000"/>
          <w:sz w:val="22"/>
          <w:szCs w:val="22"/>
          <w:lang w:val="en-GB"/>
        </w:rPr>
        <w:t>res judicata;</w:t>
      </w:r>
    </w:p>
    <w:p w:rsidR="00071F27" w:rsidRPr="00365E0E" w:rsidRDefault="00071F27" w:rsidP="00071F27">
      <w:pPr>
        <w:pStyle w:val="NormalWeb"/>
        <w:numPr>
          <w:ilvl w:val="0"/>
          <w:numId w:val="15"/>
        </w:numPr>
        <w:shd w:val="clear" w:color="auto" w:fill="auto"/>
        <w:spacing w:before="0" w:beforeAutospacing="0" w:after="0" w:afterAutospacing="0"/>
        <w:jc w:val="both"/>
        <w:rPr>
          <w:rFonts w:ascii="Tahoma" w:hAnsi="Tahoma" w:cs="Tahoma"/>
          <w:color w:val="000000"/>
          <w:sz w:val="22"/>
          <w:szCs w:val="22"/>
          <w:lang w:val="en-GB"/>
        </w:rPr>
      </w:pPr>
      <w:r w:rsidRPr="00365E0E">
        <w:rPr>
          <w:rFonts w:ascii="Tahoma" w:hAnsi="Tahoma" w:cs="Tahoma"/>
          <w:color w:val="000000"/>
          <w:sz w:val="22"/>
          <w:szCs w:val="22"/>
          <w:lang w:val="en-GB"/>
        </w:rPr>
        <w:t>They have been guilty of grave professional misconduct proven by any means that the Contracting Authority can justify;</w:t>
      </w:r>
    </w:p>
    <w:p w:rsidR="00071F27" w:rsidRPr="00365E0E" w:rsidRDefault="00071F27" w:rsidP="00071F27">
      <w:pPr>
        <w:pStyle w:val="NormalWeb"/>
        <w:numPr>
          <w:ilvl w:val="0"/>
          <w:numId w:val="15"/>
        </w:numPr>
        <w:shd w:val="clear" w:color="auto" w:fill="auto"/>
        <w:spacing w:before="0" w:beforeAutospacing="0" w:after="0" w:afterAutospacing="0"/>
        <w:jc w:val="both"/>
        <w:rPr>
          <w:rFonts w:ascii="Tahoma" w:hAnsi="Tahoma" w:cs="Tahoma"/>
          <w:color w:val="000000"/>
          <w:sz w:val="22"/>
          <w:szCs w:val="22"/>
          <w:lang w:val="en-GB"/>
        </w:rPr>
      </w:pPr>
      <w:r w:rsidRPr="00365E0E">
        <w:rPr>
          <w:rFonts w:ascii="Tahoma" w:hAnsi="Tahoma" w:cs="Tahoma"/>
          <w:color w:val="000000"/>
          <w:sz w:val="22"/>
          <w:szCs w:val="22"/>
          <w:lang w:val="en-GB"/>
        </w:rPr>
        <w:lastRenderedPageBreak/>
        <w:t>They have not fulfilled obligations relating to the payment of social security contributions or payment of taxes in accordance with the legal provisions of the country in which they are established or with those of the country of the Contracting Authority or those of the country where the contract is to be performed;</w:t>
      </w:r>
    </w:p>
    <w:p w:rsidR="00071F27" w:rsidRPr="00365E0E" w:rsidRDefault="00071F27" w:rsidP="00071F27">
      <w:pPr>
        <w:pStyle w:val="NormalWeb"/>
        <w:numPr>
          <w:ilvl w:val="0"/>
          <w:numId w:val="15"/>
        </w:numPr>
        <w:shd w:val="clear" w:color="auto" w:fill="auto"/>
        <w:spacing w:before="0" w:beforeAutospacing="0" w:after="0" w:afterAutospacing="0"/>
        <w:jc w:val="both"/>
        <w:rPr>
          <w:rFonts w:ascii="Tahoma" w:hAnsi="Tahoma" w:cs="Tahoma"/>
          <w:color w:val="000000"/>
          <w:sz w:val="22"/>
          <w:szCs w:val="22"/>
          <w:lang w:val="en-GB"/>
        </w:rPr>
      </w:pPr>
      <w:r w:rsidRPr="00365E0E">
        <w:rPr>
          <w:rFonts w:ascii="Tahoma" w:hAnsi="Tahoma" w:cs="Tahoma"/>
          <w:color w:val="000000"/>
          <w:sz w:val="22"/>
          <w:szCs w:val="22"/>
          <w:lang w:val="en-GB"/>
        </w:rPr>
        <w:t xml:space="preserve">They have been the subject of a judgement that has the force of </w:t>
      </w:r>
      <w:r w:rsidRPr="00365E0E">
        <w:rPr>
          <w:rFonts w:ascii="Tahoma" w:hAnsi="Tahoma" w:cs="Tahoma"/>
          <w:i/>
          <w:iCs/>
          <w:color w:val="000000"/>
          <w:sz w:val="22"/>
          <w:szCs w:val="22"/>
          <w:lang w:val="en-GB"/>
        </w:rPr>
        <w:t xml:space="preserve">res judicata </w:t>
      </w:r>
      <w:r w:rsidRPr="00365E0E">
        <w:rPr>
          <w:rFonts w:ascii="Tahoma" w:hAnsi="Tahoma" w:cs="Tahoma"/>
          <w:color w:val="000000"/>
          <w:sz w:val="22"/>
          <w:szCs w:val="22"/>
          <w:lang w:val="en-GB"/>
        </w:rPr>
        <w:t>for fraud, corruption, involvement in a criminal organisation or any other illegal activity detrimental to t</w:t>
      </w:r>
      <w:r w:rsidRPr="00365E0E">
        <w:rPr>
          <w:rFonts w:ascii="Tahoma" w:hAnsi="Tahoma" w:cs="Tahoma"/>
          <w:sz w:val="22"/>
          <w:szCs w:val="22"/>
          <w:lang w:val="en-GB"/>
        </w:rPr>
        <w:t>he Contracting Authority</w:t>
      </w:r>
      <w:r w:rsidRPr="00365E0E">
        <w:rPr>
          <w:rFonts w:ascii="Tahoma" w:hAnsi="Tahoma" w:cs="Tahoma"/>
          <w:color w:val="000000"/>
          <w:sz w:val="22"/>
          <w:szCs w:val="22"/>
          <w:lang w:val="en-GB"/>
        </w:rPr>
        <w:t xml:space="preserve"> or the European </w:t>
      </w:r>
      <w:r w:rsidR="00DD4B06" w:rsidRPr="00365E0E">
        <w:rPr>
          <w:rFonts w:ascii="Tahoma" w:hAnsi="Tahoma" w:cs="Tahoma"/>
          <w:color w:val="000000"/>
          <w:sz w:val="22"/>
          <w:szCs w:val="22"/>
          <w:lang w:val="en-GB"/>
        </w:rPr>
        <w:t>Communities</w:t>
      </w:r>
      <w:r w:rsidRPr="00365E0E">
        <w:rPr>
          <w:rFonts w:ascii="Tahoma" w:hAnsi="Tahoma" w:cs="Tahoma"/>
          <w:color w:val="000000"/>
          <w:sz w:val="22"/>
          <w:szCs w:val="22"/>
          <w:lang w:val="en-GB"/>
        </w:rPr>
        <w:t xml:space="preserve"> financial interests;</w:t>
      </w:r>
    </w:p>
    <w:p w:rsidR="00071F27" w:rsidRPr="00365E0E" w:rsidRDefault="00071F27" w:rsidP="00071F27">
      <w:pPr>
        <w:numPr>
          <w:ilvl w:val="0"/>
          <w:numId w:val="15"/>
        </w:numPr>
        <w:spacing w:after="0" w:line="240" w:lineRule="auto"/>
        <w:jc w:val="both"/>
        <w:rPr>
          <w:rFonts w:ascii="Tahoma" w:hAnsi="Tahoma" w:cs="Tahoma"/>
          <w:lang w:val="en-GB"/>
        </w:rPr>
      </w:pPr>
      <w:r w:rsidRPr="00365E0E">
        <w:rPr>
          <w:rFonts w:ascii="Tahoma" w:hAnsi="Tahoma" w:cs="Tahoma"/>
          <w:lang w:val="en-GB"/>
        </w:rPr>
        <w:t>Following another procurement procedure or grant award procedure financed by the European Community budget or following another procurement procedure carried out by the Contracting Authority or one of their partners, they have been declared to be in serious breach of contract for failure to comply with their contractual obligations.</w:t>
      </w:r>
    </w:p>
    <w:p w:rsidR="00071F27" w:rsidRPr="00365E0E" w:rsidRDefault="00071F27" w:rsidP="008075FA">
      <w:pPr>
        <w:spacing w:after="0"/>
        <w:rPr>
          <w:rFonts w:ascii="Tahoma" w:hAnsi="Tahoma" w:cs="Tahoma"/>
          <w:b/>
        </w:rPr>
      </w:pPr>
      <w:r w:rsidRPr="00365E0E">
        <w:rPr>
          <w:rFonts w:ascii="Tahoma" w:hAnsi="Tahoma" w:cs="Tahoma"/>
          <w:b/>
        </w:rPr>
        <w:t>34. CHECKS AND AUDITS</w:t>
      </w:r>
    </w:p>
    <w:p w:rsidR="00071F27" w:rsidRPr="00365E0E" w:rsidRDefault="00071F27" w:rsidP="00071F27">
      <w:pPr>
        <w:jc w:val="both"/>
        <w:rPr>
          <w:rFonts w:ascii="Tahoma" w:hAnsi="Tahoma" w:cs="Tahoma"/>
          <w:lang w:val="en-GB"/>
        </w:rPr>
      </w:pPr>
      <w:r w:rsidRPr="00365E0E">
        <w:rPr>
          <w:rFonts w:ascii="Tahoma" w:hAnsi="Tahoma" w:cs="Tahoma"/>
          <w:lang w:val="en-GB"/>
        </w:rPr>
        <w:t xml:space="preserve">The Contractor shall permit the Contracting Authority or its representative to inspect, at any time, records including financial and accounting documents and to make copies thereof and shall permit the Contracting Authority or any person authorized by it, including </w:t>
      </w:r>
      <w:r w:rsidRPr="00365E0E">
        <w:rPr>
          <w:rFonts w:ascii="Tahoma" w:hAnsi="Tahoma" w:cs="Tahoma"/>
          <w:color w:val="000000"/>
          <w:lang w:val="en-GB"/>
        </w:rPr>
        <w:t>the European Commission, the European Anti-Fraud Office and the Court of Auditors in case the contract is financed by the European Community budget</w:t>
      </w:r>
      <w:r w:rsidRPr="00365E0E">
        <w:rPr>
          <w:rFonts w:ascii="Tahoma" w:hAnsi="Tahoma" w:cs="Tahoma"/>
          <w:lang w:val="en-GB"/>
        </w:rPr>
        <w:t>, at any time, to have access to its financial accounting documents and to audit such records and accounts both during and after the provision of the services. In particular, it may carry out whatever documentary or on-the-spot checks it deems necessary to find evidence in case of suspected unusual commercial expenses.</w:t>
      </w:r>
    </w:p>
    <w:p w:rsidR="00071F27" w:rsidRPr="00365E0E" w:rsidRDefault="00071F27" w:rsidP="00071F27">
      <w:pPr>
        <w:spacing w:after="120"/>
        <w:jc w:val="center"/>
        <w:rPr>
          <w:rFonts w:ascii="Tahoma" w:hAnsi="Tahoma" w:cs="Tahoma"/>
          <w:b/>
          <w:lang w:val="en-GB"/>
        </w:rPr>
      </w:pPr>
      <w:r w:rsidRPr="00365E0E">
        <w:rPr>
          <w:rFonts w:ascii="Tahoma" w:hAnsi="Tahoma" w:cs="Tahoma"/>
          <w:b/>
          <w:lang w:val="en-GB"/>
        </w:rPr>
        <w:t xml:space="preserve">Annex </w:t>
      </w:r>
      <w:r w:rsidR="00D96AA1" w:rsidRPr="00365E0E">
        <w:rPr>
          <w:rFonts w:ascii="Tahoma" w:hAnsi="Tahoma" w:cs="Tahoma"/>
          <w:b/>
          <w:lang w:val="en-GB"/>
        </w:rPr>
        <w:t>4</w:t>
      </w:r>
      <w:r w:rsidRPr="00365E0E">
        <w:rPr>
          <w:rFonts w:ascii="Tahoma" w:hAnsi="Tahoma" w:cs="Tahoma"/>
          <w:b/>
          <w:lang w:val="en-GB"/>
        </w:rPr>
        <w:t>: Code of Conduct for Contractors</w:t>
      </w:r>
    </w:p>
    <w:p w:rsidR="00071F27" w:rsidRPr="00365E0E" w:rsidRDefault="00071F27" w:rsidP="00071F27">
      <w:pPr>
        <w:spacing w:after="120"/>
        <w:rPr>
          <w:rFonts w:ascii="Tahoma" w:hAnsi="Tahoma" w:cs="Tahoma"/>
          <w:b/>
          <w:lang w:val="en-GB"/>
        </w:rPr>
      </w:pPr>
      <w:r w:rsidRPr="00365E0E">
        <w:rPr>
          <w:rFonts w:ascii="Tahoma" w:hAnsi="Tahoma" w:cs="Tahoma"/>
          <w:b/>
          <w:lang w:val="en-GB"/>
        </w:rPr>
        <w:t xml:space="preserve"> - Ethical Principles and Standards</w:t>
      </w:r>
    </w:p>
    <w:p w:rsidR="00071F27" w:rsidRPr="00365E0E" w:rsidRDefault="00071F27" w:rsidP="00071F27">
      <w:pPr>
        <w:spacing w:after="120"/>
        <w:jc w:val="both"/>
        <w:rPr>
          <w:rFonts w:ascii="Tahoma" w:hAnsi="Tahoma" w:cs="Tahoma"/>
          <w:lang w:val="en-GB"/>
        </w:rPr>
      </w:pPr>
      <w:r w:rsidRPr="00365E0E">
        <w:rPr>
          <w:rFonts w:ascii="Tahoma" w:hAnsi="Tahoma" w:cs="Tahoma"/>
          <w:b/>
          <w:lang w:val="en-GB"/>
        </w:rPr>
        <w:t>By this Code of Conduct</w:t>
      </w:r>
      <w:r w:rsidRPr="00365E0E">
        <w:rPr>
          <w:rFonts w:ascii="Tahoma" w:hAnsi="Tahoma" w:cs="Tahoma"/>
          <w:lang w:val="en-GB"/>
        </w:rPr>
        <w:t xml:space="preserve">, the Contracting Authority applies ethics to procurement. We expect our contractors to act socially and environmentally responsible and actively work for the implementation of the standards and principles in this Code of Conduct. The code is applicable for all our contractors who supply goods, services and works to our operations and projects. </w:t>
      </w:r>
    </w:p>
    <w:p w:rsidR="00071F27" w:rsidRPr="00365E0E" w:rsidRDefault="00071F27" w:rsidP="00793160">
      <w:pPr>
        <w:autoSpaceDE w:val="0"/>
        <w:autoSpaceDN w:val="0"/>
        <w:adjustRightInd w:val="0"/>
        <w:spacing w:after="0"/>
        <w:jc w:val="both"/>
        <w:rPr>
          <w:rFonts w:ascii="Tahoma" w:hAnsi="Tahoma" w:cs="Tahoma"/>
          <w:lang w:val="en-GB"/>
        </w:rPr>
      </w:pPr>
      <w:r w:rsidRPr="00365E0E">
        <w:rPr>
          <w:rFonts w:ascii="Tahoma" w:hAnsi="Tahoma" w:cs="Tahoma"/>
          <w:b/>
          <w:lang w:val="en-GB"/>
        </w:rPr>
        <w:t>General Conditions</w:t>
      </w:r>
    </w:p>
    <w:p w:rsidR="00071F27" w:rsidRPr="00365E0E" w:rsidRDefault="00071F27" w:rsidP="00793160">
      <w:pPr>
        <w:spacing w:after="120"/>
        <w:jc w:val="both"/>
        <w:rPr>
          <w:rFonts w:ascii="Tahoma" w:hAnsi="Tahoma" w:cs="Tahoma"/>
          <w:lang w:val="en-GB"/>
        </w:rPr>
      </w:pPr>
      <w:r w:rsidRPr="00365E0E">
        <w:rPr>
          <w:rFonts w:ascii="Tahoma" w:hAnsi="Tahoma" w:cs="Tahoma"/>
          <w:lang w:val="en-GB"/>
        </w:rPr>
        <w:t>The Code of Conduct defines the ethical requirements and standards for our contractors, whom we expect to sign and respect the code, and work actively towards the implementation hereof. By signing the Code of Conduct contractors agree to place ethics central to their business activities.</w:t>
      </w:r>
    </w:p>
    <w:p w:rsidR="00071F27" w:rsidRPr="00365E0E" w:rsidRDefault="00071F27" w:rsidP="00793160">
      <w:pPr>
        <w:spacing w:after="120"/>
        <w:jc w:val="both"/>
        <w:rPr>
          <w:rFonts w:ascii="Tahoma" w:hAnsi="Tahoma" w:cs="Tahoma"/>
          <w:lang w:val="en-GB"/>
        </w:rPr>
      </w:pPr>
      <w:r w:rsidRPr="00365E0E">
        <w:rPr>
          <w:rFonts w:ascii="Tahoma" w:hAnsi="Tahoma" w:cs="Tahoma"/>
          <w:lang w:val="en-GB"/>
        </w:rPr>
        <w:t>The provision of the ethical standards constitutes minimum rather than maximum standards. National laws shall be complied with, and where the provisions of law and the Contracting Authority’s standards address the same subject, the highest standard shall apply.</w:t>
      </w:r>
    </w:p>
    <w:p w:rsidR="00071F27" w:rsidRPr="00365E0E" w:rsidRDefault="00071F27" w:rsidP="00793160">
      <w:pPr>
        <w:spacing w:after="120"/>
        <w:jc w:val="both"/>
        <w:rPr>
          <w:rFonts w:ascii="Tahoma" w:hAnsi="Tahoma" w:cs="Tahoma"/>
          <w:lang w:val="en-GB"/>
        </w:rPr>
      </w:pPr>
      <w:r w:rsidRPr="00365E0E">
        <w:rPr>
          <w:rFonts w:ascii="Tahoma" w:hAnsi="Tahoma" w:cs="Tahoma"/>
          <w:lang w:val="en-GB"/>
        </w:rPr>
        <w:t xml:space="preserve">It is the responsibility of the Contractor to assure that their contractors comply with the ethical requirements and standards set forth in this Code of Conduct. </w:t>
      </w:r>
    </w:p>
    <w:p w:rsidR="00071F27" w:rsidRPr="00365E0E" w:rsidRDefault="00071F27" w:rsidP="00071F27">
      <w:pPr>
        <w:spacing w:after="120"/>
        <w:jc w:val="both"/>
        <w:rPr>
          <w:rFonts w:ascii="Tahoma" w:hAnsi="Tahoma" w:cs="Tahoma"/>
          <w:lang w:val="en-GB"/>
        </w:rPr>
      </w:pPr>
      <w:r w:rsidRPr="00365E0E">
        <w:rPr>
          <w:rFonts w:ascii="Tahoma" w:hAnsi="Tahoma" w:cs="Tahoma"/>
          <w:lang w:val="en-GB"/>
        </w:rPr>
        <w:t xml:space="preserve">The Contracting Authority acknowledge that implementing ethical standards and ensuring ethical behaviour in our supply chain is a continuous process and a long term commitment for which we also have a responsibility. In order to achieve high ethical standards for procurement we are willing to engage in dialogue and collaboration with our contractors. In addition we expect our contractors to be open and willing to engage in dialogue with us to implement ethical standards for their businesses. Unwillingness to co-operate or serious violations of the Code of Conduct will lead to termination of contracts. </w:t>
      </w:r>
    </w:p>
    <w:p w:rsidR="00807666" w:rsidRPr="00365E0E" w:rsidRDefault="00807666" w:rsidP="00793160">
      <w:pPr>
        <w:autoSpaceDE w:val="0"/>
        <w:autoSpaceDN w:val="0"/>
        <w:adjustRightInd w:val="0"/>
        <w:spacing w:after="0"/>
        <w:jc w:val="both"/>
        <w:rPr>
          <w:rFonts w:ascii="Tahoma" w:hAnsi="Tahoma" w:cs="Tahoma"/>
          <w:b/>
          <w:lang w:val="en-GB"/>
        </w:rPr>
      </w:pPr>
    </w:p>
    <w:p w:rsidR="00071F27" w:rsidRPr="00365E0E" w:rsidRDefault="00071F27" w:rsidP="00793160">
      <w:pPr>
        <w:autoSpaceDE w:val="0"/>
        <w:autoSpaceDN w:val="0"/>
        <w:adjustRightInd w:val="0"/>
        <w:spacing w:after="0"/>
        <w:jc w:val="both"/>
        <w:rPr>
          <w:rFonts w:ascii="Tahoma" w:hAnsi="Tahoma" w:cs="Tahoma"/>
          <w:b/>
          <w:lang w:val="en-GB"/>
        </w:rPr>
      </w:pPr>
      <w:r w:rsidRPr="00365E0E">
        <w:rPr>
          <w:rFonts w:ascii="Tahoma" w:hAnsi="Tahoma" w:cs="Tahoma"/>
          <w:b/>
          <w:lang w:val="en-GB"/>
        </w:rPr>
        <w:lastRenderedPageBreak/>
        <w:t>Human Rights and Labour Rights</w:t>
      </w:r>
    </w:p>
    <w:p w:rsidR="00071F27" w:rsidRPr="00365E0E" w:rsidRDefault="00071F27" w:rsidP="00071F27">
      <w:pPr>
        <w:autoSpaceDE w:val="0"/>
        <w:autoSpaceDN w:val="0"/>
        <w:adjustRightInd w:val="0"/>
        <w:spacing w:after="120"/>
        <w:jc w:val="both"/>
        <w:rPr>
          <w:rFonts w:ascii="Tahoma" w:hAnsi="Tahoma" w:cs="Tahoma"/>
          <w:lang w:val="en-GB"/>
        </w:rPr>
      </w:pPr>
      <w:r w:rsidRPr="00365E0E">
        <w:rPr>
          <w:rFonts w:ascii="Tahoma" w:hAnsi="Tahoma" w:cs="Tahoma"/>
          <w:lang w:val="en-GB"/>
        </w:rPr>
        <w:t>Contractors must at all times protect and promote human- and labour rights and work actively to address issues of concern. As a minimum they are obliged to comply with the following ethical standards:</w:t>
      </w:r>
    </w:p>
    <w:p w:rsidR="00071F27" w:rsidRPr="00365E0E" w:rsidRDefault="00071F27" w:rsidP="00071F27">
      <w:pPr>
        <w:spacing w:after="120"/>
        <w:jc w:val="both"/>
        <w:rPr>
          <w:rFonts w:ascii="Tahoma" w:hAnsi="Tahoma" w:cs="Tahoma"/>
          <w:i/>
          <w:lang w:val="en-GB"/>
        </w:rPr>
      </w:pPr>
      <w:r w:rsidRPr="00365E0E">
        <w:rPr>
          <w:rFonts w:ascii="Tahoma" w:hAnsi="Tahoma" w:cs="Tahoma"/>
          <w:i/>
          <w:lang w:val="en-GB"/>
        </w:rPr>
        <w:t xml:space="preserve">Respect for Human Rights </w:t>
      </w:r>
    </w:p>
    <w:p w:rsidR="00071F27" w:rsidRPr="00365E0E" w:rsidRDefault="00071F27" w:rsidP="00071F27">
      <w:pPr>
        <w:pStyle w:val="ListParagraph"/>
        <w:ind w:left="426"/>
        <w:jc w:val="both"/>
        <w:rPr>
          <w:rFonts w:ascii="Tahoma" w:hAnsi="Tahoma" w:cs="Tahoma"/>
          <w:sz w:val="22"/>
          <w:szCs w:val="22"/>
          <w:lang w:val="en-GB"/>
        </w:rPr>
      </w:pPr>
      <w:r w:rsidRPr="00365E0E">
        <w:rPr>
          <w:rFonts w:ascii="Tahoma" w:hAnsi="Tahoma" w:cs="Tahoma"/>
          <w:sz w:val="22"/>
          <w:szCs w:val="22"/>
          <w:lang w:val="en-GB"/>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rsidR="00071F27" w:rsidRPr="00365E0E" w:rsidRDefault="00071F27" w:rsidP="00071F27">
      <w:pPr>
        <w:pStyle w:val="ListParagraph"/>
        <w:ind w:left="426"/>
        <w:jc w:val="both"/>
        <w:rPr>
          <w:rFonts w:ascii="Tahoma" w:hAnsi="Tahoma" w:cs="Tahoma"/>
          <w:sz w:val="22"/>
          <w:szCs w:val="22"/>
          <w:lang w:val="en-GB"/>
        </w:rPr>
      </w:pPr>
    </w:p>
    <w:p w:rsidR="00071F27" w:rsidRPr="00365E0E" w:rsidRDefault="00071F27" w:rsidP="00071F27">
      <w:pPr>
        <w:pStyle w:val="ListParagraph"/>
        <w:numPr>
          <w:ilvl w:val="0"/>
          <w:numId w:val="14"/>
        </w:numPr>
        <w:spacing w:after="200" w:line="276" w:lineRule="auto"/>
        <w:ind w:left="426"/>
        <w:contextualSpacing/>
        <w:jc w:val="both"/>
        <w:rPr>
          <w:rFonts w:ascii="Tahoma" w:hAnsi="Tahoma" w:cs="Tahoma"/>
          <w:sz w:val="22"/>
          <w:szCs w:val="22"/>
          <w:lang w:val="en-GB"/>
        </w:rPr>
      </w:pPr>
      <w:r w:rsidRPr="00365E0E">
        <w:rPr>
          <w:rFonts w:ascii="Tahoma" w:hAnsi="Tahoma" w:cs="Tahoma"/>
          <w:i/>
          <w:sz w:val="22"/>
          <w:szCs w:val="22"/>
          <w:lang w:val="en-GB"/>
        </w:rPr>
        <w:t>Non exploitation of Child Labour</w:t>
      </w:r>
    </w:p>
    <w:p w:rsidR="00071F27" w:rsidRPr="00365E0E" w:rsidRDefault="00071F27" w:rsidP="00071F27">
      <w:pPr>
        <w:pStyle w:val="ListParagraph"/>
        <w:ind w:left="426"/>
        <w:jc w:val="both"/>
        <w:rPr>
          <w:rFonts w:ascii="Tahoma" w:hAnsi="Tahoma" w:cs="Tahoma"/>
          <w:sz w:val="22"/>
          <w:szCs w:val="22"/>
          <w:lang w:val="en-GB"/>
        </w:rPr>
      </w:pPr>
      <w:r w:rsidRPr="00365E0E">
        <w:rPr>
          <w:rFonts w:ascii="Tahoma" w:hAnsi="Tahoma" w:cs="Tahoma"/>
          <w:sz w:val="22"/>
          <w:szCs w:val="22"/>
          <w:lang w:val="en-GB"/>
        </w:rPr>
        <w:t xml:space="preserve">Contractors must not engage in the exploitation of child labour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may not be engaged in regular work, </w:t>
      </w:r>
    </w:p>
    <w:p w:rsidR="00071F27" w:rsidRPr="00365E0E" w:rsidRDefault="00071F27" w:rsidP="00071F27">
      <w:pPr>
        <w:pStyle w:val="ListParagraph"/>
        <w:numPr>
          <w:ilvl w:val="0"/>
          <w:numId w:val="14"/>
        </w:numPr>
        <w:spacing w:after="200" w:line="276" w:lineRule="auto"/>
        <w:ind w:left="426"/>
        <w:contextualSpacing/>
        <w:jc w:val="both"/>
        <w:rPr>
          <w:rFonts w:ascii="Tahoma" w:hAnsi="Tahoma" w:cs="Tahoma"/>
          <w:i/>
          <w:sz w:val="22"/>
          <w:szCs w:val="22"/>
          <w:lang w:val="en-GB"/>
        </w:rPr>
      </w:pPr>
      <w:r w:rsidRPr="00365E0E">
        <w:rPr>
          <w:rFonts w:ascii="Tahoma" w:hAnsi="Tahoma" w:cs="Tahoma"/>
          <w:i/>
          <w:sz w:val="22"/>
          <w:szCs w:val="22"/>
          <w:lang w:val="en-GB"/>
        </w:rPr>
        <w:t xml:space="preserve">Employment is freely chosen </w:t>
      </w:r>
    </w:p>
    <w:p w:rsidR="00071F27" w:rsidRPr="00365E0E" w:rsidRDefault="00071F27" w:rsidP="00071F27">
      <w:pPr>
        <w:pStyle w:val="ListParagraph"/>
        <w:ind w:left="426"/>
        <w:jc w:val="both"/>
        <w:rPr>
          <w:rFonts w:ascii="Tahoma" w:hAnsi="Tahoma" w:cs="Tahoma"/>
          <w:sz w:val="22"/>
          <w:szCs w:val="22"/>
          <w:lang w:val="en-GB"/>
        </w:rPr>
      </w:pPr>
      <w:r w:rsidRPr="00365E0E">
        <w:rPr>
          <w:rFonts w:ascii="Tahoma" w:hAnsi="Tahoma" w:cs="Tahoma"/>
          <w:sz w:val="22"/>
          <w:szCs w:val="22"/>
          <w:lang w:val="en-GB"/>
        </w:rPr>
        <w:t>Contractors must not make use of forced or bonded labour and must respect workers freedom to leave their employer.</w:t>
      </w:r>
    </w:p>
    <w:p w:rsidR="00071F27" w:rsidRPr="00365E0E" w:rsidRDefault="00071F27" w:rsidP="00071F27">
      <w:pPr>
        <w:pStyle w:val="ListParagraph"/>
        <w:numPr>
          <w:ilvl w:val="0"/>
          <w:numId w:val="14"/>
        </w:numPr>
        <w:spacing w:after="200" w:line="276" w:lineRule="auto"/>
        <w:ind w:left="426"/>
        <w:contextualSpacing/>
        <w:jc w:val="both"/>
        <w:rPr>
          <w:rFonts w:ascii="Tahoma" w:hAnsi="Tahoma" w:cs="Tahoma"/>
          <w:sz w:val="22"/>
          <w:szCs w:val="22"/>
          <w:lang w:val="en-GB"/>
        </w:rPr>
      </w:pPr>
      <w:r w:rsidRPr="00365E0E">
        <w:rPr>
          <w:rFonts w:ascii="Tahoma" w:hAnsi="Tahoma" w:cs="Tahoma"/>
          <w:i/>
          <w:sz w:val="22"/>
          <w:szCs w:val="22"/>
          <w:lang w:val="en-GB"/>
        </w:rPr>
        <w:t xml:space="preserve">Freedom of association and the right to collective bargaining </w:t>
      </w:r>
    </w:p>
    <w:p w:rsidR="00071F27" w:rsidRPr="00365E0E" w:rsidRDefault="00071F27" w:rsidP="00071F27">
      <w:pPr>
        <w:pStyle w:val="ListParagraph"/>
        <w:ind w:left="426"/>
        <w:jc w:val="both"/>
        <w:rPr>
          <w:rFonts w:ascii="Tahoma" w:hAnsi="Tahoma" w:cs="Tahoma"/>
          <w:sz w:val="22"/>
          <w:szCs w:val="22"/>
          <w:lang w:val="en-GB"/>
        </w:rPr>
      </w:pPr>
      <w:r w:rsidRPr="00365E0E">
        <w:rPr>
          <w:rFonts w:ascii="Tahoma" w:hAnsi="Tahoma" w:cs="Tahoma"/>
          <w:sz w:val="22"/>
          <w:szCs w:val="22"/>
          <w:lang w:val="en-GB"/>
        </w:rPr>
        <w:t>Contractors must recognise workers right to join or form trade unions and bargain collectively, and should adopt an open attitude towards the activities of trade unions (even if this is restricted under national law).</w:t>
      </w:r>
    </w:p>
    <w:p w:rsidR="00071F27" w:rsidRPr="00365E0E" w:rsidRDefault="00071F27" w:rsidP="00071F27">
      <w:pPr>
        <w:pStyle w:val="ListParagraph"/>
        <w:numPr>
          <w:ilvl w:val="0"/>
          <w:numId w:val="14"/>
        </w:numPr>
        <w:spacing w:after="200" w:line="276" w:lineRule="auto"/>
        <w:ind w:left="426"/>
        <w:contextualSpacing/>
        <w:jc w:val="both"/>
        <w:rPr>
          <w:rFonts w:ascii="Tahoma" w:hAnsi="Tahoma" w:cs="Tahoma"/>
          <w:i/>
          <w:sz w:val="22"/>
          <w:szCs w:val="22"/>
          <w:lang w:val="en-GB"/>
        </w:rPr>
      </w:pPr>
      <w:r w:rsidRPr="00365E0E">
        <w:rPr>
          <w:rFonts w:ascii="Tahoma" w:hAnsi="Tahoma" w:cs="Tahoma"/>
          <w:i/>
          <w:sz w:val="22"/>
          <w:szCs w:val="22"/>
          <w:lang w:val="en-GB"/>
        </w:rPr>
        <w:t>Living wages are paid as per government rules.</w:t>
      </w:r>
    </w:p>
    <w:p w:rsidR="00071F27" w:rsidRPr="00365E0E" w:rsidRDefault="00071F27" w:rsidP="00071F27">
      <w:pPr>
        <w:pStyle w:val="ListParagraph"/>
        <w:ind w:left="426"/>
        <w:jc w:val="both"/>
        <w:rPr>
          <w:rFonts w:ascii="Tahoma" w:hAnsi="Tahoma" w:cs="Tahoma"/>
          <w:sz w:val="22"/>
          <w:szCs w:val="22"/>
          <w:lang w:val="en-GB"/>
        </w:rPr>
      </w:pPr>
      <w:r w:rsidRPr="00365E0E">
        <w:rPr>
          <w:rFonts w:ascii="Tahoma" w:hAnsi="Tahoma" w:cs="Tahoma"/>
          <w:sz w:val="22"/>
          <w:szCs w:val="22"/>
          <w:lang w:val="en-GB"/>
        </w:rPr>
        <w:t xml:space="preserve">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 - which is not always the case with a formal minimum wage. </w:t>
      </w:r>
    </w:p>
    <w:p w:rsidR="00071F27" w:rsidRPr="00365E0E" w:rsidRDefault="00071F27" w:rsidP="00071F27">
      <w:pPr>
        <w:pStyle w:val="ListParagraph"/>
        <w:numPr>
          <w:ilvl w:val="0"/>
          <w:numId w:val="14"/>
        </w:numPr>
        <w:spacing w:after="200" w:line="276" w:lineRule="auto"/>
        <w:ind w:left="426"/>
        <w:contextualSpacing/>
        <w:jc w:val="both"/>
        <w:rPr>
          <w:rFonts w:ascii="Tahoma" w:hAnsi="Tahoma" w:cs="Tahoma"/>
          <w:i/>
          <w:sz w:val="22"/>
          <w:szCs w:val="22"/>
          <w:lang w:val="en-GB"/>
        </w:rPr>
      </w:pPr>
      <w:r w:rsidRPr="00365E0E">
        <w:rPr>
          <w:rFonts w:ascii="Tahoma" w:hAnsi="Tahoma" w:cs="Tahoma"/>
          <w:i/>
          <w:sz w:val="22"/>
          <w:szCs w:val="22"/>
          <w:lang w:val="en-GB"/>
        </w:rPr>
        <w:t xml:space="preserve">No discrimination in employment </w:t>
      </w:r>
      <w:r w:rsidRPr="00365E0E">
        <w:rPr>
          <w:rFonts w:ascii="Tahoma" w:hAnsi="Tahoma" w:cs="Tahoma"/>
          <w:sz w:val="22"/>
          <w:szCs w:val="22"/>
          <w:lang w:val="en-GB"/>
        </w:rPr>
        <w:t xml:space="preserve"> and the UN Convention on Discrimination against Women.</w:t>
      </w:r>
    </w:p>
    <w:p w:rsidR="00071F27" w:rsidRPr="00365E0E" w:rsidRDefault="00071F27" w:rsidP="00071F27">
      <w:pPr>
        <w:pStyle w:val="ListParagraph"/>
        <w:ind w:left="426"/>
        <w:jc w:val="both"/>
        <w:rPr>
          <w:rFonts w:ascii="Tahoma" w:hAnsi="Tahoma" w:cs="Tahoma"/>
          <w:sz w:val="22"/>
          <w:szCs w:val="22"/>
          <w:lang w:val="en-GB"/>
        </w:rPr>
      </w:pPr>
      <w:r w:rsidRPr="00365E0E">
        <w:rPr>
          <w:rFonts w:ascii="Tahoma" w:hAnsi="Tahoma" w:cs="Tahoma"/>
          <w:sz w:val="22"/>
          <w:szCs w:val="22"/>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rsidR="00071F27" w:rsidRPr="00365E0E" w:rsidRDefault="00071F27" w:rsidP="00071F27">
      <w:pPr>
        <w:pStyle w:val="ListParagraph"/>
        <w:numPr>
          <w:ilvl w:val="0"/>
          <w:numId w:val="14"/>
        </w:numPr>
        <w:spacing w:after="200" w:line="276" w:lineRule="auto"/>
        <w:ind w:left="426"/>
        <w:contextualSpacing/>
        <w:jc w:val="both"/>
        <w:rPr>
          <w:rFonts w:ascii="Tahoma" w:hAnsi="Tahoma" w:cs="Tahoma"/>
          <w:i/>
          <w:sz w:val="22"/>
          <w:szCs w:val="22"/>
          <w:lang w:val="en-GB"/>
        </w:rPr>
      </w:pPr>
      <w:r w:rsidRPr="00365E0E">
        <w:rPr>
          <w:rFonts w:ascii="Tahoma" w:hAnsi="Tahoma" w:cs="Tahoma"/>
          <w:i/>
          <w:sz w:val="22"/>
          <w:szCs w:val="22"/>
          <w:lang w:val="en-GB"/>
        </w:rPr>
        <w:t xml:space="preserve">No harsh or inhumane treatment of employees </w:t>
      </w:r>
    </w:p>
    <w:p w:rsidR="00071F27" w:rsidRPr="00365E0E" w:rsidRDefault="00071F27" w:rsidP="00071F27">
      <w:pPr>
        <w:pStyle w:val="ListParagraph"/>
        <w:ind w:left="426"/>
        <w:jc w:val="both"/>
        <w:rPr>
          <w:rFonts w:ascii="Tahoma" w:hAnsi="Tahoma" w:cs="Tahoma"/>
          <w:sz w:val="22"/>
          <w:szCs w:val="22"/>
          <w:lang w:val="en-GB"/>
        </w:rPr>
      </w:pPr>
      <w:r w:rsidRPr="00365E0E">
        <w:rPr>
          <w:rFonts w:ascii="Tahoma" w:hAnsi="Tahoma" w:cs="Tahoma"/>
          <w:sz w:val="22"/>
          <w:szCs w:val="22"/>
          <w:lang w:val="en-GB"/>
        </w:rPr>
        <w:t>The use of physical abuse, disciplinary punishment, sexual abuse, the threat of sexual and physical abuse, and other forms of intimidation may never be practiced by contractors.</w:t>
      </w:r>
    </w:p>
    <w:p w:rsidR="00071F27" w:rsidRPr="00365E0E" w:rsidRDefault="00071F27" w:rsidP="00071F27">
      <w:pPr>
        <w:pStyle w:val="ListParagraph"/>
        <w:numPr>
          <w:ilvl w:val="0"/>
          <w:numId w:val="14"/>
        </w:numPr>
        <w:spacing w:after="200" w:line="276" w:lineRule="auto"/>
        <w:ind w:left="426"/>
        <w:contextualSpacing/>
        <w:jc w:val="both"/>
        <w:rPr>
          <w:rFonts w:ascii="Tahoma" w:hAnsi="Tahoma" w:cs="Tahoma"/>
          <w:i/>
          <w:sz w:val="22"/>
          <w:szCs w:val="22"/>
          <w:lang w:val="en-GB"/>
        </w:rPr>
      </w:pPr>
      <w:r w:rsidRPr="00365E0E">
        <w:rPr>
          <w:rFonts w:ascii="Tahoma" w:hAnsi="Tahoma" w:cs="Tahoma"/>
          <w:i/>
          <w:sz w:val="22"/>
          <w:szCs w:val="22"/>
          <w:lang w:val="en-GB"/>
        </w:rPr>
        <w:t xml:space="preserve">Working conditions are safe and hygienic </w:t>
      </w:r>
    </w:p>
    <w:p w:rsidR="00071F27" w:rsidRPr="00365E0E" w:rsidRDefault="00071F27" w:rsidP="00071F27">
      <w:pPr>
        <w:pStyle w:val="ListParagraph"/>
        <w:ind w:left="426"/>
        <w:jc w:val="both"/>
        <w:rPr>
          <w:rFonts w:ascii="Tahoma" w:hAnsi="Tahoma" w:cs="Tahoma"/>
          <w:i/>
          <w:sz w:val="22"/>
          <w:szCs w:val="22"/>
          <w:lang w:val="en-GB"/>
        </w:rPr>
      </w:pPr>
      <w:r w:rsidRPr="00365E0E">
        <w:rPr>
          <w:rFonts w:ascii="Tahoma" w:hAnsi="Tahoma" w:cs="Tahoma"/>
          <w:sz w:val="22"/>
          <w:szCs w:val="22"/>
          <w:lang w:val="en-GB"/>
        </w:rPr>
        <w:t>Contractors must take adequate steps to provide a safe and hygienic working environment. Additionally workers safety must be a priority and adequate steps must be taken to prevent accidents and injury to health associated with or occurring in the course of work.</w:t>
      </w:r>
    </w:p>
    <w:p w:rsidR="00071F27" w:rsidRPr="00365E0E" w:rsidRDefault="00071F27" w:rsidP="00071F27">
      <w:pPr>
        <w:pStyle w:val="ListParagraph"/>
        <w:numPr>
          <w:ilvl w:val="0"/>
          <w:numId w:val="14"/>
        </w:numPr>
        <w:spacing w:after="200" w:line="276" w:lineRule="auto"/>
        <w:ind w:left="426"/>
        <w:contextualSpacing/>
        <w:jc w:val="both"/>
        <w:rPr>
          <w:rFonts w:ascii="Tahoma" w:hAnsi="Tahoma" w:cs="Tahoma"/>
          <w:i/>
          <w:sz w:val="22"/>
          <w:szCs w:val="22"/>
          <w:lang w:val="en-GB"/>
        </w:rPr>
      </w:pPr>
      <w:r w:rsidRPr="00365E0E">
        <w:rPr>
          <w:rFonts w:ascii="Tahoma" w:hAnsi="Tahoma" w:cs="Tahoma"/>
          <w:i/>
          <w:sz w:val="22"/>
          <w:szCs w:val="22"/>
          <w:lang w:val="en-GB"/>
        </w:rPr>
        <w:t xml:space="preserve">Working hours are not excessive </w:t>
      </w:r>
    </w:p>
    <w:p w:rsidR="00071F27" w:rsidRPr="00365E0E" w:rsidRDefault="00071F27" w:rsidP="00071F27">
      <w:pPr>
        <w:pStyle w:val="ListParagraph"/>
        <w:ind w:left="426"/>
        <w:jc w:val="both"/>
        <w:rPr>
          <w:rFonts w:ascii="Tahoma" w:hAnsi="Tahoma" w:cs="Tahoma"/>
          <w:i/>
          <w:sz w:val="22"/>
          <w:szCs w:val="22"/>
          <w:lang w:val="en-GB"/>
        </w:rPr>
      </w:pPr>
      <w:r w:rsidRPr="00365E0E">
        <w:rPr>
          <w:rFonts w:ascii="Tahoma" w:hAnsi="Tahoma" w:cs="Tahoma"/>
          <w:sz w:val="22"/>
          <w:szCs w:val="22"/>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rsidR="00071F27" w:rsidRPr="00365E0E" w:rsidRDefault="00071F27" w:rsidP="00071F27">
      <w:pPr>
        <w:pStyle w:val="ListParagraph"/>
        <w:numPr>
          <w:ilvl w:val="0"/>
          <w:numId w:val="14"/>
        </w:numPr>
        <w:spacing w:after="200" w:line="276" w:lineRule="auto"/>
        <w:ind w:left="426"/>
        <w:contextualSpacing/>
        <w:jc w:val="both"/>
        <w:rPr>
          <w:rFonts w:ascii="Tahoma" w:hAnsi="Tahoma" w:cs="Tahoma"/>
          <w:i/>
          <w:sz w:val="22"/>
          <w:szCs w:val="22"/>
          <w:lang w:val="en-GB"/>
        </w:rPr>
      </w:pPr>
      <w:r w:rsidRPr="00365E0E">
        <w:rPr>
          <w:rFonts w:ascii="Tahoma" w:hAnsi="Tahoma" w:cs="Tahoma"/>
          <w:i/>
          <w:sz w:val="22"/>
          <w:szCs w:val="22"/>
          <w:lang w:val="en-GB"/>
        </w:rPr>
        <w:t xml:space="preserve">Regular employment is provided </w:t>
      </w:r>
    </w:p>
    <w:p w:rsidR="00071F27" w:rsidRPr="00365E0E" w:rsidRDefault="00071F27" w:rsidP="00071F27">
      <w:pPr>
        <w:pStyle w:val="ListParagraph"/>
        <w:ind w:left="426"/>
        <w:jc w:val="both"/>
        <w:rPr>
          <w:rFonts w:ascii="Tahoma" w:hAnsi="Tahoma" w:cs="Tahoma"/>
          <w:sz w:val="22"/>
          <w:szCs w:val="22"/>
          <w:lang w:val="en-GB"/>
        </w:rPr>
      </w:pPr>
      <w:r w:rsidRPr="00365E0E">
        <w:rPr>
          <w:rFonts w:ascii="Tahoma" w:hAnsi="Tahoma" w:cs="Tahoma"/>
          <w:sz w:val="22"/>
          <w:szCs w:val="22"/>
          <w:lang w:val="en-GB"/>
        </w:rPr>
        <w:t xml:space="preserve">All Work performed must be on the basis of a recognised employment relationship established through international conventions and national law. Contractors must protect vulnerable group’s regular employment under these laws and conventions and must provide workers with a written contract. </w:t>
      </w:r>
    </w:p>
    <w:p w:rsidR="00807666" w:rsidRPr="00365E0E" w:rsidRDefault="00807666" w:rsidP="00071F27">
      <w:pPr>
        <w:pStyle w:val="ListParagraph"/>
        <w:ind w:left="426"/>
        <w:jc w:val="both"/>
        <w:rPr>
          <w:rFonts w:ascii="Tahoma" w:hAnsi="Tahoma" w:cs="Tahoma"/>
          <w:sz w:val="22"/>
          <w:szCs w:val="22"/>
          <w:lang w:val="en-GB"/>
        </w:rPr>
      </w:pPr>
    </w:p>
    <w:p w:rsidR="00071F27" w:rsidRPr="00365E0E" w:rsidRDefault="00071F27" w:rsidP="00071F27">
      <w:pPr>
        <w:autoSpaceDE w:val="0"/>
        <w:autoSpaceDN w:val="0"/>
        <w:adjustRightInd w:val="0"/>
        <w:spacing w:after="0"/>
        <w:jc w:val="both"/>
        <w:rPr>
          <w:rFonts w:ascii="Tahoma" w:hAnsi="Tahoma" w:cs="Tahoma"/>
          <w:b/>
          <w:lang w:val="en-GB"/>
        </w:rPr>
      </w:pPr>
      <w:r w:rsidRPr="00365E0E">
        <w:rPr>
          <w:rFonts w:ascii="Tahoma" w:hAnsi="Tahoma" w:cs="Tahoma"/>
          <w:b/>
          <w:lang w:val="en-GB"/>
        </w:rPr>
        <w:t>Protection of the Environment</w:t>
      </w:r>
    </w:p>
    <w:p w:rsidR="00071F27" w:rsidRPr="00365E0E" w:rsidRDefault="00071F27" w:rsidP="00793160">
      <w:pPr>
        <w:spacing w:after="0"/>
        <w:jc w:val="both"/>
        <w:rPr>
          <w:rFonts w:ascii="Tahoma" w:hAnsi="Tahoma" w:cs="Tahoma"/>
          <w:lang w:val="en-GB"/>
        </w:rPr>
      </w:pPr>
      <w:r w:rsidRPr="00365E0E">
        <w:rPr>
          <w:rFonts w:ascii="Tahoma" w:hAnsi="Tahoma" w:cs="Tahoma"/>
          <w:lang w:val="en-GB"/>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rsidR="00353C8A" w:rsidRPr="0074719B" w:rsidRDefault="00071F27" w:rsidP="007D4F57">
      <w:pPr>
        <w:jc w:val="both"/>
        <w:rPr>
          <w:rFonts w:ascii="Tahoma" w:hAnsi="Tahoma" w:cs="Tahoma"/>
        </w:rPr>
      </w:pPr>
      <w:r w:rsidRPr="00365E0E">
        <w:rPr>
          <w:rFonts w:ascii="Tahoma" w:hAnsi="Tahoma" w:cs="Tahoma"/>
          <w:lang w:val="en-GB"/>
        </w:rPr>
        <w:t>As a minimum, contractors should address issues related to proper waste management, insuring recycling, conservation of scarce resources, and efficient energy use.</w:t>
      </w:r>
      <w:r w:rsidRPr="0074719B">
        <w:rPr>
          <w:rFonts w:ascii="Tahoma" w:hAnsi="Tahoma" w:cs="Tahoma"/>
          <w:lang w:val="en-GB"/>
        </w:rPr>
        <w:t xml:space="preserve">   </w:t>
      </w:r>
    </w:p>
    <w:sectPr w:rsidR="00353C8A" w:rsidRPr="0074719B" w:rsidSect="00560D4F">
      <w:footerReference w:type="default" r:id="rId12"/>
      <w:pgSz w:w="12240" w:h="15840"/>
      <w:pgMar w:top="864" w:right="864"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62C" w:rsidRDefault="00B1062C" w:rsidP="003A3215">
      <w:pPr>
        <w:spacing w:after="0" w:line="240" w:lineRule="auto"/>
      </w:pPr>
      <w:r>
        <w:separator/>
      </w:r>
    </w:p>
  </w:endnote>
  <w:endnote w:type="continuationSeparator" w:id="0">
    <w:p w:rsidR="00B1062C" w:rsidRDefault="00B1062C" w:rsidP="003A3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Mangal">
    <w:panose1 w:val="00000400000000000000"/>
    <w:charset w:val="00"/>
    <w:family w:val="roman"/>
    <w:pitch w:val="variable"/>
    <w:sig w:usb0="00008003" w:usb1="00000000" w:usb2="00000000" w:usb3="00000000" w:csb0="00000001" w:csb1="00000000"/>
  </w:font>
  <w:font w:name="Plan">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471401"/>
      <w:docPartObj>
        <w:docPartGallery w:val="Page Numbers (Bottom of Page)"/>
        <w:docPartUnique/>
      </w:docPartObj>
    </w:sdtPr>
    <w:sdtEndPr>
      <w:rPr>
        <w:noProof/>
      </w:rPr>
    </w:sdtEndPr>
    <w:sdtContent>
      <w:p w:rsidR="00800195" w:rsidRDefault="008001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00195" w:rsidRDefault="00800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62C" w:rsidRDefault="00B1062C" w:rsidP="003A3215">
      <w:pPr>
        <w:spacing w:after="0" w:line="240" w:lineRule="auto"/>
      </w:pPr>
      <w:r>
        <w:separator/>
      </w:r>
    </w:p>
  </w:footnote>
  <w:footnote w:type="continuationSeparator" w:id="0">
    <w:p w:rsidR="00B1062C" w:rsidRDefault="00B1062C" w:rsidP="003A3215">
      <w:pPr>
        <w:spacing w:after="0" w:line="240" w:lineRule="auto"/>
      </w:pPr>
      <w:r>
        <w:continuationSeparator/>
      </w:r>
    </w:p>
  </w:footnote>
  <w:footnote w:id="1">
    <w:p w:rsidR="00B816E6" w:rsidRDefault="00B816E6" w:rsidP="003A3215">
      <w:pPr>
        <w:pStyle w:val="FootnoteText"/>
      </w:pPr>
      <w:del w:id="0" w:author="Tamanna Sharmin" w:date="2019-06-24T10:27:00Z">
        <w:r w:rsidDel="007C2D94">
          <w:rPr>
            <w:rStyle w:val="FootnoteReference"/>
          </w:rPr>
          <w:footnoteRef/>
        </w:r>
      </w:del>
      <w:ins w:id="1" w:author="Tamanna Sharmin" w:date="2019-06-24T10:27:00Z">
        <w:r>
          <w:rPr>
            <w:rStyle w:val="FootnoteReference"/>
          </w:rPr>
          <w:t>5</w:t>
        </w:r>
      </w:ins>
      <w:r w:rsidRPr="000F2DCE">
        <w:rPr>
          <w:sz w:val="18"/>
        </w:rPr>
        <w:t>Annual Outcome Monitoring report 2016; Plan International Bangladesh</w:t>
      </w:r>
    </w:p>
  </w:footnote>
  <w:footnote w:id="2">
    <w:p w:rsidR="00B816E6" w:rsidRPr="00AB0DEA" w:rsidRDefault="00B816E6" w:rsidP="003A3215">
      <w:pPr>
        <w:pStyle w:val="FootnoteText"/>
        <w:rPr>
          <w:rFonts w:ascii="Arial" w:hAnsi="Arial" w:cs="Arial"/>
          <w:sz w:val="16"/>
          <w:szCs w:val="16"/>
        </w:rPr>
      </w:pPr>
      <w:r w:rsidRPr="008F06C1">
        <w:rPr>
          <w:rFonts w:ascii="Arial" w:hAnsi="Arial" w:cs="Arial"/>
          <w:sz w:val="16"/>
          <w:szCs w:val="16"/>
          <w:vertAlign w:val="superscript"/>
        </w:rPr>
        <w:t>7</w:t>
      </w:r>
      <w:r w:rsidRPr="00AB0DEA">
        <w:rPr>
          <w:rFonts w:ascii="Arial" w:hAnsi="Arial" w:cs="Arial"/>
          <w:sz w:val="16"/>
          <w:szCs w:val="16"/>
        </w:rPr>
        <w:t>According to the MICS 2013 data, 7.5% of adolescent girls aged 15 to 19 years old get married before 15 and 52.3% of women aged 20 to 24 years get married before 18.</w:t>
      </w:r>
    </w:p>
  </w:footnote>
  <w:footnote w:id="3">
    <w:p w:rsidR="00B816E6" w:rsidRPr="00855682" w:rsidRDefault="00B816E6" w:rsidP="003A321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017C2D25"/>
    <w:multiLevelType w:val="hybridMultilevel"/>
    <w:tmpl w:val="3EAC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734EF"/>
    <w:multiLevelType w:val="hybridMultilevel"/>
    <w:tmpl w:val="D55260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C7AD8"/>
    <w:multiLevelType w:val="hybridMultilevel"/>
    <w:tmpl w:val="00A06048"/>
    <w:lvl w:ilvl="0" w:tplc="0B262466">
      <w:start w:val="1"/>
      <w:numFmt w:val="decimal"/>
      <w:lvlText w:val="A.%1."/>
      <w:lvlJc w:val="left"/>
      <w:pPr>
        <w:tabs>
          <w:tab w:val="num" w:pos="785"/>
        </w:tabs>
        <w:ind w:left="785" w:hanging="360"/>
      </w:pPr>
      <w:rPr>
        <w:rFonts w:hint="default"/>
        <w:b/>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4" w15:restartNumberingAfterBreak="0">
    <w:nsid w:val="08D503A5"/>
    <w:multiLevelType w:val="hybridMultilevel"/>
    <w:tmpl w:val="116E07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BCF3283"/>
    <w:multiLevelType w:val="hybridMultilevel"/>
    <w:tmpl w:val="212E6B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50694"/>
    <w:multiLevelType w:val="hybridMultilevel"/>
    <w:tmpl w:val="0D12DBC4"/>
    <w:lvl w:ilvl="0" w:tplc="B2FACB68">
      <w:start w:val="1"/>
      <w:numFmt w:val="decimal"/>
      <w:lvlText w:val="%1)"/>
      <w:lvlJc w:val="left"/>
      <w:pPr>
        <w:tabs>
          <w:tab w:val="num" w:pos="711"/>
        </w:tabs>
        <w:ind w:left="71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6134C3"/>
    <w:multiLevelType w:val="hybridMultilevel"/>
    <w:tmpl w:val="984896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FC56F3"/>
    <w:multiLevelType w:val="hybridMultilevel"/>
    <w:tmpl w:val="BF967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3A3687"/>
    <w:multiLevelType w:val="hybridMultilevel"/>
    <w:tmpl w:val="2CB818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4CE6261"/>
    <w:multiLevelType w:val="hybridMultilevel"/>
    <w:tmpl w:val="CCA8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5F0091"/>
    <w:multiLevelType w:val="multilevel"/>
    <w:tmpl w:val="66A2C65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D6B3D40"/>
    <w:multiLevelType w:val="hybridMultilevel"/>
    <w:tmpl w:val="0D0A9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776A79"/>
    <w:multiLevelType w:val="hybridMultilevel"/>
    <w:tmpl w:val="F3664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C4C06"/>
    <w:multiLevelType w:val="hybridMultilevel"/>
    <w:tmpl w:val="9EB86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A309C2"/>
    <w:multiLevelType w:val="hybridMultilevel"/>
    <w:tmpl w:val="0E8E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EE3B24"/>
    <w:multiLevelType w:val="hybridMultilevel"/>
    <w:tmpl w:val="17349C9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8A29F4"/>
    <w:multiLevelType w:val="hybridMultilevel"/>
    <w:tmpl w:val="46C096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24D1256C"/>
    <w:multiLevelType w:val="hybridMultilevel"/>
    <w:tmpl w:val="441EB7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8E06C5"/>
    <w:multiLevelType w:val="hybridMultilevel"/>
    <w:tmpl w:val="EA08E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CD0D47"/>
    <w:multiLevelType w:val="hybridMultilevel"/>
    <w:tmpl w:val="23D02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9397831"/>
    <w:multiLevelType w:val="hybridMultilevel"/>
    <w:tmpl w:val="D558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15:restartNumberingAfterBreak="0">
    <w:nsid w:val="457612F6"/>
    <w:multiLevelType w:val="hybridMultilevel"/>
    <w:tmpl w:val="CA98D1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CF44C9"/>
    <w:multiLevelType w:val="hybridMultilevel"/>
    <w:tmpl w:val="0CFC635E"/>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D57580F"/>
    <w:multiLevelType w:val="hybridMultilevel"/>
    <w:tmpl w:val="0F745A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DB22AC"/>
    <w:multiLevelType w:val="hybridMultilevel"/>
    <w:tmpl w:val="9894E97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2618FE"/>
    <w:multiLevelType w:val="hybridMultilevel"/>
    <w:tmpl w:val="E21036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503D69E2"/>
    <w:multiLevelType w:val="hybridMultilevel"/>
    <w:tmpl w:val="A596F0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520418BC"/>
    <w:multiLevelType w:val="hybridMultilevel"/>
    <w:tmpl w:val="1BB0AA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5EC1296"/>
    <w:multiLevelType w:val="hybridMultilevel"/>
    <w:tmpl w:val="57CEF1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56A53FFA"/>
    <w:multiLevelType w:val="hybridMultilevel"/>
    <w:tmpl w:val="9850E092"/>
    <w:lvl w:ilvl="0" w:tplc="6F34B1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1F792E"/>
    <w:multiLevelType w:val="hybridMultilevel"/>
    <w:tmpl w:val="E122611C"/>
    <w:lvl w:ilvl="0" w:tplc="B64C2406">
      <w:numFmt w:val="bullet"/>
      <w:lvlText w:val="•"/>
      <w:lvlJc w:val="left"/>
      <w:pPr>
        <w:ind w:left="1080" w:hanging="720"/>
      </w:pPr>
      <w:rPr>
        <w:rFonts w:ascii="Calibri" w:eastAsia="Calibri"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796CF9"/>
    <w:multiLevelType w:val="hybridMultilevel"/>
    <w:tmpl w:val="5E401096"/>
    <w:lvl w:ilvl="0" w:tplc="C4544FBE">
      <w:start w:val="1"/>
      <w:numFmt w:val="lowerLetter"/>
      <w:lvlText w:val="%1"/>
      <w:lvlJc w:val="left"/>
      <w:pPr>
        <w:tabs>
          <w:tab w:val="num" w:pos="7920"/>
        </w:tabs>
        <w:ind w:left="7920" w:hanging="7740"/>
      </w:pPr>
      <w:rPr>
        <w:rFonts w:hint="default"/>
      </w:rPr>
    </w:lvl>
    <w:lvl w:ilvl="1" w:tplc="04090019">
      <w:start w:val="1"/>
      <w:numFmt w:val="lowerLetter"/>
      <w:lvlText w:val="%2."/>
      <w:lvlJc w:val="left"/>
      <w:pPr>
        <w:tabs>
          <w:tab w:val="num" w:pos="1440"/>
        </w:tabs>
        <w:ind w:left="1440" w:hanging="360"/>
      </w:pPr>
    </w:lvl>
    <w:lvl w:ilvl="2" w:tplc="AC00F24C">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87E21C3"/>
    <w:multiLevelType w:val="hybridMultilevel"/>
    <w:tmpl w:val="F0B627E4"/>
    <w:lvl w:ilvl="0" w:tplc="04090017">
      <w:start w:val="1"/>
      <w:numFmt w:val="lowerLetter"/>
      <w:lvlText w:val="%1)"/>
      <w:lvlJc w:val="left"/>
      <w:pPr>
        <w:tabs>
          <w:tab w:val="num" w:pos="711"/>
        </w:tabs>
        <w:ind w:left="71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19A1F22"/>
    <w:multiLevelType w:val="hybridMultilevel"/>
    <w:tmpl w:val="3BA2359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62CA2B99"/>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2F4B8C"/>
    <w:multiLevelType w:val="hybridMultilevel"/>
    <w:tmpl w:val="F0082D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15:restartNumberingAfterBreak="0">
    <w:nsid w:val="65CD48D8"/>
    <w:multiLevelType w:val="hybridMultilevel"/>
    <w:tmpl w:val="00A06048"/>
    <w:lvl w:ilvl="0" w:tplc="0B262466">
      <w:start w:val="1"/>
      <w:numFmt w:val="decimal"/>
      <w:lvlText w:val="A.%1."/>
      <w:lvlJc w:val="left"/>
      <w:pPr>
        <w:tabs>
          <w:tab w:val="num" w:pos="785"/>
        </w:tabs>
        <w:ind w:left="785" w:hanging="360"/>
      </w:pPr>
      <w:rPr>
        <w:rFonts w:hint="default"/>
        <w:b/>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45"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7" w15:restartNumberingAfterBreak="0">
    <w:nsid w:val="77AB3A23"/>
    <w:multiLevelType w:val="hybridMultilevel"/>
    <w:tmpl w:val="12EE9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A741802"/>
    <w:multiLevelType w:val="hybridMultilevel"/>
    <w:tmpl w:val="DF567E7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9" w15:restartNumberingAfterBreak="0">
    <w:nsid w:val="7C577AE0"/>
    <w:multiLevelType w:val="hybridMultilevel"/>
    <w:tmpl w:val="7F80D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4"/>
  </w:num>
  <w:num w:numId="2">
    <w:abstractNumId w:val="25"/>
  </w:num>
  <w:num w:numId="3">
    <w:abstractNumId w:val="46"/>
  </w:num>
  <w:num w:numId="4">
    <w:abstractNumId w:val="3"/>
  </w:num>
  <w:num w:numId="5">
    <w:abstractNumId w:val="42"/>
  </w:num>
  <w:num w:numId="6">
    <w:abstractNumId w:val="36"/>
  </w:num>
  <w:num w:numId="7">
    <w:abstractNumId w:val="24"/>
  </w:num>
  <w:num w:numId="8">
    <w:abstractNumId w:val="14"/>
  </w:num>
  <w:num w:numId="9">
    <w:abstractNumId w:val="27"/>
  </w:num>
  <w:num w:numId="10">
    <w:abstractNumId w:val="31"/>
  </w:num>
  <w:num w:numId="11">
    <w:abstractNumId w:val="45"/>
  </w:num>
  <w:num w:numId="12">
    <w:abstractNumId w:val="40"/>
  </w:num>
  <w:num w:numId="13">
    <w:abstractNumId w:val="38"/>
  </w:num>
  <w:num w:numId="14">
    <w:abstractNumId w:val="0"/>
  </w:num>
  <w:num w:numId="15">
    <w:abstractNumId w:val="19"/>
  </w:num>
  <w:num w:numId="16">
    <w:abstractNumId w:val="30"/>
  </w:num>
  <w:num w:numId="17">
    <w:abstractNumId w:val="2"/>
  </w:num>
  <w:num w:numId="18">
    <w:abstractNumId w:val="28"/>
  </w:num>
  <w:num w:numId="19">
    <w:abstractNumId w:val="11"/>
  </w:num>
  <w:num w:numId="20">
    <w:abstractNumId w:val="6"/>
  </w:num>
  <w:num w:numId="21">
    <w:abstractNumId w:val="39"/>
  </w:num>
  <w:num w:numId="22">
    <w:abstractNumId w:val="17"/>
  </w:num>
  <w:num w:numId="23">
    <w:abstractNumId w:val="22"/>
  </w:num>
  <w:num w:numId="24">
    <w:abstractNumId w:val="47"/>
  </w:num>
  <w:num w:numId="25">
    <w:abstractNumId w:val="9"/>
  </w:num>
  <w:num w:numId="26">
    <w:abstractNumId w:val="20"/>
  </w:num>
  <w:num w:numId="27">
    <w:abstractNumId w:val="7"/>
  </w:num>
  <w:num w:numId="28">
    <w:abstractNumId w:val="34"/>
  </w:num>
  <w:num w:numId="29">
    <w:abstractNumId w:val="26"/>
  </w:num>
  <w:num w:numId="30">
    <w:abstractNumId w:val="49"/>
  </w:num>
  <w:num w:numId="31">
    <w:abstractNumId w:val="23"/>
  </w:num>
  <w:num w:numId="32">
    <w:abstractNumId w:val="15"/>
  </w:num>
  <w:num w:numId="33">
    <w:abstractNumId w:val="13"/>
  </w:num>
  <w:num w:numId="34">
    <w:abstractNumId w:val="37"/>
  </w:num>
  <w:num w:numId="35">
    <w:abstractNumId w:val="5"/>
  </w:num>
  <w:num w:numId="36">
    <w:abstractNumId w:val="29"/>
  </w:num>
  <w:num w:numId="37">
    <w:abstractNumId w:val="8"/>
  </w:num>
  <w:num w:numId="38">
    <w:abstractNumId w:val="10"/>
  </w:num>
  <w:num w:numId="39">
    <w:abstractNumId w:val="48"/>
  </w:num>
  <w:num w:numId="40">
    <w:abstractNumId w:val="16"/>
  </w:num>
  <w:num w:numId="41">
    <w:abstractNumId w:val="1"/>
  </w:num>
  <w:num w:numId="42">
    <w:abstractNumId w:val="4"/>
  </w:num>
  <w:num w:numId="43">
    <w:abstractNumId w:val="12"/>
  </w:num>
  <w:num w:numId="44">
    <w:abstractNumId w:val="21"/>
  </w:num>
  <w:num w:numId="45">
    <w:abstractNumId w:val="33"/>
  </w:num>
  <w:num w:numId="46">
    <w:abstractNumId w:val="41"/>
  </w:num>
  <w:num w:numId="47">
    <w:abstractNumId w:val="35"/>
  </w:num>
  <w:num w:numId="48">
    <w:abstractNumId w:val="32"/>
  </w:num>
  <w:num w:numId="49">
    <w:abstractNumId w:val="43"/>
  </w:num>
  <w:num w:numId="5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manna Sharmin">
    <w15:presenceInfo w15:providerId="AD" w15:userId="S-1-5-21-1304770-642841817-2918673985-94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2489"/>
    <w:rsid w:val="00012D5D"/>
    <w:rsid w:val="0001418E"/>
    <w:rsid w:val="0002555B"/>
    <w:rsid w:val="000256B8"/>
    <w:rsid w:val="000311B6"/>
    <w:rsid w:val="00031B97"/>
    <w:rsid w:val="0003441F"/>
    <w:rsid w:val="00037B83"/>
    <w:rsid w:val="00045BEE"/>
    <w:rsid w:val="00046BA0"/>
    <w:rsid w:val="0005246F"/>
    <w:rsid w:val="00060C77"/>
    <w:rsid w:val="0006172A"/>
    <w:rsid w:val="000628F3"/>
    <w:rsid w:val="00065564"/>
    <w:rsid w:val="000668ED"/>
    <w:rsid w:val="00071F27"/>
    <w:rsid w:val="00085F2F"/>
    <w:rsid w:val="0009191F"/>
    <w:rsid w:val="00095EAC"/>
    <w:rsid w:val="000A3757"/>
    <w:rsid w:val="000B44F4"/>
    <w:rsid w:val="000B5B21"/>
    <w:rsid w:val="000D62FD"/>
    <w:rsid w:val="000D6448"/>
    <w:rsid w:val="000E167C"/>
    <w:rsid w:val="000E5D02"/>
    <w:rsid w:val="000F3B71"/>
    <w:rsid w:val="000F707B"/>
    <w:rsid w:val="001056FE"/>
    <w:rsid w:val="00114ABA"/>
    <w:rsid w:val="001372D2"/>
    <w:rsid w:val="001376BF"/>
    <w:rsid w:val="001403FD"/>
    <w:rsid w:val="00141ADC"/>
    <w:rsid w:val="0014746C"/>
    <w:rsid w:val="00164765"/>
    <w:rsid w:val="00167E7E"/>
    <w:rsid w:val="00170BB1"/>
    <w:rsid w:val="001944B0"/>
    <w:rsid w:val="0019490D"/>
    <w:rsid w:val="001B5CD9"/>
    <w:rsid w:val="001C325D"/>
    <w:rsid w:val="001C385D"/>
    <w:rsid w:val="001D6AEA"/>
    <w:rsid w:val="001E1157"/>
    <w:rsid w:val="001E3D16"/>
    <w:rsid w:val="001E7C88"/>
    <w:rsid w:val="00201D32"/>
    <w:rsid w:val="00203CE0"/>
    <w:rsid w:val="0020506E"/>
    <w:rsid w:val="0021000A"/>
    <w:rsid w:val="00215467"/>
    <w:rsid w:val="00235D4B"/>
    <w:rsid w:val="002512D5"/>
    <w:rsid w:val="0025191F"/>
    <w:rsid w:val="00252B6E"/>
    <w:rsid w:val="00270FCA"/>
    <w:rsid w:val="00273931"/>
    <w:rsid w:val="002765E1"/>
    <w:rsid w:val="0028583E"/>
    <w:rsid w:val="00290B43"/>
    <w:rsid w:val="0029232F"/>
    <w:rsid w:val="00292D59"/>
    <w:rsid w:val="00292F43"/>
    <w:rsid w:val="002A03D4"/>
    <w:rsid w:val="002B4C15"/>
    <w:rsid w:val="002C7A7B"/>
    <w:rsid w:val="002D47EB"/>
    <w:rsid w:val="002E02D3"/>
    <w:rsid w:val="002F2F0E"/>
    <w:rsid w:val="002F6CD3"/>
    <w:rsid w:val="00307A94"/>
    <w:rsid w:val="00312BFD"/>
    <w:rsid w:val="00312DC1"/>
    <w:rsid w:val="00323BFD"/>
    <w:rsid w:val="00324ECC"/>
    <w:rsid w:val="00331569"/>
    <w:rsid w:val="00337244"/>
    <w:rsid w:val="0033738C"/>
    <w:rsid w:val="00347E20"/>
    <w:rsid w:val="00353C8A"/>
    <w:rsid w:val="00360661"/>
    <w:rsid w:val="00365E0E"/>
    <w:rsid w:val="00366FEA"/>
    <w:rsid w:val="00383D84"/>
    <w:rsid w:val="00387FE5"/>
    <w:rsid w:val="00395940"/>
    <w:rsid w:val="003A0B79"/>
    <w:rsid w:val="003A2147"/>
    <w:rsid w:val="003A3215"/>
    <w:rsid w:val="003A5022"/>
    <w:rsid w:val="003B30EA"/>
    <w:rsid w:val="003C187A"/>
    <w:rsid w:val="003C2740"/>
    <w:rsid w:val="003C290A"/>
    <w:rsid w:val="003E6BD1"/>
    <w:rsid w:val="00410D3A"/>
    <w:rsid w:val="00412365"/>
    <w:rsid w:val="00412C93"/>
    <w:rsid w:val="004256EF"/>
    <w:rsid w:val="00452EF6"/>
    <w:rsid w:val="00456CC9"/>
    <w:rsid w:val="00480B6D"/>
    <w:rsid w:val="004A55B8"/>
    <w:rsid w:val="004B11D4"/>
    <w:rsid w:val="004B7A4C"/>
    <w:rsid w:val="004C0A1C"/>
    <w:rsid w:val="004C0A54"/>
    <w:rsid w:val="004C238C"/>
    <w:rsid w:val="004C3811"/>
    <w:rsid w:val="004C6C67"/>
    <w:rsid w:val="004E1CE3"/>
    <w:rsid w:val="004F2FF4"/>
    <w:rsid w:val="004F5F64"/>
    <w:rsid w:val="00525BB4"/>
    <w:rsid w:val="00533929"/>
    <w:rsid w:val="00535EA1"/>
    <w:rsid w:val="00537714"/>
    <w:rsid w:val="00550053"/>
    <w:rsid w:val="00550893"/>
    <w:rsid w:val="00560D4F"/>
    <w:rsid w:val="00574F92"/>
    <w:rsid w:val="00577A9E"/>
    <w:rsid w:val="005822DF"/>
    <w:rsid w:val="005851C3"/>
    <w:rsid w:val="00587A56"/>
    <w:rsid w:val="0059654C"/>
    <w:rsid w:val="005A2CA4"/>
    <w:rsid w:val="005A7D66"/>
    <w:rsid w:val="005B01FF"/>
    <w:rsid w:val="005C06BB"/>
    <w:rsid w:val="005C5A2F"/>
    <w:rsid w:val="005C710E"/>
    <w:rsid w:val="005D0D11"/>
    <w:rsid w:val="005E7278"/>
    <w:rsid w:val="00601D6C"/>
    <w:rsid w:val="00611011"/>
    <w:rsid w:val="006124BB"/>
    <w:rsid w:val="00641DAF"/>
    <w:rsid w:val="00642A8E"/>
    <w:rsid w:val="00671161"/>
    <w:rsid w:val="00680206"/>
    <w:rsid w:val="006928AD"/>
    <w:rsid w:val="006B1910"/>
    <w:rsid w:val="006D07A9"/>
    <w:rsid w:val="006D6ACA"/>
    <w:rsid w:val="006E4C83"/>
    <w:rsid w:val="006E60DF"/>
    <w:rsid w:val="006E6D19"/>
    <w:rsid w:val="006F6C12"/>
    <w:rsid w:val="007167B6"/>
    <w:rsid w:val="00725A06"/>
    <w:rsid w:val="00737A35"/>
    <w:rsid w:val="00744932"/>
    <w:rsid w:val="0074719B"/>
    <w:rsid w:val="00753D50"/>
    <w:rsid w:val="0076047F"/>
    <w:rsid w:val="00763609"/>
    <w:rsid w:val="007704B6"/>
    <w:rsid w:val="00773B88"/>
    <w:rsid w:val="00774D7D"/>
    <w:rsid w:val="00781A85"/>
    <w:rsid w:val="00791AA0"/>
    <w:rsid w:val="00793160"/>
    <w:rsid w:val="007954DD"/>
    <w:rsid w:val="00795919"/>
    <w:rsid w:val="007A12F1"/>
    <w:rsid w:val="007A5C68"/>
    <w:rsid w:val="007B4805"/>
    <w:rsid w:val="007B5F4B"/>
    <w:rsid w:val="007D2C61"/>
    <w:rsid w:val="007D4611"/>
    <w:rsid w:val="007D4F57"/>
    <w:rsid w:val="007E5251"/>
    <w:rsid w:val="00800195"/>
    <w:rsid w:val="008009DE"/>
    <w:rsid w:val="008075FA"/>
    <w:rsid w:val="00807666"/>
    <w:rsid w:val="00807B8A"/>
    <w:rsid w:val="00810597"/>
    <w:rsid w:val="00821F18"/>
    <w:rsid w:val="008220D5"/>
    <w:rsid w:val="008248C7"/>
    <w:rsid w:val="00825ECB"/>
    <w:rsid w:val="0082784C"/>
    <w:rsid w:val="00832643"/>
    <w:rsid w:val="00833F13"/>
    <w:rsid w:val="00846123"/>
    <w:rsid w:val="00853DF2"/>
    <w:rsid w:val="00854107"/>
    <w:rsid w:val="00857DF3"/>
    <w:rsid w:val="00860D06"/>
    <w:rsid w:val="00862280"/>
    <w:rsid w:val="00865442"/>
    <w:rsid w:val="008749BF"/>
    <w:rsid w:val="0088189C"/>
    <w:rsid w:val="00897382"/>
    <w:rsid w:val="008A6C24"/>
    <w:rsid w:val="008C4073"/>
    <w:rsid w:val="008C4785"/>
    <w:rsid w:val="008C7E06"/>
    <w:rsid w:val="008D4018"/>
    <w:rsid w:val="008F1DAF"/>
    <w:rsid w:val="008F6ABB"/>
    <w:rsid w:val="0090328F"/>
    <w:rsid w:val="00912AAD"/>
    <w:rsid w:val="00912EA4"/>
    <w:rsid w:val="009152ED"/>
    <w:rsid w:val="009209CA"/>
    <w:rsid w:val="00927143"/>
    <w:rsid w:val="00927A7E"/>
    <w:rsid w:val="009373BE"/>
    <w:rsid w:val="0094291F"/>
    <w:rsid w:val="00955BF8"/>
    <w:rsid w:val="00974B67"/>
    <w:rsid w:val="009857B7"/>
    <w:rsid w:val="00987196"/>
    <w:rsid w:val="00993682"/>
    <w:rsid w:val="009A55C6"/>
    <w:rsid w:val="009D61DD"/>
    <w:rsid w:val="009E2C9A"/>
    <w:rsid w:val="009F7F0D"/>
    <w:rsid w:val="00A100B5"/>
    <w:rsid w:val="00A14B67"/>
    <w:rsid w:val="00A23B25"/>
    <w:rsid w:val="00A37CF4"/>
    <w:rsid w:val="00A40397"/>
    <w:rsid w:val="00A47248"/>
    <w:rsid w:val="00A472D0"/>
    <w:rsid w:val="00A50A8C"/>
    <w:rsid w:val="00A562D9"/>
    <w:rsid w:val="00A578B9"/>
    <w:rsid w:val="00A61E4B"/>
    <w:rsid w:val="00A827D8"/>
    <w:rsid w:val="00A850AD"/>
    <w:rsid w:val="00AA1404"/>
    <w:rsid w:val="00AA5C44"/>
    <w:rsid w:val="00AD62BB"/>
    <w:rsid w:val="00AE25B1"/>
    <w:rsid w:val="00B0586A"/>
    <w:rsid w:val="00B1062C"/>
    <w:rsid w:val="00B14428"/>
    <w:rsid w:val="00B144FD"/>
    <w:rsid w:val="00B17168"/>
    <w:rsid w:val="00B602B9"/>
    <w:rsid w:val="00B64D0B"/>
    <w:rsid w:val="00B6551C"/>
    <w:rsid w:val="00B71823"/>
    <w:rsid w:val="00B7258C"/>
    <w:rsid w:val="00B766A3"/>
    <w:rsid w:val="00B80EF7"/>
    <w:rsid w:val="00B816E6"/>
    <w:rsid w:val="00B83B55"/>
    <w:rsid w:val="00B92479"/>
    <w:rsid w:val="00B9409D"/>
    <w:rsid w:val="00BA203F"/>
    <w:rsid w:val="00BB2180"/>
    <w:rsid w:val="00BD1AE2"/>
    <w:rsid w:val="00BD3CF0"/>
    <w:rsid w:val="00BD49AA"/>
    <w:rsid w:val="00C13B4D"/>
    <w:rsid w:val="00C32DFD"/>
    <w:rsid w:val="00C44097"/>
    <w:rsid w:val="00C45E8C"/>
    <w:rsid w:val="00C4647A"/>
    <w:rsid w:val="00C5115D"/>
    <w:rsid w:val="00C630FC"/>
    <w:rsid w:val="00C82040"/>
    <w:rsid w:val="00C84434"/>
    <w:rsid w:val="00C854A0"/>
    <w:rsid w:val="00CA6ACF"/>
    <w:rsid w:val="00CB24C4"/>
    <w:rsid w:val="00CC5713"/>
    <w:rsid w:val="00CD132A"/>
    <w:rsid w:val="00CF1482"/>
    <w:rsid w:val="00CF2089"/>
    <w:rsid w:val="00D0144A"/>
    <w:rsid w:val="00D017DB"/>
    <w:rsid w:val="00D01F64"/>
    <w:rsid w:val="00D03AFD"/>
    <w:rsid w:val="00D22FC7"/>
    <w:rsid w:val="00D24D74"/>
    <w:rsid w:val="00D34E37"/>
    <w:rsid w:val="00D37178"/>
    <w:rsid w:val="00D71F30"/>
    <w:rsid w:val="00D72F33"/>
    <w:rsid w:val="00D75EB6"/>
    <w:rsid w:val="00D76F5F"/>
    <w:rsid w:val="00D96AA1"/>
    <w:rsid w:val="00D9704A"/>
    <w:rsid w:val="00D97CBA"/>
    <w:rsid w:val="00DA14FB"/>
    <w:rsid w:val="00DA2374"/>
    <w:rsid w:val="00DA2FEF"/>
    <w:rsid w:val="00DC02DA"/>
    <w:rsid w:val="00DC507C"/>
    <w:rsid w:val="00DD4B06"/>
    <w:rsid w:val="00DF64B6"/>
    <w:rsid w:val="00E0090E"/>
    <w:rsid w:val="00E00B9D"/>
    <w:rsid w:val="00E13C53"/>
    <w:rsid w:val="00E22E2B"/>
    <w:rsid w:val="00E2697C"/>
    <w:rsid w:val="00E30E78"/>
    <w:rsid w:val="00E44016"/>
    <w:rsid w:val="00E55E6A"/>
    <w:rsid w:val="00E653F5"/>
    <w:rsid w:val="00E66312"/>
    <w:rsid w:val="00E6645B"/>
    <w:rsid w:val="00E8259D"/>
    <w:rsid w:val="00E96E07"/>
    <w:rsid w:val="00EA797C"/>
    <w:rsid w:val="00EB4E90"/>
    <w:rsid w:val="00EC5DD6"/>
    <w:rsid w:val="00ED08CA"/>
    <w:rsid w:val="00ED657E"/>
    <w:rsid w:val="00ED663C"/>
    <w:rsid w:val="00F11515"/>
    <w:rsid w:val="00F17C1A"/>
    <w:rsid w:val="00F241EF"/>
    <w:rsid w:val="00F3032F"/>
    <w:rsid w:val="00F31823"/>
    <w:rsid w:val="00F34F71"/>
    <w:rsid w:val="00F37406"/>
    <w:rsid w:val="00F37CF5"/>
    <w:rsid w:val="00F46AD5"/>
    <w:rsid w:val="00F608AC"/>
    <w:rsid w:val="00F615FD"/>
    <w:rsid w:val="00F65951"/>
    <w:rsid w:val="00F73A38"/>
    <w:rsid w:val="00F7602D"/>
    <w:rsid w:val="00F76A33"/>
    <w:rsid w:val="00F90A6D"/>
    <w:rsid w:val="00F91566"/>
    <w:rsid w:val="00F92487"/>
    <w:rsid w:val="00F97333"/>
    <w:rsid w:val="00FA13A8"/>
    <w:rsid w:val="00FA5DF2"/>
    <w:rsid w:val="00FB2489"/>
    <w:rsid w:val="00FC233C"/>
    <w:rsid w:val="00FE1672"/>
    <w:rsid w:val="00FE62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42B39C"/>
  <w15:docId w15:val="{34712350-B1AE-479B-B2C2-1A091C91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9BF"/>
    <w:pPr>
      <w:spacing w:after="200" w:line="276" w:lineRule="auto"/>
    </w:pPr>
    <w:rPr>
      <w:sz w:val="22"/>
      <w:szCs w:val="22"/>
    </w:rPr>
  </w:style>
  <w:style w:type="paragraph" w:styleId="Heading2">
    <w:name w:val="heading 2"/>
    <w:basedOn w:val="Normal"/>
    <w:next w:val="Normal"/>
    <w:link w:val="Heading2Char"/>
    <w:qFormat/>
    <w:rsid w:val="007704B6"/>
    <w:pPr>
      <w:keepNext/>
      <w:spacing w:after="0" w:line="240" w:lineRule="auto"/>
      <w:outlineLvl w:val="1"/>
    </w:pPr>
    <w:rPr>
      <w:rFonts w:ascii="Arial" w:hAnsi="Arial"/>
      <w:b/>
      <w:caps/>
      <w:sz w:val="28"/>
      <w:szCs w:val="20"/>
      <w:lang w:val="en-GB"/>
    </w:rPr>
  </w:style>
  <w:style w:type="paragraph" w:styleId="Heading3">
    <w:name w:val="heading 3"/>
    <w:basedOn w:val="Normal"/>
    <w:next w:val="Normal"/>
    <w:link w:val="Heading3Char"/>
    <w:uiPriority w:val="9"/>
    <w:semiHidden/>
    <w:unhideWhenUsed/>
    <w:qFormat/>
    <w:rsid w:val="000668ED"/>
    <w:pPr>
      <w:keepNext/>
      <w:keepLines/>
      <w:spacing w:before="200" w:after="0"/>
      <w:outlineLvl w:val="2"/>
    </w:pPr>
    <w:rPr>
      <w:rFonts w:ascii="Cambria" w:hAnsi="Cambria"/>
      <w:b/>
      <w:bCs/>
      <w:color w:val="4F81BD"/>
    </w:rPr>
  </w:style>
  <w:style w:type="paragraph" w:styleId="Heading4">
    <w:name w:val="heading 4"/>
    <w:basedOn w:val="Normal"/>
    <w:next w:val="Normal"/>
    <w:link w:val="Heading4Char"/>
    <w:qFormat/>
    <w:rsid w:val="00F46AD5"/>
    <w:pPr>
      <w:keepNext/>
      <w:spacing w:before="240" w:after="60" w:line="240" w:lineRule="auto"/>
      <w:outlineLvl w:val="3"/>
    </w:pPr>
    <w:rPr>
      <w:rFonts w:ascii="Times New Roman" w:hAnsi="Times New Roman"/>
      <w:b/>
      <w:bCs/>
      <w:sz w:val="28"/>
      <w:szCs w:val="28"/>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04B6"/>
    <w:rPr>
      <w:rFonts w:ascii="Arial" w:eastAsia="Times New Roman" w:hAnsi="Arial" w:cs="Times New Roman"/>
      <w:b/>
      <w:caps/>
      <w:sz w:val="28"/>
      <w:szCs w:val="20"/>
      <w:lang w:val="en-GB"/>
    </w:rPr>
  </w:style>
  <w:style w:type="paragraph" w:styleId="Subtitle">
    <w:name w:val="Subtitle"/>
    <w:basedOn w:val="Normal"/>
    <w:link w:val="SubtitleChar"/>
    <w:qFormat/>
    <w:rsid w:val="007704B6"/>
    <w:pPr>
      <w:spacing w:before="120" w:after="120" w:line="240" w:lineRule="auto"/>
      <w:jc w:val="center"/>
    </w:pPr>
    <w:rPr>
      <w:rFonts w:ascii="Arial" w:hAnsi="Arial"/>
      <w:b/>
      <w:snapToGrid w:val="0"/>
      <w:sz w:val="28"/>
      <w:szCs w:val="20"/>
      <w:lang w:val="fr-BE"/>
    </w:rPr>
  </w:style>
  <w:style w:type="character" w:customStyle="1" w:styleId="SubtitleChar">
    <w:name w:val="Subtitle Char"/>
    <w:basedOn w:val="DefaultParagraphFont"/>
    <w:link w:val="Subtitle"/>
    <w:rsid w:val="007704B6"/>
    <w:rPr>
      <w:rFonts w:ascii="Arial" w:eastAsia="Times New Roman" w:hAnsi="Arial" w:cs="Times New Roman"/>
      <w:b/>
      <w:snapToGrid w:val="0"/>
      <w:sz w:val="28"/>
      <w:szCs w:val="20"/>
      <w:lang w:val="fr-BE"/>
    </w:rPr>
  </w:style>
  <w:style w:type="character" w:customStyle="1" w:styleId="Heading4Char">
    <w:name w:val="Heading 4 Char"/>
    <w:basedOn w:val="DefaultParagraphFont"/>
    <w:link w:val="Heading4"/>
    <w:rsid w:val="00F46AD5"/>
    <w:rPr>
      <w:rFonts w:ascii="Times New Roman" w:eastAsia="Times New Roman" w:hAnsi="Times New Roman" w:cs="Times New Roman"/>
      <w:b/>
      <w:bCs/>
      <w:sz w:val="28"/>
      <w:szCs w:val="28"/>
      <w:lang w:val="da-DK" w:eastAsia="da-DK"/>
    </w:rPr>
  </w:style>
  <w:style w:type="paragraph" w:styleId="PlainText">
    <w:name w:val="Plain Text"/>
    <w:basedOn w:val="Normal"/>
    <w:link w:val="PlainTextChar"/>
    <w:rsid w:val="00F46AD5"/>
    <w:pPr>
      <w:spacing w:after="0" w:line="240" w:lineRule="auto"/>
    </w:pPr>
    <w:rPr>
      <w:rFonts w:ascii="Courier New" w:hAnsi="Courier New" w:cs="Courier New"/>
      <w:sz w:val="20"/>
      <w:szCs w:val="20"/>
      <w:lang w:val="da-DK" w:eastAsia="da-DK"/>
    </w:rPr>
  </w:style>
  <w:style w:type="character" w:customStyle="1" w:styleId="PlainTextChar">
    <w:name w:val="Plain Text Char"/>
    <w:basedOn w:val="DefaultParagraphFont"/>
    <w:link w:val="PlainText"/>
    <w:rsid w:val="00F46AD5"/>
    <w:rPr>
      <w:rFonts w:ascii="Courier New" w:eastAsia="Times New Roman" w:hAnsi="Courier New" w:cs="Courier New"/>
      <w:sz w:val="20"/>
      <w:szCs w:val="20"/>
      <w:lang w:val="da-DK" w:eastAsia="da-DK"/>
    </w:rPr>
  </w:style>
  <w:style w:type="paragraph" w:styleId="BodyText">
    <w:name w:val="Body Text"/>
    <w:basedOn w:val="Normal"/>
    <w:link w:val="BodyTextChar"/>
    <w:rsid w:val="005C06BB"/>
    <w:pPr>
      <w:autoSpaceDE w:val="0"/>
      <w:autoSpaceDN w:val="0"/>
      <w:adjustRightInd w:val="0"/>
      <w:spacing w:after="0" w:line="240" w:lineRule="auto"/>
    </w:pPr>
    <w:rPr>
      <w:rFonts w:ascii="Arial" w:hAnsi="Arial" w:cs="Arial"/>
      <w:sz w:val="20"/>
      <w:szCs w:val="20"/>
      <w:lang w:val="en-GB" w:eastAsia="da-DK"/>
    </w:rPr>
  </w:style>
  <w:style w:type="character" w:customStyle="1" w:styleId="BodyTextChar">
    <w:name w:val="Body Text Char"/>
    <w:basedOn w:val="DefaultParagraphFont"/>
    <w:link w:val="BodyText"/>
    <w:rsid w:val="005C06BB"/>
    <w:rPr>
      <w:rFonts w:ascii="Arial" w:eastAsia="Times New Roman" w:hAnsi="Arial" w:cs="Arial"/>
      <w:sz w:val="20"/>
      <w:szCs w:val="20"/>
      <w:lang w:val="en-GB" w:eastAsia="da-DK"/>
    </w:rPr>
  </w:style>
  <w:style w:type="character" w:customStyle="1" w:styleId="Heading3Char">
    <w:name w:val="Heading 3 Char"/>
    <w:basedOn w:val="DefaultParagraphFont"/>
    <w:link w:val="Heading3"/>
    <w:uiPriority w:val="9"/>
    <w:rsid w:val="000668ED"/>
    <w:rPr>
      <w:rFonts w:ascii="Cambria" w:eastAsia="Times New Roman" w:hAnsi="Cambria" w:cs="Times New Roman"/>
      <w:b/>
      <w:bCs/>
      <w:color w:val="4F81BD"/>
    </w:rPr>
  </w:style>
  <w:style w:type="paragraph" w:styleId="NormalWeb">
    <w:name w:val="Normal (Web)"/>
    <w:basedOn w:val="Normal"/>
    <w:uiPriority w:val="99"/>
    <w:rsid w:val="00071F27"/>
    <w:pPr>
      <w:shd w:val="clear" w:color="auto" w:fill="FFFFFF"/>
      <w:spacing w:before="100" w:beforeAutospacing="1" w:after="100" w:afterAutospacing="1" w:line="240" w:lineRule="auto"/>
    </w:pPr>
    <w:rPr>
      <w:rFonts w:ascii="Verdana" w:eastAsia="Arial Unicode MS" w:hAnsi="Verdana" w:cs="Arial Unicode MS"/>
      <w:sz w:val="15"/>
      <w:szCs w:val="15"/>
      <w:lang w:val="da-DK" w:eastAsia="da-DK"/>
    </w:rPr>
  </w:style>
  <w:style w:type="paragraph" w:styleId="Title">
    <w:name w:val="Title"/>
    <w:basedOn w:val="Normal"/>
    <w:link w:val="TitleChar"/>
    <w:qFormat/>
    <w:rsid w:val="00071F27"/>
    <w:pPr>
      <w:spacing w:after="0" w:line="240" w:lineRule="auto"/>
      <w:jc w:val="center"/>
    </w:pPr>
    <w:rPr>
      <w:rFonts w:ascii="Arial" w:hAnsi="Arial" w:cs="Arial"/>
      <w:b/>
      <w:sz w:val="24"/>
      <w:szCs w:val="24"/>
    </w:rPr>
  </w:style>
  <w:style w:type="character" w:customStyle="1" w:styleId="TitleChar">
    <w:name w:val="Title Char"/>
    <w:basedOn w:val="DefaultParagraphFont"/>
    <w:link w:val="Title"/>
    <w:rsid w:val="00071F27"/>
    <w:rPr>
      <w:rFonts w:ascii="Arial" w:eastAsia="Times New Roman" w:hAnsi="Arial" w:cs="Arial"/>
      <w:b/>
      <w:sz w:val="24"/>
      <w:szCs w:val="24"/>
    </w:rPr>
  </w:style>
  <w:style w:type="paragraph" w:customStyle="1" w:styleId="Style1">
    <w:name w:val="Style1"/>
    <w:basedOn w:val="Normal"/>
    <w:next w:val="Title"/>
    <w:rsid w:val="00071F27"/>
    <w:pPr>
      <w:keepNext/>
      <w:spacing w:before="240" w:after="240" w:line="240" w:lineRule="auto"/>
    </w:pPr>
    <w:rPr>
      <w:rFonts w:ascii="Arial" w:hAnsi="Arial"/>
      <w:b/>
      <w:bCs/>
      <w:sz w:val="18"/>
      <w:szCs w:val="20"/>
      <w:lang w:val="en-GB" w:eastAsia="en-GB"/>
    </w:rPr>
  </w:style>
  <w:style w:type="paragraph" w:styleId="ListParagraph">
    <w:name w:val="List Paragraph"/>
    <w:aliases w:val="References,Paragraphe de liste1"/>
    <w:basedOn w:val="Normal"/>
    <w:link w:val="ListParagraphChar"/>
    <w:uiPriority w:val="34"/>
    <w:qFormat/>
    <w:rsid w:val="00071F27"/>
    <w:pPr>
      <w:spacing w:after="0" w:line="240" w:lineRule="auto"/>
      <w:ind w:left="1304"/>
    </w:pPr>
    <w:rPr>
      <w:rFonts w:ascii="Times New Roman" w:hAnsi="Times New Roman"/>
      <w:sz w:val="24"/>
      <w:szCs w:val="24"/>
      <w:lang w:val="da-DK" w:eastAsia="da-DK"/>
    </w:rPr>
  </w:style>
  <w:style w:type="paragraph" w:styleId="BodyText2">
    <w:name w:val="Body Text 2"/>
    <w:basedOn w:val="Normal"/>
    <w:link w:val="BodyText2Char"/>
    <w:uiPriority w:val="99"/>
    <w:unhideWhenUsed/>
    <w:rsid w:val="00065564"/>
    <w:pPr>
      <w:spacing w:after="120" w:line="480" w:lineRule="auto"/>
    </w:pPr>
  </w:style>
  <w:style w:type="character" w:customStyle="1" w:styleId="BodyText2Char">
    <w:name w:val="Body Text 2 Char"/>
    <w:basedOn w:val="DefaultParagraphFont"/>
    <w:link w:val="BodyText2"/>
    <w:uiPriority w:val="99"/>
    <w:rsid w:val="00065564"/>
    <w:rPr>
      <w:sz w:val="22"/>
      <w:szCs w:val="22"/>
    </w:rPr>
  </w:style>
  <w:style w:type="character" w:styleId="Hyperlink">
    <w:name w:val="Hyperlink"/>
    <w:basedOn w:val="DefaultParagraphFont"/>
    <w:uiPriority w:val="99"/>
    <w:unhideWhenUsed/>
    <w:rsid w:val="0029232F"/>
    <w:rPr>
      <w:color w:val="0000FF"/>
      <w:u w:val="single"/>
    </w:rPr>
  </w:style>
  <w:style w:type="paragraph" w:customStyle="1" w:styleId="DefaultStyle">
    <w:name w:val="Default Style"/>
    <w:rsid w:val="0029232F"/>
    <w:pPr>
      <w:widowControl w:val="0"/>
      <w:suppressAutoHyphens/>
    </w:pPr>
    <w:rPr>
      <w:rFonts w:ascii="Times New Roman" w:eastAsia="SimHei" w:hAnsi="Times New Roman" w:cs="Mangal"/>
      <w:color w:val="00000A"/>
      <w:sz w:val="24"/>
      <w:szCs w:val="24"/>
      <w:lang w:eastAsia="zh-CN" w:bidi="hi-IN"/>
    </w:rPr>
  </w:style>
  <w:style w:type="character" w:customStyle="1" w:styleId="shorttext">
    <w:name w:val="short_text"/>
    <w:basedOn w:val="DefaultParagraphFont"/>
    <w:rsid w:val="00CA6ACF"/>
  </w:style>
  <w:style w:type="paragraph" w:styleId="BalloonText">
    <w:name w:val="Balloon Text"/>
    <w:basedOn w:val="Normal"/>
    <w:link w:val="BalloonTextChar"/>
    <w:uiPriority w:val="99"/>
    <w:semiHidden/>
    <w:unhideWhenUsed/>
    <w:rsid w:val="00974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B67"/>
    <w:rPr>
      <w:rFonts w:ascii="Tahoma" w:hAnsi="Tahoma" w:cs="Tahoma"/>
      <w:sz w:val="16"/>
      <w:szCs w:val="16"/>
    </w:rPr>
  </w:style>
  <w:style w:type="character" w:customStyle="1" w:styleId="UnresolvedMention1">
    <w:name w:val="Unresolved Mention1"/>
    <w:basedOn w:val="DefaultParagraphFont"/>
    <w:uiPriority w:val="99"/>
    <w:semiHidden/>
    <w:unhideWhenUsed/>
    <w:rsid w:val="00C854A0"/>
    <w:rPr>
      <w:color w:val="605E5C"/>
      <w:shd w:val="clear" w:color="auto" w:fill="E1DFDD"/>
    </w:rPr>
  </w:style>
  <w:style w:type="character" w:customStyle="1" w:styleId="MediumGrid1-Accent2Char">
    <w:name w:val="Medium Grid 1 - Accent 2 Char"/>
    <w:link w:val="MediumGrid1-Accent2"/>
    <w:uiPriority w:val="34"/>
    <w:rsid w:val="008220D5"/>
    <w:rPr>
      <w:sz w:val="22"/>
      <w:szCs w:val="22"/>
      <w:lang w:val="en-IN" w:eastAsia="en-US"/>
    </w:rPr>
  </w:style>
  <w:style w:type="table" w:styleId="MediumGrid1-Accent2">
    <w:name w:val="Medium Grid 1 Accent 2"/>
    <w:basedOn w:val="TableNormal"/>
    <w:link w:val="MediumGrid1-Accent2Char"/>
    <w:uiPriority w:val="34"/>
    <w:semiHidden/>
    <w:unhideWhenUsed/>
    <w:rsid w:val="008220D5"/>
    <w:rPr>
      <w:sz w:val="22"/>
      <w:szCs w:val="22"/>
      <w:lang w:val="en-I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FootnoteText">
    <w:name w:val="footnote text"/>
    <w:aliases w:val="Footnote Text Char1,Footnote Text Char Char,Char,texto de nota al pie,Texto nota pie Car Car Car Car Car Car Car,Texto nota pie Car Car Car Car Car Car,Texto nota pie Car Car Car,Car Car Car Car Car,Car,Car Car Car,Car Car Car Car,ft,FA Fu"/>
    <w:basedOn w:val="Normal"/>
    <w:link w:val="FootnoteTextChar"/>
    <w:uiPriority w:val="99"/>
    <w:rsid w:val="003A3215"/>
    <w:pPr>
      <w:spacing w:after="0" w:line="240" w:lineRule="auto"/>
    </w:pPr>
    <w:rPr>
      <w:rFonts w:ascii="Times New Roman" w:hAnsi="Times New Roman"/>
      <w:sz w:val="20"/>
      <w:szCs w:val="20"/>
    </w:rPr>
  </w:style>
  <w:style w:type="character" w:customStyle="1" w:styleId="FootnoteTextChar">
    <w:name w:val="Footnote Text Char"/>
    <w:aliases w:val="Footnote Text Char1 Char,Footnote Text Char Char Char,Char Char,texto de nota al pie Char,Texto nota pie Car Car Car Car Car Car Car Char,Texto nota pie Car Car Car Car Car Car Char,Texto nota pie Car Car Car Char,Car Char,ft Char"/>
    <w:basedOn w:val="DefaultParagraphFont"/>
    <w:link w:val="FootnoteText"/>
    <w:uiPriority w:val="99"/>
    <w:rsid w:val="003A3215"/>
    <w:rPr>
      <w:rFonts w:ascii="Times New Roman" w:hAnsi="Times New Roman"/>
    </w:rPr>
  </w:style>
  <w:style w:type="character" w:styleId="FootnoteReference">
    <w:name w:val="footnote reference"/>
    <w:aliases w:val=" BVI fnr,BVI fnr, BVI fnr Car Car,BVI fnr Car, BVI fnr Car Car Car Car, BVI fnr Car Car Car Car Char,16 Point,Superscript 6 Point,ftref,BVI fnr Car Car,BVI fnr Car Car Car Car,Footnote text,Footnotes refss,Appel note de bas de p.,4_G"/>
    <w:link w:val="Char2"/>
    <w:uiPriority w:val="99"/>
    <w:rsid w:val="003A3215"/>
    <w:rPr>
      <w:vertAlign w:val="superscript"/>
    </w:rPr>
  </w:style>
  <w:style w:type="character" w:customStyle="1" w:styleId="ListParagraphChar">
    <w:name w:val="List Paragraph Char"/>
    <w:aliases w:val="References Char,Paragraphe de liste1 Char"/>
    <w:link w:val="ListParagraph"/>
    <w:uiPriority w:val="34"/>
    <w:rsid w:val="003A3215"/>
    <w:rPr>
      <w:rFonts w:ascii="Times New Roman" w:hAnsi="Times New Roman"/>
      <w:sz w:val="24"/>
      <w:szCs w:val="24"/>
      <w:lang w:val="da-DK" w:eastAsia="da-DK"/>
    </w:rPr>
  </w:style>
  <w:style w:type="paragraph" w:customStyle="1" w:styleId="Default">
    <w:name w:val="Default"/>
    <w:rsid w:val="003A3215"/>
    <w:pPr>
      <w:autoSpaceDE w:val="0"/>
      <w:autoSpaceDN w:val="0"/>
      <w:adjustRightInd w:val="0"/>
    </w:pPr>
    <w:rPr>
      <w:rFonts w:ascii="Plan" w:eastAsia="Calibri" w:hAnsi="Plan" w:cs="Plan"/>
      <w:color w:val="000000"/>
      <w:sz w:val="24"/>
      <w:szCs w:val="24"/>
    </w:rPr>
  </w:style>
  <w:style w:type="paragraph" w:customStyle="1" w:styleId="Char2">
    <w:name w:val="Char2"/>
    <w:basedOn w:val="Normal"/>
    <w:link w:val="FootnoteReference"/>
    <w:uiPriority w:val="99"/>
    <w:rsid w:val="003A3215"/>
    <w:pPr>
      <w:spacing w:after="160" w:line="240" w:lineRule="exact"/>
    </w:pPr>
    <w:rPr>
      <w:sz w:val="20"/>
      <w:szCs w:val="20"/>
      <w:vertAlign w:val="superscript"/>
    </w:rPr>
  </w:style>
  <w:style w:type="table" w:styleId="TableGrid">
    <w:name w:val="Table Grid"/>
    <w:basedOn w:val="TableNormal"/>
    <w:uiPriority w:val="59"/>
    <w:rsid w:val="003A3215"/>
    <w:rPr>
      <w:rFonts w:asciiTheme="minorHAnsi" w:eastAsiaTheme="minorHAnsi" w:hAnsiTheme="minorHAnsi" w:cstheme="minorBid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3A3215"/>
    <w:rPr>
      <w:i/>
      <w:iCs/>
      <w:color w:val="4F81BD" w:themeColor="accent1"/>
    </w:rPr>
  </w:style>
  <w:style w:type="character" w:customStyle="1" w:styleId="ilfuvd">
    <w:name w:val="ilfuvd"/>
    <w:basedOn w:val="DefaultParagraphFont"/>
    <w:rsid w:val="003A3215"/>
  </w:style>
  <w:style w:type="character" w:styleId="Emphasis">
    <w:name w:val="Emphasis"/>
    <w:qFormat/>
    <w:rsid w:val="00A14B67"/>
    <w:rPr>
      <w:i/>
      <w:iCs/>
    </w:rPr>
  </w:style>
  <w:style w:type="character" w:styleId="UnresolvedMention">
    <w:name w:val="Unresolved Mention"/>
    <w:basedOn w:val="DefaultParagraphFont"/>
    <w:uiPriority w:val="99"/>
    <w:semiHidden/>
    <w:unhideWhenUsed/>
    <w:rsid w:val="007B4805"/>
    <w:rPr>
      <w:color w:val="605E5C"/>
      <w:shd w:val="clear" w:color="auto" w:fill="E1DFDD"/>
    </w:rPr>
  </w:style>
  <w:style w:type="paragraph" w:styleId="Header">
    <w:name w:val="header"/>
    <w:basedOn w:val="Normal"/>
    <w:link w:val="HeaderChar"/>
    <w:uiPriority w:val="99"/>
    <w:unhideWhenUsed/>
    <w:rsid w:val="00800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195"/>
    <w:rPr>
      <w:sz w:val="22"/>
      <w:szCs w:val="22"/>
    </w:rPr>
  </w:style>
  <w:style w:type="paragraph" w:styleId="Footer">
    <w:name w:val="footer"/>
    <w:basedOn w:val="Normal"/>
    <w:link w:val="FooterChar"/>
    <w:uiPriority w:val="99"/>
    <w:unhideWhenUsed/>
    <w:rsid w:val="00800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19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099360">
      <w:bodyDiv w:val="1"/>
      <w:marLeft w:val="0"/>
      <w:marRight w:val="0"/>
      <w:marTop w:val="0"/>
      <w:marBottom w:val="0"/>
      <w:divBdr>
        <w:top w:val="none" w:sz="0" w:space="0" w:color="auto"/>
        <w:left w:val="none" w:sz="0" w:space="0" w:color="auto"/>
        <w:bottom w:val="none" w:sz="0" w:space="0" w:color="auto"/>
        <w:right w:val="none" w:sz="0" w:space="0" w:color="auto"/>
      </w:divBdr>
    </w:div>
    <w:div w:id="7593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mun@rdrsrangpu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umayunkhaled@yahoo.com" TargetMode="External"/><Relationship Id="rId4" Type="http://schemas.openxmlformats.org/officeDocument/2006/relationships/settings" Target="settings.xml"/><Relationship Id="rId9" Type="http://schemas.openxmlformats.org/officeDocument/2006/relationships/hyperlink" Target="mailto:parvez@rdrsrangpur.org" TargetMode="External"/><Relationship Id="rId14"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sarkar\Desktop\AOM%20data\Analysis\AoM_Summary%20Template%20of%20Indicator%20Report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latin typeface="+mn-lt"/>
              </a:defRPr>
            </a:pPr>
            <a:r>
              <a:rPr lang="en-US">
                <a:latin typeface="+mn-lt"/>
              </a:rPr>
              <a:t>% of Women (20-24) years who get married below 18 years (N=1037)</a:t>
            </a:r>
          </a:p>
        </c:rich>
      </c:tx>
      <c:layout>
        <c:manualLayout>
          <c:xMode val="edge"/>
          <c:yMode val="edge"/>
          <c:x val="0.13276214235596806"/>
          <c:y val="2.6168224299065394E-2"/>
        </c:manualLayout>
      </c:layout>
      <c:overlay val="0"/>
      <c:spPr>
        <a:noFill/>
        <a:ln>
          <a:noFill/>
        </a:ln>
        <a:effectLst/>
      </c:spPr>
    </c:title>
    <c:autoTitleDeleted val="0"/>
    <c:plotArea>
      <c:layout/>
      <c:barChart>
        <c:barDir val="col"/>
        <c:grouping val="clustered"/>
        <c:varyColors val="0"/>
        <c:ser>
          <c:idx val="0"/>
          <c:order val="0"/>
          <c:tx>
            <c:strRef>
              <c:f>'CM (2) with Division (2)'!$K$3</c:f>
              <c:strCache>
                <c:ptCount val="1"/>
                <c:pt idx="0">
                  <c:v>% of women (20-24) years who marriage below 18 years </c:v>
                </c:pt>
              </c:strCache>
            </c:strRef>
          </c:tx>
          <c:spPr>
            <a:solidFill>
              <a:srgbClr val="0070C0"/>
            </a:solidFill>
            <a:ln>
              <a:noFill/>
            </a:ln>
            <a:effectLst/>
            <a:scene3d>
              <a:camera prst="orthographicFront"/>
              <a:lightRig rig="threePt" dir="t"/>
            </a:scene3d>
            <a:sp3d>
              <a:bevelT/>
            </a:sp3d>
          </c:spPr>
          <c:invertIfNegative val="0"/>
          <c:dPt>
            <c:idx val="6"/>
            <c:invertIfNegative val="0"/>
            <c:bubble3D val="0"/>
            <c:spPr>
              <a:solidFill>
                <a:schemeClr val="accent2"/>
              </a:solidFill>
              <a:ln>
                <a:noFill/>
              </a:ln>
              <a:effectLst/>
              <a:scene3d>
                <a:camera prst="orthographicFront"/>
                <a:lightRig rig="threePt" dir="t"/>
              </a:scene3d>
              <a:sp3d>
                <a:bevelT/>
              </a:sp3d>
            </c:spPr>
            <c:extLst>
              <c:ext xmlns:c16="http://schemas.microsoft.com/office/drawing/2014/chart" uri="{C3380CC4-5D6E-409C-BE32-E72D297353CC}">
                <c16:uniqueId val="{00000001-046C-4290-AAE1-F2D85E3F6276}"/>
              </c:ext>
            </c:extLst>
          </c:dPt>
          <c:dPt>
            <c:idx val="10"/>
            <c:invertIfNegative val="0"/>
            <c:bubble3D val="0"/>
            <c:spPr>
              <a:solidFill>
                <a:schemeClr val="accent2"/>
              </a:solidFill>
              <a:ln>
                <a:noFill/>
              </a:ln>
              <a:effectLst/>
              <a:scene3d>
                <a:camera prst="orthographicFront"/>
                <a:lightRig rig="threePt" dir="t"/>
              </a:scene3d>
              <a:sp3d>
                <a:bevelT/>
              </a:sp3d>
            </c:spPr>
            <c:extLst>
              <c:ext xmlns:c16="http://schemas.microsoft.com/office/drawing/2014/chart" uri="{C3380CC4-5D6E-409C-BE32-E72D297353CC}">
                <c16:uniqueId val="{00000003-046C-4290-AAE1-F2D85E3F6276}"/>
              </c:ext>
            </c:extLst>
          </c:dPt>
          <c:dPt>
            <c:idx val="13"/>
            <c:invertIfNegative val="0"/>
            <c:bubble3D val="0"/>
            <c:spPr>
              <a:solidFill>
                <a:schemeClr val="accent2"/>
              </a:solidFill>
              <a:ln>
                <a:noFill/>
              </a:ln>
              <a:effectLst/>
              <a:scene3d>
                <a:camera prst="orthographicFront"/>
                <a:lightRig rig="threePt" dir="t"/>
              </a:scene3d>
              <a:sp3d>
                <a:bevelT/>
              </a:sp3d>
            </c:spPr>
            <c:extLst>
              <c:ext xmlns:c16="http://schemas.microsoft.com/office/drawing/2014/chart" uri="{C3380CC4-5D6E-409C-BE32-E72D297353CC}">
                <c16:uniqueId val="{00000005-046C-4290-AAE1-F2D85E3F6276}"/>
              </c:ext>
            </c:extLst>
          </c:dPt>
          <c:dPt>
            <c:idx val="17"/>
            <c:invertIfNegative val="0"/>
            <c:bubble3D val="0"/>
            <c:spPr>
              <a:solidFill>
                <a:schemeClr val="accent2"/>
              </a:solidFill>
              <a:ln>
                <a:noFill/>
              </a:ln>
              <a:effectLst/>
              <a:scene3d>
                <a:camera prst="orthographicFront"/>
                <a:lightRig rig="threePt" dir="t"/>
              </a:scene3d>
              <a:sp3d>
                <a:bevelT/>
              </a:sp3d>
            </c:spPr>
            <c:extLst>
              <c:ext xmlns:c16="http://schemas.microsoft.com/office/drawing/2014/chart" uri="{C3380CC4-5D6E-409C-BE32-E72D297353CC}">
                <c16:uniqueId val="{00000007-046C-4290-AAE1-F2D85E3F6276}"/>
              </c:ext>
            </c:extLst>
          </c:dPt>
          <c:dPt>
            <c:idx val="18"/>
            <c:invertIfNegative val="0"/>
            <c:bubble3D val="0"/>
            <c:spPr>
              <a:solidFill>
                <a:srgbClr val="FFFF00"/>
              </a:solidFill>
              <a:ln>
                <a:noFill/>
              </a:ln>
              <a:effectLst/>
              <a:scene3d>
                <a:camera prst="orthographicFront"/>
                <a:lightRig rig="threePt" dir="t"/>
              </a:scene3d>
              <a:sp3d>
                <a:bevelT/>
              </a:sp3d>
            </c:spPr>
            <c:extLst>
              <c:ext xmlns:c16="http://schemas.microsoft.com/office/drawing/2014/chart" uri="{C3380CC4-5D6E-409C-BE32-E72D297353CC}">
                <c16:uniqueId val="{00000009-046C-4290-AAE1-F2D85E3F6276}"/>
              </c:ext>
            </c:extLst>
          </c:dPt>
          <c:dPt>
            <c:idx val="19"/>
            <c:invertIfNegative val="0"/>
            <c:bubble3D val="0"/>
            <c:spPr>
              <a:solidFill>
                <a:srgbClr val="FF0000"/>
              </a:solidFill>
              <a:ln>
                <a:noFill/>
              </a:ln>
              <a:effectLst/>
              <a:scene3d>
                <a:camera prst="orthographicFront"/>
                <a:lightRig rig="threePt" dir="t"/>
              </a:scene3d>
              <a:sp3d>
                <a:bevelT/>
              </a:sp3d>
            </c:spPr>
            <c:extLst>
              <c:ext xmlns:c16="http://schemas.microsoft.com/office/drawing/2014/chart" uri="{C3380CC4-5D6E-409C-BE32-E72D297353CC}">
                <c16:uniqueId val="{0000000B-046C-4290-AAE1-F2D85E3F6276}"/>
              </c:ext>
            </c:extLst>
          </c:dPt>
          <c:dLbls>
            <c:spPr>
              <a:noFill/>
              <a:ln>
                <a:noFill/>
              </a:ln>
              <a:effectLst/>
            </c:spPr>
            <c:txPr>
              <a:bodyPr rot="-5400000"/>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'CM (2) with Division (2)'!$A$4:$A$23</c:f>
              <c:strCache>
                <c:ptCount val="20"/>
                <c:pt idx="0">
                  <c:v>Gaibandha</c:v>
                </c:pt>
                <c:pt idx="1">
                  <c:v>Lalmonirhat</c:v>
                </c:pt>
                <c:pt idx="2">
                  <c:v>Nilphamari</c:v>
                </c:pt>
                <c:pt idx="3">
                  <c:v>Dinajpur</c:v>
                </c:pt>
                <c:pt idx="4">
                  <c:v>Rangpur</c:v>
                </c:pt>
                <c:pt idx="5">
                  <c:v>Kurigram</c:v>
                </c:pt>
                <c:pt idx="6">
                  <c:v>Rangpur Division  </c:v>
                </c:pt>
                <c:pt idx="7">
                  <c:v>Barguna</c:v>
                </c:pt>
                <c:pt idx="8">
                  <c:v>Bhola</c:v>
                </c:pt>
                <c:pt idx="9">
                  <c:v>Potuakhali</c:v>
                </c:pt>
                <c:pt idx="10">
                  <c:v>Barisal Division</c:v>
                </c:pt>
                <c:pt idx="11">
                  <c:v>Khagrachari</c:v>
                </c:pt>
                <c:pt idx="12">
                  <c:v>Bandarban</c:v>
                </c:pt>
                <c:pt idx="13">
                  <c:v>Chittagong Division</c:v>
                </c:pt>
                <c:pt idx="14">
                  <c:v>Kishoregonj</c:v>
                </c:pt>
                <c:pt idx="15">
                  <c:v>Gazipur</c:v>
                </c:pt>
                <c:pt idx="16">
                  <c:v>Dhaka</c:v>
                </c:pt>
                <c:pt idx="17">
                  <c:v>Dhaka Division</c:v>
                </c:pt>
                <c:pt idx="18">
                  <c:v>G. Total</c:v>
                </c:pt>
                <c:pt idx="19">
                  <c:v>National</c:v>
                </c:pt>
              </c:strCache>
            </c:strRef>
          </c:cat>
          <c:val>
            <c:numRef>
              <c:f>'CM (2) with Division (2)'!$K$4:$K$23</c:f>
              <c:numCache>
                <c:formatCode>0.00</c:formatCode>
                <c:ptCount val="20"/>
                <c:pt idx="0">
                  <c:v>51.470588235294095</c:v>
                </c:pt>
                <c:pt idx="1">
                  <c:v>41.379310344827637</c:v>
                </c:pt>
                <c:pt idx="2">
                  <c:v>61.904761904761905</c:v>
                </c:pt>
                <c:pt idx="3">
                  <c:v>40</c:v>
                </c:pt>
                <c:pt idx="4">
                  <c:v>59.375</c:v>
                </c:pt>
                <c:pt idx="5">
                  <c:v>68.96551724137943</c:v>
                </c:pt>
                <c:pt idx="6">
                  <c:v>54.293628808864312</c:v>
                </c:pt>
                <c:pt idx="7">
                  <c:v>58.333333333333336</c:v>
                </c:pt>
                <c:pt idx="8">
                  <c:v>54.054054054054014</c:v>
                </c:pt>
                <c:pt idx="9">
                  <c:v>55.913978494623599</c:v>
                </c:pt>
                <c:pt idx="10">
                  <c:v>56.273764258555161</c:v>
                </c:pt>
                <c:pt idx="11">
                  <c:v>48.611111111111107</c:v>
                </c:pt>
                <c:pt idx="12">
                  <c:v>44.871794871794819</c:v>
                </c:pt>
                <c:pt idx="13">
                  <c:v>46.666666666666579</c:v>
                </c:pt>
                <c:pt idx="14">
                  <c:v>50.588235294117652</c:v>
                </c:pt>
                <c:pt idx="15">
                  <c:v>48.80952380952381</c:v>
                </c:pt>
                <c:pt idx="16">
                  <c:v>68.085106382978708</c:v>
                </c:pt>
                <c:pt idx="17">
                  <c:v>56.273764258555161</c:v>
                </c:pt>
                <c:pt idx="18">
                  <c:v>54.194792671166823</c:v>
                </c:pt>
                <c:pt idx="19" formatCode="General">
                  <c:v>52.3</c:v>
                </c:pt>
              </c:numCache>
            </c:numRef>
          </c:val>
          <c:extLst>
            <c:ext xmlns:c16="http://schemas.microsoft.com/office/drawing/2014/chart" uri="{C3380CC4-5D6E-409C-BE32-E72D297353CC}">
              <c16:uniqueId val="{0000000C-046C-4290-AAE1-F2D85E3F6276}"/>
            </c:ext>
          </c:extLst>
        </c:ser>
        <c:dLbls>
          <c:showLegendKey val="0"/>
          <c:showVal val="1"/>
          <c:showCatName val="0"/>
          <c:showSerName val="0"/>
          <c:showPercent val="0"/>
          <c:showBubbleSize val="0"/>
        </c:dLbls>
        <c:gapWidth val="100"/>
        <c:overlap val="-24"/>
        <c:axId val="58645504"/>
        <c:axId val="58647680"/>
      </c:barChart>
      <c:catAx>
        <c:axId val="58645504"/>
        <c:scaling>
          <c:orientation val="minMax"/>
        </c:scaling>
        <c:delete val="0"/>
        <c:axPos val="b"/>
        <c:title>
          <c:tx>
            <c:rich>
              <a:bodyPr rot="0" vert="horz"/>
              <a:lstStyle/>
              <a:p>
                <a:pPr>
                  <a:defRPr/>
                </a:pPr>
                <a:r>
                  <a:rPr lang="en-US"/>
                  <a:t>Figure:2</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58647680"/>
        <c:crosses val="autoZero"/>
        <c:auto val="1"/>
        <c:lblAlgn val="ctr"/>
        <c:lblOffset val="100"/>
        <c:noMultiLvlLbl val="0"/>
      </c:catAx>
      <c:valAx>
        <c:axId val="58647680"/>
        <c:scaling>
          <c:orientation val="minMax"/>
        </c:scaling>
        <c:delete val="1"/>
        <c:axPos val="l"/>
        <c:numFmt formatCode="0.00" sourceLinked="1"/>
        <c:majorTickMark val="none"/>
        <c:minorTickMark val="none"/>
        <c:tickLblPos val="nextTo"/>
        <c:crossAx val="58645504"/>
        <c:crosses val="autoZero"/>
        <c:crossBetween val="between"/>
      </c:valAx>
      <c:spPr>
        <a:noFill/>
        <a:ln>
          <a:noFill/>
        </a:ln>
        <a:effectLst/>
      </c:spPr>
    </c:plotArea>
    <c:plotVisOnly val="1"/>
    <c:dispBlanksAs val="gap"/>
    <c:showDLblsOverMax val="0"/>
  </c:chart>
  <c:spPr>
    <a:solidFill>
      <a:schemeClr val="bg1"/>
    </a:solidFill>
    <a:ln w="12700" cap="flat" cmpd="sng" algn="ctr">
      <a:solidFill>
        <a:srgbClr val="FF0000"/>
      </a:solidFill>
      <a:round/>
    </a:ln>
    <a:effectLst/>
  </c:spPr>
  <c:txPr>
    <a:bodyPr/>
    <a:lstStyle/>
    <a:p>
      <a:pPr>
        <a:defRPr>
          <a:latin typeface="Calibri (Body)"/>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CA399-F189-4C60-9ADA-EDA8D6F4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35</Pages>
  <Words>12865</Words>
  <Characters>73334</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86027</CharactersWithSpaces>
  <SharedDoc>false</SharedDoc>
  <HLinks>
    <vt:vector size="6" baseType="variant">
      <vt:variant>
        <vt:i4>8192086</vt:i4>
      </vt:variant>
      <vt:variant>
        <vt:i4>0</vt:i4>
      </vt:variant>
      <vt:variant>
        <vt:i4>0</vt:i4>
      </vt:variant>
      <vt:variant>
        <vt:i4>5</vt:i4>
      </vt:variant>
      <vt:variant>
        <vt:lpwstr>mailto:parvez@rdrsrangpur.org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parvez</dc:creator>
  <cp:lastModifiedBy>Abdullah Al-Mamun</cp:lastModifiedBy>
  <cp:revision>42</cp:revision>
  <dcterms:created xsi:type="dcterms:W3CDTF">2019-07-23T03:12:00Z</dcterms:created>
  <dcterms:modified xsi:type="dcterms:W3CDTF">2019-07-30T08:56:00Z</dcterms:modified>
</cp:coreProperties>
</file>