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2C23F" w14:textId="737CF5B3" w:rsidR="005B5718" w:rsidRPr="005B5718" w:rsidRDefault="005B5718" w:rsidP="005B5718">
      <w:pPr>
        <w:jc w:val="center"/>
        <w:rPr>
          <w:rFonts w:eastAsia="Times New Roman" w:cstheme="minorHAnsi"/>
          <w:b/>
          <w:sz w:val="28"/>
          <w:szCs w:val="28"/>
        </w:rPr>
      </w:pPr>
      <w:r w:rsidRPr="005B5718">
        <w:rPr>
          <w:rFonts w:eastAsia="Times New Roman" w:cstheme="minorHAnsi"/>
          <w:b/>
          <w:sz w:val="28"/>
          <w:szCs w:val="28"/>
        </w:rPr>
        <w:t>Terms of Reference (</w:t>
      </w:r>
      <w:proofErr w:type="spellStart"/>
      <w:r w:rsidRPr="005B5718">
        <w:rPr>
          <w:rFonts w:eastAsia="Times New Roman" w:cstheme="minorHAnsi"/>
          <w:b/>
          <w:sz w:val="28"/>
          <w:szCs w:val="28"/>
        </w:rPr>
        <w:t>T</w:t>
      </w:r>
      <w:r w:rsidR="00E24B6C">
        <w:rPr>
          <w:rFonts w:eastAsia="Times New Roman" w:cstheme="minorHAnsi"/>
          <w:b/>
          <w:sz w:val="28"/>
          <w:szCs w:val="28"/>
        </w:rPr>
        <w:t>o</w:t>
      </w:r>
      <w:r w:rsidRPr="005B5718">
        <w:rPr>
          <w:rFonts w:eastAsia="Times New Roman" w:cstheme="minorHAnsi"/>
          <w:b/>
          <w:sz w:val="28"/>
          <w:szCs w:val="28"/>
        </w:rPr>
        <w:t>R</w:t>
      </w:r>
      <w:proofErr w:type="spellEnd"/>
      <w:r w:rsidRPr="005B5718">
        <w:rPr>
          <w:rFonts w:eastAsia="Times New Roman" w:cstheme="minorHAnsi"/>
          <w:b/>
          <w:sz w:val="28"/>
          <w:szCs w:val="28"/>
        </w:rPr>
        <w:t>)</w:t>
      </w:r>
    </w:p>
    <w:p w14:paraId="5A94FA80" w14:textId="710D1B7E" w:rsidR="00592C94" w:rsidRPr="00FB601F" w:rsidRDefault="00592C94" w:rsidP="00592C94">
      <w:pPr>
        <w:pStyle w:val="Title"/>
        <w:rPr>
          <w:rFonts w:asciiTheme="minorHAnsi" w:hAnsiTheme="minorHAnsi" w:cstheme="minorHAnsi"/>
          <w:sz w:val="24"/>
          <w:szCs w:val="24"/>
        </w:rPr>
      </w:pPr>
      <w:r>
        <w:rPr>
          <w:rFonts w:asciiTheme="minorHAnsi" w:hAnsiTheme="minorHAnsi" w:cstheme="minorHAnsi"/>
          <w:sz w:val="24"/>
          <w:szCs w:val="24"/>
        </w:rPr>
        <w:t>(Develop PRA Tools and Training Module on Women Empowerment</w:t>
      </w:r>
      <w:r w:rsidR="00902308" w:rsidRPr="00902308">
        <w:t xml:space="preserve"> </w:t>
      </w:r>
      <w:r w:rsidR="00902308" w:rsidRPr="00FB601F">
        <w:rPr>
          <w:rFonts w:asciiTheme="minorHAnsi" w:hAnsiTheme="minorHAnsi" w:cstheme="minorHAnsi"/>
          <w:sz w:val="24"/>
          <w:szCs w:val="24"/>
        </w:rPr>
        <w:t xml:space="preserve">and Community Social Workers </w:t>
      </w:r>
      <w:r w:rsidR="00FB601F">
        <w:rPr>
          <w:rFonts w:asciiTheme="minorHAnsi" w:hAnsiTheme="minorHAnsi" w:cstheme="minorHAnsi"/>
          <w:sz w:val="24"/>
          <w:szCs w:val="24"/>
        </w:rPr>
        <w:t>C</w:t>
      </w:r>
      <w:r w:rsidR="00902308" w:rsidRPr="00FB601F">
        <w:rPr>
          <w:rFonts w:asciiTheme="minorHAnsi" w:hAnsiTheme="minorHAnsi" w:cstheme="minorHAnsi"/>
          <w:sz w:val="24"/>
          <w:szCs w:val="24"/>
        </w:rPr>
        <w:t xml:space="preserve">apacity </w:t>
      </w:r>
      <w:r w:rsidR="00FB601F">
        <w:rPr>
          <w:rFonts w:asciiTheme="minorHAnsi" w:hAnsiTheme="minorHAnsi" w:cstheme="minorHAnsi"/>
          <w:sz w:val="24"/>
          <w:szCs w:val="24"/>
        </w:rPr>
        <w:t>B</w:t>
      </w:r>
      <w:r w:rsidR="00902308" w:rsidRPr="00FB601F">
        <w:rPr>
          <w:rFonts w:asciiTheme="minorHAnsi" w:hAnsiTheme="minorHAnsi" w:cstheme="minorHAnsi"/>
          <w:sz w:val="24"/>
          <w:szCs w:val="24"/>
        </w:rPr>
        <w:t>uilding</w:t>
      </w:r>
      <w:r w:rsidRPr="00FB601F">
        <w:rPr>
          <w:rFonts w:asciiTheme="minorHAnsi" w:hAnsiTheme="minorHAnsi" w:cstheme="minorHAnsi"/>
          <w:sz w:val="24"/>
          <w:szCs w:val="24"/>
        </w:rPr>
        <w:t>)</w:t>
      </w:r>
    </w:p>
    <w:p w14:paraId="0B163A41" w14:textId="77777777" w:rsidR="005B5718" w:rsidRPr="003166E3" w:rsidRDefault="005B5718" w:rsidP="005B5718">
      <w:pPr>
        <w:jc w:val="center"/>
        <w:rPr>
          <w:rFonts w:eastAsia="Times New Roman" w:cstheme="minorHAnsi"/>
          <w:b/>
          <w:sz w:val="16"/>
          <w:szCs w:val="16"/>
        </w:rPr>
      </w:pPr>
    </w:p>
    <w:p w14:paraId="2083144C" w14:textId="03CD079F" w:rsidR="00942FD0" w:rsidRPr="00520340" w:rsidRDefault="00EA08B2" w:rsidP="00520340">
      <w:pPr>
        <w:shd w:val="clear" w:color="auto" w:fill="B4C6E7" w:themeFill="accent1" w:themeFillTint="66"/>
        <w:jc w:val="both"/>
        <w:rPr>
          <w:rFonts w:cstheme="minorHAnsi"/>
          <w:b/>
          <w:sz w:val="24"/>
          <w:szCs w:val="24"/>
        </w:rPr>
      </w:pPr>
      <w:r w:rsidRPr="00520340">
        <w:rPr>
          <w:rFonts w:cstheme="minorHAnsi"/>
          <w:b/>
          <w:sz w:val="24"/>
          <w:szCs w:val="24"/>
        </w:rPr>
        <w:t xml:space="preserve">Background: </w:t>
      </w:r>
    </w:p>
    <w:p w14:paraId="0BC25A00" w14:textId="36504DF6" w:rsidR="007D197B" w:rsidRDefault="0050090D" w:rsidP="0050090D">
      <w:pPr>
        <w:jc w:val="both"/>
        <w:rPr>
          <w:sz w:val="24"/>
        </w:rPr>
      </w:pPr>
      <w:r>
        <w:rPr>
          <w:sz w:val="24"/>
        </w:rPr>
        <w:t>Three non</w:t>
      </w:r>
      <w:r w:rsidR="007C2EEC">
        <w:rPr>
          <w:sz w:val="24"/>
        </w:rPr>
        <w:t>-</w:t>
      </w:r>
      <w:r>
        <w:rPr>
          <w:sz w:val="24"/>
        </w:rPr>
        <w:t xml:space="preserve">government organizations namely, </w:t>
      </w:r>
      <w:proofErr w:type="spellStart"/>
      <w:r>
        <w:rPr>
          <w:sz w:val="24"/>
        </w:rPr>
        <w:t>Ovibashi</w:t>
      </w:r>
      <w:proofErr w:type="spellEnd"/>
      <w:r>
        <w:rPr>
          <w:sz w:val="24"/>
        </w:rPr>
        <w:t xml:space="preserve"> </w:t>
      </w:r>
      <w:proofErr w:type="spellStart"/>
      <w:r>
        <w:rPr>
          <w:sz w:val="24"/>
        </w:rPr>
        <w:t>Karmi</w:t>
      </w:r>
      <w:proofErr w:type="spellEnd"/>
      <w:r>
        <w:rPr>
          <w:sz w:val="24"/>
        </w:rPr>
        <w:t xml:space="preserve"> </w:t>
      </w:r>
      <w:proofErr w:type="spellStart"/>
      <w:r>
        <w:rPr>
          <w:sz w:val="24"/>
        </w:rPr>
        <w:t>Unnayan</w:t>
      </w:r>
      <w:proofErr w:type="spellEnd"/>
      <w:r>
        <w:rPr>
          <w:sz w:val="24"/>
        </w:rPr>
        <w:t xml:space="preserve"> Program (OKUP), Bangladesh Nari </w:t>
      </w:r>
      <w:r w:rsidRPr="004442E0">
        <w:rPr>
          <w:sz w:val="24"/>
        </w:rPr>
        <w:t>Prog</w:t>
      </w:r>
      <w:r w:rsidR="00902308" w:rsidRPr="004442E0">
        <w:rPr>
          <w:sz w:val="24"/>
        </w:rPr>
        <w:t>a</w:t>
      </w:r>
      <w:r w:rsidRPr="004442E0">
        <w:rPr>
          <w:sz w:val="24"/>
        </w:rPr>
        <w:t xml:space="preserve">ti </w:t>
      </w:r>
      <w:proofErr w:type="spellStart"/>
      <w:r w:rsidRPr="004442E0">
        <w:rPr>
          <w:sz w:val="24"/>
        </w:rPr>
        <w:t>Sangh</w:t>
      </w:r>
      <w:r w:rsidR="00902308" w:rsidRPr="004442E0">
        <w:rPr>
          <w:sz w:val="24"/>
        </w:rPr>
        <w:t>a</w:t>
      </w:r>
      <w:proofErr w:type="spellEnd"/>
      <w:r w:rsidRPr="004442E0">
        <w:rPr>
          <w:sz w:val="24"/>
        </w:rPr>
        <w:t xml:space="preserve"> </w:t>
      </w:r>
      <w:r>
        <w:rPr>
          <w:sz w:val="24"/>
        </w:rPr>
        <w:t xml:space="preserve">(BNPS), and </w:t>
      </w:r>
      <w:proofErr w:type="spellStart"/>
      <w:r>
        <w:rPr>
          <w:sz w:val="24"/>
        </w:rPr>
        <w:t>Karmajibi</w:t>
      </w:r>
      <w:proofErr w:type="spellEnd"/>
      <w:r>
        <w:rPr>
          <w:sz w:val="24"/>
        </w:rPr>
        <w:t xml:space="preserve"> </w:t>
      </w:r>
      <w:proofErr w:type="spellStart"/>
      <w:r>
        <w:rPr>
          <w:sz w:val="24"/>
        </w:rPr>
        <w:t>Nari</w:t>
      </w:r>
      <w:proofErr w:type="spellEnd"/>
      <w:r>
        <w:rPr>
          <w:sz w:val="24"/>
        </w:rPr>
        <w:t xml:space="preserve"> (KN) have been implementing the project</w:t>
      </w:r>
      <w:r w:rsidR="003166E3">
        <w:rPr>
          <w:sz w:val="24"/>
        </w:rPr>
        <w:t xml:space="preserve"> named “</w:t>
      </w:r>
      <w:r w:rsidR="003166E3" w:rsidRPr="00B036F6">
        <w:rPr>
          <w:rFonts w:eastAsia="Times New Roman" w:cstheme="minorHAnsi"/>
          <w:bCs/>
          <w:sz w:val="24"/>
          <w:szCs w:val="24"/>
        </w:rPr>
        <w:t>Fair recruitment and Decent Work for Women Migrant Workers South Asia and Middle East Phase – II [Work In Freedom (WIF-2)]</w:t>
      </w:r>
      <w:r w:rsidR="003166E3">
        <w:rPr>
          <w:rFonts w:eastAsia="Times New Roman" w:cstheme="minorHAnsi"/>
          <w:bCs/>
          <w:sz w:val="24"/>
          <w:szCs w:val="24"/>
        </w:rPr>
        <w:t>”</w:t>
      </w:r>
      <w:r>
        <w:rPr>
          <w:sz w:val="24"/>
        </w:rPr>
        <w:t xml:space="preserve"> with the support from International </w:t>
      </w:r>
      <w:proofErr w:type="spellStart"/>
      <w:r>
        <w:rPr>
          <w:sz w:val="24"/>
        </w:rPr>
        <w:t>Labour</w:t>
      </w:r>
      <w:proofErr w:type="spellEnd"/>
      <w:r>
        <w:rPr>
          <w:sz w:val="24"/>
        </w:rPr>
        <w:t xml:space="preserve"> Organization (ILO). The project aims to </w:t>
      </w:r>
      <w:r w:rsidR="007D197B">
        <w:rPr>
          <w:sz w:val="24"/>
        </w:rPr>
        <w:t xml:space="preserve">contribute to women empowerment for their rights and entitlements to reduce their vulnerabilities to trafficking and forced </w:t>
      </w:r>
      <w:proofErr w:type="spellStart"/>
      <w:r w:rsidR="007D197B">
        <w:rPr>
          <w:sz w:val="24"/>
        </w:rPr>
        <w:t>labour</w:t>
      </w:r>
      <w:proofErr w:type="spellEnd"/>
      <w:r w:rsidR="007D197B">
        <w:rPr>
          <w:sz w:val="24"/>
        </w:rPr>
        <w:t xml:space="preserve">. The project intends to increase empowerment of work age women in Bangladesh so that they have greater ability to make </w:t>
      </w:r>
      <w:r w:rsidR="00F9464F">
        <w:rPr>
          <w:sz w:val="24"/>
        </w:rPr>
        <w:t>own choices, protect their rights and access jobs or local entitlement for sustainable development.</w:t>
      </w:r>
    </w:p>
    <w:p w14:paraId="6B3F3085" w14:textId="46FD0BCF" w:rsidR="00F461DB" w:rsidRPr="0050090D" w:rsidRDefault="00F9464F" w:rsidP="0050090D">
      <w:pPr>
        <w:jc w:val="both"/>
        <w:rPr>
          <w:sz w:val="24"/>
        </w:rPr>
      </w:pPr>
      <w:r>
        <w:rPr>
          <w:sz w:val="24"/>
        </w:rPr>
        <w:t>In this regard,</w:t>
      </w:r>
      <w:r w:rsidR="0050090D">
        <w:rPr>
          <w:sz w:val="24"/>
        </w:rPr>
        <w:t xml:space="preserve"> </w:t>
      </w:r>
      <w:r>
        <w:rPr>
          <w:sz w:val="24"/>
        </w:rPr>
        <w:t>OKUP, KN, and BNPS hereby interest</w:t>
      </w:r>
      <w:r w:rsidR="00D918F5">
        <w:rPr>
          <w:sz w:val="24"/>
        </w:rPr>
        <w:t>ed</w:t>
      </w:r>
      <w:r w:rsidR="0050090D">
        <w:rPr>
          <w:sz w:val="24"/>
        </w:rPr>
        <w:t xml:space="preserve"> to </w:t>
      </w:r>
      <w:r>
        <w:rPr>
          <w:sz w:val="24"/>
        </w:rPr>
        <w:t xml:space="preserve">seek consultancy services to develop  </w:t>
      </w:r>
      <w:r w:rsidR="0050090D">
        <w:rPr>
          <w:sz w:val="24"/>
        </w:rPr>
        <w:t xml:space="preserve"> PRA (Participatory Rural Appraisal) tools </w:t>
      </w:r>
      <w:r>
        <w:rPr>
          <w:sz w:val="24"/>
        </w:rPr>
        <w:t>and training modules on</w:t>
      </w:r>
      <w:r w:rsidR="0050090D">
        <w:rPr>
          <w:sz w:val="24"/>
        </w:rPr>
        <w:t xml:space="preserve"> women empowerment</w:t>
      </w:r>
      <w:r w:rsidR="00721EB6" w:rsidRPr="00721EB6">
        <w:rPr>
          <w:color w:val="FF0000"/>
          <w:sz w:val="24"/>
        </w:rPr>
        <w:t xml:space="preserve"> </w:t>
      </w:r>
      <w:r w:rsidR="00721EB6" w:rsidRPr="00147C43">
        <w:rPr>
          <w:sz w:val="24"/>
        </w:rPr>
        <w:t xml:space="preserve">and capacity development training module for </w:t>
      </w:r>
      <w:r w:rsidR="00902308" w:rsidRPr="00147C43">
        <w:rPr>
          <w:sz w:val="24"/>
        </w:rPr>
        <w:t xml:space="preserve">Community </w:t>
      </w:r>
      <w:r w:rsidR="00721EB6" w:rsidRPr="00147C43">
        <w:rPr>
          <w:sz w:val="24"/>
        </w:rPr>
        <w:t>Social Workers</w:t>
      </w:r>
      <w:r w:rsidR="00902308" w:rsidRPr="00147C43">
        <w:t xml:space="preserve"> </w:t>
      </w:r>
      <w:r w:rsidR="00902308" w:rsidRPr="00147C43">
        <w:rPr>
          <w:sz w:val="24"/>
        </w:rPr>
        <w:t>as active citizen and change agents</w:t>
      </w:r>
      <w:r w:rsidRPr="00147C43">
        <w:rPr>
          <w:sz w:val="24"/>
        </w:rPr>
        <w:t xml:space="preserve">. </w:t>
      </w:r>
      <w:r>
        <w:rPr>
          <w:sz w:val="24"/>
        </w:rPr>
        <w:t>The developed PRA tools and training modules will be used to facilitate women empowerment training, door to door orientation as well as engaging</w:t>
      </w:r>
      <w:r w:rsidR="00902308">
        <w:rPr>
          <w:sz w:val="24"/>
        </w:rPr>
        <w:t xml:space="preserve"> </w:t>
      </w:r>
      <w:r w:rsidR="00902308" w:rsidRPr="00147C43">
        <w:rPr>
          <w:sz w:val="24"/>
        </w:rPr>
        <w:t>community level</w:t>
      </w:r>
      <w:r w:rsidRPr="00147C43">
        <w:rPr>
          <w:sz w:val="24"/>
        </w:rPr>
        <w:t xml:space="preserve"> </w:t>
      </w:r>
      <w:r>
        <w:rPr>
          <w:sz w:val="24"/>
        </w:rPr>
        <w:t>social workers in women empowerment activities in a sustainable manner.</w:t>
      </w:r>
      <w:r w:rsidR="00BE4802">
        <w:rPr>
          <w:sz w:val="24"/>
        </w:rPr>
        <w:t xml:space="preserve"> </w:t>
      </w:r>
      <w:r w:rsidR="00BE4802" w:rsidRPr="00EC7267">
        <w:rPr>
          <w:rFonts w:cstheme="minorHAnsi"/>
          <w:sz w:val="24"/>
          <w:szCs w:val="24"/>
          <w:shd w:val="clear" w:color="auto" w:fill="FFFFFF"/>
        </w:rPr>
        <w:t>Increasing knowledge and awareness among women and girls is central to empowering them and building agency and ability to take own decision, claim rights, access entitlements and opportunities. Strengthening community to support the women and girls is critical to promote women’s empowerment and protection.</w:t>
      </w:r>
    </w:p>
    <w:p w14:paraId="50F60018" w14:textId="77CB543E" w:rsidR="00EA778A" w:rsidRPr="00EA778A" w:rsidRDefault="00D918F5" w:rsidP="00520340">
      <w:pPr>
        <w:shd w:val="clear" w:color="auto" w:fill="B4C6E7" w:themeFill="accent1" w:themeFillTint="66"/>
        <w:jc w:val="both"/>
        <w:rPr>
          <w:b/>
          <w:bCs/>
          <w:sz w:val="24"/>
        </w:rPr>
      </w:pPr>
      <w:r>
        <w:rPr>
          <w:b/>
          <w:bCs/>
          <w:sz w:val="24"/>
        </w:rPr>
        <w:t>Deliverable</w:t>
      </w:r>
    </w:p>
    <w:p w14:paraId="0751D4B8" w14:textId="07AFFD07" w:rsidR="00D918F5" w:rsidRPr="00147C43" w:rsidRDefault="00D918F5" w:rsidP="00942FD0">
      <w:pPr>
        <w:jc w:val="both"/>
        <w:rPr>
          <w:rFonts w:cstheme="minorHAnsi"/>
          <w:bCs/>
        </w:rPr>
      </w:pPr>
      <w:r w:rsidRPr="00147C43">
        <w:rPr>
          <w:sz w:val="24"/>
        </w:rPr>
        <w:t xml:space="preserve">Develop PRA (Participatory Rural Appraisal) tools and </w:t>
      </w:r>
      <w:r w:rsidR="00721EB6" w:rsidRPr="00147C43">
        <w:rPr>
          <w:sz w:val="24"/>
        </w:rPr>
        <w:t xml:space="preserve">two </w:t>
      </w:r>
      <w:r w:rsidRPr="00147C43">
        <w:rPr>
          <w:sz w:val="24"/>
        </w:rPr>
        <w:t>training modules on women empowerment</w:t>
      </w:r>
      <w:r w:rsidR="00721EB6" w:rsidRPr="00147C43">
        <w:rPr>
          <w:sz w:val="24"/>
        </w:rPr>
        <w:t xml:space="preserve"> and social workers capacity building</w:t>
      </w:r>
      <w:r w:rsidR="002C4A1A" w:rsidRPr="00147C43">
        <w:rPr>
          <w:sz w:val="24"/>
        </w:rPr>
        <w:t xml:space="preserve"> (In Bangla</w:t>
      </w:r>
      <w:r w:rsidR="00684022" w:rsidRPr="00147C43">
        <w:rPr>
          <w:sz w:val="24"/>
        </w:rPr>
        <w:t xml:space="preserve"> and English</w:t>
      </w:r>
      <w:r w:rsidR="00721EB6" w:rsidRPr="00147C43">
        <w:rPr>
          <w:sz w:val="24"/>
        </w:rPr>
        <w:t xml:space="preserve"> Version</w:t>
      </w:r>
      <w:r w:rsidR="002C4A1A" w:rsidRPr="00147C43">
        <w:rPr>
          <w:sz w:val="24"/>
        </w:rPr>
        <w:t>)</w:t>
      </w:r>
      <w:r w:rsidRPr="00147C43">
        <w:rPr>
          <w:sz w:val="24"/>
        </w:rPr>
        <w:t>.</w:t>
      </w:r>
    </w:p>
    <w:p w14:paraId="65587247" w14:textId="7F9D4968" w:rsidR="00DF60B3" w:rsidRPr="00520340" w:rsidRDefault="00C677AF" w:rsidP="00520340">
      <w:pPr>
        <w:shd w:val="clear" w:color="auto" w:fill="B4C6E7" w:themeFill="accent1" w:themeFillTint="66"/>
        <w:jc w:val="both"/>
        <w:rPr>
          <w:rFonts w:cstheme="minorHAnsi"/>
          <w:b/>
          <w:sz w:val="24"/>
          <w:szCs w:val="24"/>
        </w:rPr>
      </w:pPr>
      <w:r w:rsidRPr="00520340">
        <w:rPr>
          <w:rFonts w:cstheme="minorHAnsi"/>
          <w:b/>
          <w:sz w:val="24"/>
          <w:szCs w:val="24"/>
        </w:rPr>
        <w:t>Objective</w:t>
      </w:r>
      <w:r w:rsidR="00AF1307" w:rsidRPr="00520340">
        <w:rPr>
          <w:rFonts w:cstheme="minorHAnsi"/>
          <w:b/>
          <w:sz w:val="24"/>
          <w:szCs w:val="24"/>
        </w:rPr>
        <w:t xml:space="preserve">s </w:t>
      </w:r>
      <w:r w:rsidR="00D918F5">
        <w:rPr>
          <w:rFonts w:cstheme="minorHAnsi"/>
          <w:b/>
          <w:sz w:val="24"/>
          <w:szCs w:val="24"/>
        </w:rPr>
        <w:t xml:space="preserve">of the </w:t>
      </w:r>
      <w:r w:rsidR="00D918F5" w:rsidRPr="00E24B6C">
        <w:rPr>
          <w:rFonts w:cstheme="minorHAnsi"/>
          <w:b/>
          <w:sz w:val="24"/>
          <w:szCs w:val="24"/>
          <w:shd w:val="clear" w:color="auto" w:fill="B4C6E7" w:themeFill="accent1" w:themeFillTint="66"/>
        </w:rPr>
        <w:t>assignment</w:t>
      </w:r>
    </w:p>
    <w:p w14:paraId="2E5825F0" w14:textId="1ED84AE7" w:rsidR="00684022" w:rsidRPr="00E24B6C" w:rsidRDefault="008B5289" w:rsidP="00566C27">
      <w:pPr>
        <w:jc w:val="both"/>
        <w:rPr>
          <w:sz w:val="24"/>
          <w:szCs w:val="24"/>
        </w:rPr>
      </w:pPr>
      <w:r w:rsidRPr="00E24B6C">
        <w:rPr>
          <w:rFonts w:cstheme="minorHAnsi"/>
          <w:bCs/>
          <w:sz w:val="24"/>
          <w:szCs w:val="24"/>
        </w:rPr>
        <w:t xml:space="preserve">The main objectives of </w:t>
      </w:r>
      <w:r w:rsidR="00566C27" w:rsidRPr="00E24B6C">
        <w:rPr>
          <w:rFonts w:cstheme="minorHAnsi"/>
          <w:bCs/>
          <w:sz w:val="24"/>
          <w:szCs w:val="24"/>
        </w:rPr>
        <w:t xml:space="preserve">this assignment </w:t>
      </w:r>
      <w:r w:rsidR="007C2EEC">
        <w:rPr>
          <w:rFonts w:cstheme="minorHAnsi"/>
          <w:bCs/>
          <w:sz w:val="24"/>
          <w:szCs w:val="24"/>
        </w:rPr>
        <w:t xml:space="preserve">are </w:t>
      </w:r>
      <w:r w:rsidR="00566C27" w:rsidRPr="00E24B6C">
        <w:rPr>
          <w:rFonts w:cstheme="minorHAnsi"/>
          <w:bCs/>
          <w:sz w:val="24"/>
          <w:szCs w:val="24"/>
        </w:rPr>
        <w:t xml:space="preserve">to </w:t>
      </w:r>
      <w:r w:rsidR="00566C27" w:rsidRPr="00E24B6C">
        <w:rPr>
          <w:sz w:val="24"/>
          <w:szCs w:val="24"/>
        </w:rPr>
        <w:t>develop PRA (Participatory Rural Appraisal) tools and training modules on women empowerment</w:t>
      </w:r>
      <w:r w:rsidR="00721EB6" w:rsidRPr="00721EB6">
        <w:rPr>
          <w:color w:val="FF0000"/>
          <w:sz w:val="24"/>
        </w:rPr>
        <w:t xml:space="preserve"> </w:t>
      </w:r>
      <w:r w:rsidR="00721EB6" w:rsidRPr="0098513F">
        <w:rPr>
          <w:sz w:val="24"/>
        </w:rPr>
        <w:t xml:space="preserve">and </w:t>
      </w:r>
      <w:r w:rsidR="00C6760A" w:rsidRPr="0098513F">
        <w:rPr>
          <w:sz w:val="24"/>
        </w:rPr>
        <w:t xml:space="preserve">community </w:t>
      </w:r>
      <w:r w:rsidR="00721EB6" w:rsidRPr="0098513F">
        <w:rPr>
          <w:sz w:val="24"/>
        </w:rPr>
        <w:t>social</w:t>
      </w:r>
      <w:r w:rsidR="00C6760A" w:rsidRPr="0098513F">
        <w:rPr>
          <w:sz w:val="24"/>
        </w:rPr>
        <w:t xml:space="preserve"> </w:t>
      </w:r>
      <w:r w:rsidR="00721EB6" w:rsidRPr="0098513F">
        <w:rPr>
          <w:sz w:val="24"/>
        </w:rPr>
        <w:t>workers capacity building</w:t>
      </w:r>
      <w:r w:rsidR="00721EB6" w:rsidRPr="0098513F">
        <w:rPr>
          <w:sz w:val="24"/>
          <w:szCs w:val="24"/>
        </w:rPr>
        <w:t>.</w:t>
      </w:r>
      <w:r w:rsidR="00566C27" w:rsidRPr="0098513F">
        <w:rPr>
          <w:sz w:val="24"/>
          <w:szCs w:val="24"/>
        </w:rPr>
        <w:t xml:space="preserve"> </w:t>
      </w:r>
      <w:r w:rsidR="00566C27" w:rsidRPr="00E24B6C">
        <w:rPr>
          <w:sz w:val="24"/>
          <w:szCs w:val="24"/>
        </w:rPr>
        <w:t>The developed PRA tools and training modules will be used to facilitate women empowerment training, door to door orientation as well as engaging social workers in women empowerment activities in a sustainable manner.</w:t>
      </w:r>
    </w:p>
    <w:p w14:paraId="10E538C3" w14:textId="72249487" w:rsidR="00566C27" w:rsidRPr="00520340" w:rsidRDefault="00566C27" w:rsidP="00566C27">
      <w:pPr>
        <w:shd w:val="clear" w:color="auto" w:fill="B4C6E7" w:themeFill="accent1" w:themeFillTint="66"/>
        <w:jc w:val="both"/>
        <w:rPr>
          <w:rFonts w:cstheme="minorHAnsi"/>
          <w:b/>
          <w:sz w:val="24"/>
          <w:szCs w:val="24"/>
        </w:rPr>
      </w:pPr>
      <w:r>
        <w:rPr>
          <w:rFonts w:cstheme="minorHAnsi"/>
          <w:b/>
          <w:sz w:val="24"/>
          <w:szCs w:val="24"/>
        </w:rPr>
        <w:t>Scope of Work</w:t>
      </w:r>
    </w:p>
    <w:p w14:paraId="48E8C1B7" w14:textId="7E906467" w:rsidR="00660895" w:rsidRPr="00E24B6C" w:rsidRDefault="00DD20E5" w:rsidP="00DD20E5">
      <w:pPr>
        <w:pStyle w:val="ListParagraph"/>
        <w:numPr>
          <w:ilvl w:val="0"/>
          <w:numId w:val="9"/>
        </w:numPr>
        <w:jc w:val="both"/>
        <w:rPr>
          <w:rFonts w:cstheme="minorHAnsi"/>
          <w:bCs/>
          <w:sz w:val="24"/>
          <w:szCs w:val="24"/>
        </w:rPr>
      </w:pPr>
      <w:r w:rsidRPr="00E24B6C">
        <w:rPr>
          <w:rFonts w:cstheme="minorHAnsi"/>
          <w:bCs/>
          <w:sz w:val="24"/>
          <w:szCs w:val="24"/>
        </w:rPr>
        <w:t>Review all the available secondary data and information</w:t>
      </w:r>
      <w:r w:rsidR="00C75008" w:rsidRPr="00E24B6C">
        <w:rPr>
          <w:rFonts w:cstheme="minorHAnsi"/>
          <w:bCs/>
          <w:sz w:val="24"/>
          <w:szCs w:val="24"/>
        </w:rPr>
        <w:t>,</w:t>
      </w:r>
    </w:p>
    <w:p w14:paraId="2A5F53B0" w14:textId="2108D83C" w:rsidR="00DD20E5" w:rsidRPr="00E24B6C" w:rsidRDefault="00DD20E5" w:rsidP="00DD20E5">
      <w:pPr>
        <w:pStyle w:val="ListParagraph"/>
        <w:numPr>
          <w:ilvl w:val="0"/>
          <w:numId w:val="9"/>
        </w:numPr>
        <w:jc w:val="both"/>
        <w:rPr>
          <w:rFonts w:cstheme="minorHAnsi"/>
          <w:bCs/>
          <w:sz w:val="24"/>
          <w:szCs w:val="24"/>
        </w:rPr>
      </w:pPr>
      <w:r w:rsidRPr="00E24B6C">
        <w:rPr>
          <w:rFonts w:cstheme="minorHAnsi"/>
          <w:bCs/>
          <w:sz w:val="24"/>
          <w:szCs w:val="24"/>
        </w:rPr>
        <w:t>Consult with KN, BNPS and OKUP staffs and social worker</w:t>
      </w:r>
      <w:r w:rsidR="00721EB6">
        <w:rPr>
          <w:rFonts w:cstheme="minorHAnsi"/>
          <w:bCs/>
          <w:sz w:val="24"/>
          <w:szCs w:val="24"/>
        </w:rPr>
        <w:t xml:space="preserve">s </w:t>
      </w:r>
      <w:r w:rsidR="00721EB6" w:rsidRPr="00B458D3">
        <w:rPr>
          <w:rFonts w:cstheme="minorHAnsi"/>
          <w:bCs/>
          <w:sz w:val="24"/>
          <w:szCs w:val="24"/>
        </w:rPr>
        <w:t>and different level of</w:t>
      </w:r>
      <w:r w:rsidRPr="00B458D3">
        <w:rPr>
          <w:rFonts w:cstheme="minorHAnsi"/>
          <w:bCs/>
          <w:sz w:val="24"/>
          <w:szCs w:val="24"/>
        </w:rPr>
        <w:t xml:space="preserve"> </w:t>
      </w:r>
      <w:r w:rsidRPr="00E24B6C">
        <w:rPr>
          <w:rFonts w:cstheme="minorHAnsi"/>
          <w:bCs/>
          <w:sz w:val="24"/>
          <w:szCs w:val="24"/>
        </w:rPr>
        <w:t>stakeholders</w:t>
      </w:r>
      <w:r w:rsidR="00C75008" w:rsidRPr="00E24B6C">
        <w:rPr>
          <w:rFonts w:cstheme="minorHAnsi"/>
          <w:bCs/>
          <w:sz w:val="24"/>
          <w:szCs w:val="24"/>
        </w:rPr>
        <w:t>,</w:t>
      </w:r>
    </w:p>
    <w:p w14:paraId="7C036F06" w14:textId="450D3B25" w:rsidR="00DD20E5" w:rsidRPr="00E24B6C" w:rsidRDefault="00C75008" w:rsidP="00DD20E5">
      <w:pPr>
        <w:pStyle w:val="ListParagraph"/>
        <w:numPr>
          <w:ilvl w:val="0"/>
          <w:numId w:val="9"/>
        </w:numPr>
        <w:jc w:val="both"/>
        <w:rPr>
          <w:rFonts w:cstheme="minorHAnsi"/>
          <w:bCs/>
          <w:sz w:val="24"/>
          <w:szCs w:val="24"/>
        </w:rPr>
      </w:pPr>
      <w:r w:rsidRPr="00E24B6C">
        <w:rPr>
          <w:rFonts w:cstheme="minorHAnsi"/>
          <w:bCs/>
          <w:sz w:val="24"/>
          <w:szCs w:val="24"/>
        </w:rPr>
        <w:lastRenderedPageBreak/>
        <w:t>Collect, review and analyze all the necessary information related to the assignment,</w:t>
      </w:r>
    </w:p>
    <w:p w14:paraId="65B86A96" w14:textId="6C84D481" w:rsidR="006A20AE" w:rsidRPr="00E24B6C" w:rsidRDefault="00C75008" w:rsidP="00DD20E5">
      <w:pPr>
        <w:pStyle w:val="ListParagraph"/>
        <w:numPr>
          <w:ilvl w:val="0"/>
          <w:numId w:val="9"/>
        </w:numPr>
        <w:jc w:val="both"/>
        <w:rPr>
          <w:rFonts w:cstheme="minorHAnsi"/>
          <w:bCs/>
          <w:sz w:val="24"/>
          <w:szCs w:val="24"/>
        </w:rPr>
      </w:pPr>
      <w:r w:rsidRPr="00E24B6C">
        <w:rPr>
          <w:rFonts w:cstheme="minorHAnsi"/>
          <w:bCs/>
          <w:sz w:val="24"/>
          <w:szCs w:val="24"/>
        </w:rPr>
        <w:t>Link with existing local and national level government and non</w:t>
      </w:r>
      <w:r w:rsidR="007C2EEC">
        <w:rPr>
          <w:rFonts w:cstheme="minorHAnsi"/>
          <w:bCs/>
          <w:sz w:val="24"/>
          <w:szCs w:val="24"/>
        </w:rPr>
        <w:t>-</w:t>
      </w:r>
      <w:r w:rsidRPr="00E24B6C">
        <w:rPr>
          <w:rFonts w:cstheme="minorHAnsi"/>
          <w:bCs/>
          <w:sz w:val="24"/>
          <w:szCs w:val="24"/>
        </w:rPr>
        <w:t>government</w:t>
      </w:r>
      <w:r w:rsidR="006A20AE" w:rsidRPr="00E24B6C">
        <w:rPr>
          <w:rFonts w:cstheme="minorHAnsi"/>
          <w:bCs/>
          <w:sz w:val="24"/>
          <w:szCs w:val="24"/>
        </w:rPr>
        <w:t xml:space="preserve"> initiatives in</w:t>
      </w:r>
      <w:r w:rsidR="007C2EEC">
        <w:rPr>
          <w:rFonts w:cstheme="minorHAnsi"/>
          <w:bCs/>
          <w:sz w:val="24"/>
          <w:szCs w:val="24"/>
        </w:rPr>
        <w:t xml:space="preserve"> </w:t>
      </w:r>
      <w:r w:rsidR="006A20AE" w:rsidRPr="00E24B6C">
        <w:rPr>
          <w:rFonts w:cstheme="minorHAnsi"/>
          <w:bCs/>
          <w:sz w:val="24"/>
          <w:szCs w:val="24"/>
        </w:rPr>
        <w:t>regard</w:t>
      </w:r>
      <w:r w:rsidR="007C2EEC">
        <w:rPr>
          <w:rFonts w:cstheme="minorHAnsi"/>
          <w:bCs/>
          <w:sz w:val="24"/>
          <w:szCs w:val="24"/>
        </w:rPr>
        <w:t>ing</w:t>
      </w:r>
      <w:r w:rsidR="006A20AE" w:rsidRPr="00E24B6C">
        <w:rPr>
          <w:rFonts w:cstheme="minorHAnsi"/>
          <w:bCs/>
          <w:sz w:val="24"/>
          <w:szCs w:val="24"/>
        </w:rPr>
        <w:t xml:space="preserve"> to this issue</w:t>
      </w:r>
      <w:r w:rsidR="00C6760A">
        <w:rPr>
          <w:rFonts w:cstheme="minorHAnsi"/>
          <w:bCs/>
          <w:sz w:val="24"/>
          <w:szCs w:val="24"/>
        </w:rPr>
        <w:t xml:space="preserve"> </w:t>
      </w:r>
      <w:r w:rsidR="00C6760A" w:rsidRPr="00E81EAB">
        <w:rPr>
          <w:rFonts w:cstheme="minorHAnsi"/>
          <w:bCs/>
          <w:sz w:val="24"/>
          <w:szCs w:val="24"/>
        </w:rPr>
        <w:t>(Fair recruitment and Decent Work for Women Migrant Workers)</w:t>
      </w:r>
    </w:p>
    <w:p w14:paraId="59F9F6B3" w14:textId="1012DFEB" w:rsidR="006A20AE" w:rsidRPr="00E24B6C" w:rsidRDefault="006A20AE" w:rsidP="00DD20E5">
      <w:pPr>
        <w:pStyle w:val="ListParagraph"/>
        <w:numPr>
          <w:ilvl w:val="0"/>
          <w:numId w:val="9"/>
        </w:numPr>
        <w:jc w:val="both"/>
        <w:rPr>
          <w:rFonts w:cstheme="minorHAnsi"/>
          <w:bCs/>
          <w:sz w:val="24"/>
          <w:szCs w:val="24"/>
        </w:rPr>
      </w:pPr>
      <w:r w:rsidRPr="00E24B6C">
        <w:rPr>
          <w:rFonts w:cstheme="minorHAnsi"/>
          <w:bCs/>
          <w:sz w:val="24"/>
          <w:szCs w:val="24"/>
        </w:rPr>
        <w:t>Collect data through survey, FGD, KII, Social dialogue etc. (detailed description at methodology)</w:t>
      </w:r>
    </w:p>
    <w:p w14:paraId="3F25054D" w14:textId="305F89AD" w:rsidR="00115A71" w:rsidRPr="00E24B6C" w:rsidRDefault="00115A71" w:rsidP="00DD20E5">
      <w:pPr>
        <w:pStyle w:val="ListParagraph"/>
        <w:numPr>
          <w:ilvl w:val="0"/>
          <w:numId w:val="9"/>
        </w:numPr>
        <w:jc w:val="both"/>
        <w:rPr>
          <w:rFonts w:cstheme="minorHAnsi"/>
          <w:bCs/>
          <w:sz w:val="24"/>
          <w:szCs w:val="24"/>
        </w:rPr>
      </w:pPr>
      <w:r w:rsidRPr="00E24B6C">
        <w:rPr>
          <w:rFonts w:cstheme="minorHAnsi"/>
          <w:bCs/>
          <w:sz w:val="24"/>
          <w:szCs w:val="24"/>
        </w:rPr>
        <w:t xml:space="preserve">Share data collection methodology and tools, </w:t>
      </w:r>
    </w:p>
    <w:p w14:paraId="3583609A" w14:textId="6EC69A4F" w:rsidR="00592C94" w:rsidRPr="00E24B6C" w:rsidRDefault="00DF2E9D" w:rsidP="00C84D49">
      <w:pPr>
        <w:pStyle w:val="ListParagraph"/>
        <w:numPr>
          <w:ilvl w:val="0"/>
          <w:numId w:val="9"/>
        </w:numPr>
        <w:jc w:val="both"/>
        <w:rPr>
          <w:rFonts w:cstheme="minorHAnsi"/>
          <w:bCs/>
          <w:sz w:val="24"/>
          <w:szCs w:val="24"/>
        </w:rPr>
      </w:pPr>
      <w:r w:rsidRPr="00E24B6C">
        <w:rPr>
          <w:rFonts w:cstheme="minorHAnsi"/>
          <w:bCs/>
          <w:sz w:val="24"/>
          <w:szCs w:val="24"/>
        </w:rPr>
        <w:t>Develop a well written and informative PRA tools and training module</w:t>
      </w:r>
    </w:p>
    <w:p w14:paraId="541ABD23" w14:textId="77777777" w:rsidR="00E24B6C" w:rsidRPr="00DF2E9D" w:rsidRDefault="00E24B6C" w:rsidP="00E24B6C">
      <w:pPr>
        <w:pStyle w:val="ListParagraph"/>
        <w:jc w:val="both"/>
        <w:rPr>
          <w:rFonts w:cstheme="minorHAnsi"/>
          <w:bCs/>
        </w:rPr>
      </w:pPr>
    </w:p>
    <w:p w14:paraId="07FCF49B" w14:textId="42BBA058" w:rsidR="00F20CA3" w:rsidRPr="00520340" w:rsidRDefault="00AF1307" w:rsidP="00520340">
      <w:pPr>
        <w:shd w:val="clear" w:color="auto" w:fill="B4C6E7" w:themeFill="accent1" w:themeFillTint="66"/>
        <w:jc w:val="both"/>
        <w:rPr>
          <w:rFonts w:cstheme="minorHAnsi"/>
          <w:b/>
          <w:sz w:val="24"/>
          <w:szCs w:val="24"/>
        </w:rPr>
      </w:pPr>
      <w:r w:rsidRPr="00520340">
        <w:rPr>
          <w:rFonts w:cstheme="minorHAnsi"/>
          <w:b/>
          <w:sz w:val="24"/>
          <w:szCs w:val="24"/>
        </w:rPr>
        <w:t>Methodolog</w:t>
      </w:r>
      <w:r w:rsidR="00C6760A">
        <w:rPr>
          <w:rFonts w:cstheme="minorHAnsi"/>
          <w:b/>
          <w:sz w:val="24"/>
          <w:szCs w:val="24"/>
        </w:rPr>
        <w:t>y</w:t>
      </w:r>
    </w:p>
    <w:p w14:paraId="494202B2" w14:textId="5D7CE42F" w:rsidR="00660895" w:rsidRPr="00E24B6C" w:rsidRDefault="00E14535" w:rsidP="00660895">
      <w:pPr>
        <w:jc w:val="both"/>
        <w:rPr>
          <w:rFonts w:cstheme="minorHAnsi"/>
          <w:bCs/>
          <w:sz w:val="24"/>
          <w:szCs w:val="24"/>
        </w:rPr>
      </w:pPr>
      <w:r w:rsidRPr="00E24B6C">
        <w:rPr>
          <w:rFonts w:cstheme="minorHAnsi"/>
          <w:bCs/>
          <w:sz w:val="24"/>
          <w:szCs w:val="24"/>
        </w:rPr>
        <w:t>Selected consultant/firm will conduct following activities to develop PRA tools and training modules on women empowerment</w:t>
      </w:r>
      <w:r w:rsidR="003F52A4">
        <w:rPr>
          <w:rFonts w:cstheme="minorHAnsi"/>
          <w:bCs/>
          <w:sz w:val="24"/>
          <w:szCs w:val="24"/>
        </w:rPr>
        <w:t xml:space="preserve"> and community social workers capacity building</w:t>
      </w:r>
      <w:r w:rsidRPr="00E24B6C">
        <w:rPr>
          <w:rFonts w:cstheme="minorHAnsi"/>
          <w:bCs/>
          <w:sz w:val="24"/>
          <w:szCs w:val="24"/>
        </w:rPr>
        <w:t>:</w:t>
      </w:r>
    </w:p>
    <w:tbl>
      <w:tblPr>
        <w:tblStyle w:val="TableGrid"/>
        <w:tblW w:w="0" w:type="auto"/>
        <w:tblLook w:val="04A0" w:firstRow="1" w:lastRow="0" w:firstColumn="1" w:lastColumn="0" w:noHBand="0" w:noVBand="1"/>
      </w:tblPr>
      <w:tblGrid>
        <w:gridCol w:w="2254"/>
        <w:gridCol w:w="2237"/>
        <w:gridCol w:w="1144"/>
        <w:gridCol w:w="1961"/>
        <w:gridCol w:w="1754"/>
      </w:tblGrid>
      <w:tr w:rsidR="0001410F" w:rsidRPr="00E24B6C" w14:paraId="5D9A1344" w14:textId="77777777" w:rsidTr="0001410F">
        <w:tc>
          <w:tcPr>
            <w:tcW w:w="2254" w:type="dxa"/>
          </w:tcPr>
          <w:p w14:paraId="2E52D69C" w14:textId="583DDD81" w:rsidR="00660895" w:rsidRPr="00E24B6C" w:rsidRDefault="00660895" w:rsidP="0001410F">
            <w:pPr>
              <w:jc w:val="center"/>
              <w:rPr>
                <w:rFonts w:cstheme="minorHAnsi"/>
                <w:b/>
                <w:sz w:val="24"/>
                <w:szCs w:val="24"/>
              </w:rPr>
            </w:pPr>
            <w:r w:rsidRPr="00E24B6C">
              <w:rPr>
                <w:rFonts w:cstheme="minorHAnsi"/>
                <w:b/>
                <w:sz w:val="24"/>
                <w:szCs w:val="24"/>
              </w:rPr>
              <w:t>Name of Activity</w:t>
            </w:r>
          </w:p>
        </w:tc>
        <w:tc>
          <w:tcPr>
            <w:tcW w:w="2237" w:type="dxa"/>
          </w:tcPr>
          <w:p w14:paraId="3AFFF703" w14:textId="3C32FDBC" w:rsidR="00660895" w:rsidRPr="00E24B6C" w:rsidRDefault="00E81EAB" w:rsidP="0001410F">
            <w:pPr>
              <w:jc w:val="center"/>
              <w:rPr>
                <w:rFonts w:cstheme="minorHAnsi"/>
                <w:b/>
                <w:sz w:val="24"/>
                <w:szCs w:val="24"/>
              </w:rPr>
            </w:pPr>
            <w:r>
              <w:rPr>
                <w:rFonts w:cstheme="minorHAnsi"/>
                <w:b/>
                <w:sz w:val="24"/>
                <w:szCs w:val="24"/>
              </w:rPr>
              <w:t xml:space="preserve">Brief of </w:t>
            </w:r>
            <w:r w:rsidR="00660895" w:rsidRPr="00E24B6C">
              <w:rPr>
                <w:rFonts w:cstheme="minorHAnsi"/>
                <w:b/>
                <w:sz w:val="24"/>
                <w:szCs w:val="24"/>
              </w:rPr>
              <w:t xml:space="preserve"> activity</w:t>
            </w:r>
          </w:p>
        </w:tc>
        <w:tc>
          <w:tcPr>
            <w:tcW w:w="1144" w:type="dxa"/>
          </w:tcPr>
          <w:p w14:paraId="08B40DDA" w14:textId="33B284C3" w:rsidR="00660895" w:rsidRPr="00E24B6C" w:rsidRDefault="00660895" w:rsidP="0001410F">
            <w:pPr>
              <w:jc w:val="center"/>
              <w:rPr>
                <w:rFonts w:cstheme="minorHAnsi"/>
                <w:b/>
                <w:sz w:val="24"/>
                <w:szCs w:val="24"/>
              </w:rPr>
            </w:pPr>
            <w:r w:rsidRPr="00E24B6C">
              <w:rPr>
                <w:rFonts w:cstheme="minorHAnsi"/>
                <w:b/>
                <w:sz w:val="24"/>
                <w:szCs w:val="24"/>
              </w:rPr>
              <w:t>Number of Activit</w:t>
            </w:r>
            <w:r w:rsidR="00A0070B" w:rsidRPr="00E24B6C">
              <w:rPr>
                <w:rFonts w:cstheme="minorHAnsi"/>
                <w:b/>
                <w:sz w:val="24"/>
                <w:szCs w:val="24"/>
              </w:rPr>
              <w:t>ies</w:t>
            </w:r>
          </w:p>
        </w:tc>
        <w:tc>
          <w:tcPr>
            <w:tcW w:w="1961" w:type="dxa"/>
          </w:tcPr>
          <w:p w14:paraId="7E841CEA" w14:textId="7DF1C550" w:rsidR="00660895" w:rsidRPr="00E24B6C" w:rsidRDefault="00660895" w:rsidP="0001410F">
            <w:pPr>
              <w:jc w:val="center"/>
              <w:rPr>
                <w:rFonts w:cstheme="minorHAnsi"/>
                <w:b/>
                <w:sz w:val="24"/>
                <w:szCs w:val="24"/>
              </w:rPr>
            </w:pPr>
            <w:r w:rsidRPr="00E24B6C">
              <w:rPr>
                <w:rFonts w:cstheme="minorHAnsi"/>
                <w:b/>
                <w:sz w:val="24"/>
                <w:szCs w:val="24"/>
              </w:rPr>
              <w:t>Where it will be done</w:t>
            </w:r>
          </w:p>
        </w:tc>
        <w:tc>
          <w:tcPr>
            <w:tcW w:w="1754" w:type="dxa"/>
          </w:tcPr>
          <w:p w14:paraId="2BC168F9" w14:textId="35E4EC9A" w:rsidR="0001410F" w:rsidRDefault="00660895" w:rsidP="0001410F">
            <w:pPr>
              <w:jc w:val="center"/>
              <w:rPr>
                <w:rFonts w:cstheme="minorHAnsi"/>
                <w:b/>
                <w:sz w:val="24"/>
                <w:szCs w:val="24"/>
              </w:rPr>
            </w:pPr>
            <w:r w:rsidRPr="00E24B6C">
              <w:rPr>
                <w:rFonts w:cstheme="minorHAnsi"/>
                <w:b/>
                <w:sz w:val="24"/>
                <w:szCs w:val="24"/>
              </w:rPr>
              <w:t>Representation of</w:t>
            </w:r>
          </w:p>
          <w:p w14:paraId="7C2F1589" w14:textId="7153827A" w:rsidR="00660895" w:rsidRPr="00E24B6C" w:rsidRDefault="00660895" w:rsidP="0001410F">
            <w:pPr>
              <w:jc w:val="center"/>
              <w:rPr>
                <w:rFonts w:cstheme="minorHAnsi"/>
                <w:b/>
                <w:sz w:val="24"/>
                <w:szCs w:val="24"/>
              </w:rPr>
            </w:pPr>
            <w:r w:rsidRPr="00E24B6C">
              <w:rPr>
                <w:rFonts w:cstheme="minorHAnsi"/>
                <w:b/>
                <w:sz w:val="24"/>
                <w:szCs w:val="24"/>
              </w:rPr>
              <w:t>Organization</w:t>
            </w:r>
          </w:p>
          <w:p w14:paraId="2D562A1B" w14:textId="1F32D556" w:rsidR="00660895" w:rsidRPr="00E24B6C" w:rsidRDefault="00660895" w:rsidP="0001410F">
            <w:pPr>
              <w:jc w:val="center"/>
              <w:rPr>
                <w:rFonts w:cstheme="minorHAnsi"/>
                <w:bCs/>
                <w:sz w:val="24"/>
                <w:szCs w:val="24"/>
              </w:rPr>
            </w:pPr>
          </w:p>
        </w:tc>
      </w:tr>
      <w:tr w:rsidR="0001410F" w:rsidRPr="00E24B6C" w14:paraId="2E95EDA6" w14:textId="77777777" w:rsidTr="0001410F">
        <w:tc>
          <w:tcPr>
            <w:tcW w:w="2254" w:type="dxa"/>
          </w:tcPr>
          <w:p w14:paraId="7AE20026" w14:textId="6402C6D8" w:rsidR="00053E9E" w:rsidRPr="00E24B6C" w:rsidRDefault="00592C94" w:rsidP="00904277">
            <w:pPr>
              <w:rPr>
                <w:rFonts w:cstheme="minorHAnsi"/>
                <w:bCs/>
                <w:sz w:val="24"/>
                <w:szCs w:val="24"/>
              </w:rPr>
            </w:pPr>
            <w:r w:rsidRPr="00E24B6C">
              <w:rPr>
                <w:rFonts w:cstheme="minorHAnsi"/>
                <w:bCs/>
                <w:sz w:val="24"/>
                <w:szCs w:val="24"/>
              </w:rPr>
              <w:t>Community based consultation with work-age women on analysis of local contexts in 10 unions in project districts</w:t>
            </w:r>
          </w:p>
        </w:tc>
        <w:tc>
          <w:tcPr>
            <w:tcW w:w="2237" w:type="dxa"/>
          </w:tcPr>
          <w:p w14:paraId="4B2CB9F3" w14:textId="474BB000" w:rsidR="00053E9E" w:rsidRPr="00E24B6C" w:rsidRDefault="00053E9E" w:rsidP="00904277">
            <w:pPr>
              <w:rPr>
                <w:rFonts w:cstheme="minorHAnsi"/>
                <w:bCs/>
                <w:sz w:val="24"/>
                <w:szCs w:val="24"/>
              </w:rPr>
            </w:pPr>
            <w:r w:rsidRPr="00E24B6C">
              <w:rPr>
                <w:rFonts w:cstheme="minorHAnsi"/>
                <w:bCs/>
                <w:sz w:val="24"/>
                <w:szCs w:val="24"/>
              </w:rPr>
              <w:t>To develop tools through work-age women’s opinion</w:t>
            </w:r>
          </w:p>
        </w:tc>
        <w:tc>
          <w:tcPr>
            <w:tcW w:w="1144" w:type="dxa"/>
          </w:tcPr>
          <w:p w14:paraId="0DE67AC5" w14:textId="131137A8" w:rsidR="00053E9E" w:rsidRPr="00E24B6C" w:rsidRDefault="00053E9E" w:rsidP="00904277">
            <w:pPr>
              <w:rPr>
                <w:rFonts w:cstheme="minorHAnsi"/>
                <w:bCs/>
                <w:sz w:val="24"/>
                <w:szCs w:val="24"/>
              </w:rPr>
            </w:pPr>
            <w:r w:rsidRPr="00E24B6C">
              <w:rPr>
                <w:rFonts w:cstheme="minorHAnsi"/>
                <w:bCs/>
                <w:sz w:val="24"/>
                <w:szCs w:val="24"/>
              </w:rPr>
              <w:t>10</w:t>
            </w:r>
          </w:p>
        </w:tc>
        <w:tc>
          <w:tcPr>
            <w:tcW w:w="1961" w:type="dxa"/>
          </w:tcPr>
          <w:p w14:paraId="5E0082B9" w14:textId="44314753" w:rsidR="00053E9E" w:rsidRPr="00E24B6C" w:rsidRDefault="00053E9E" w:rsidP="00904277">
            <w:pPr>
              <w:rPr>
                <w:rFonts w:cstheme="minorHAnsi"/>
                <w:bCs/>
                <w:sz w:val="24"/>
                <w:szCs w:val="24"/>
              </w:rPr>
            </w:pPr>
            <w:r w:rsidRPr="00E24B6C">
              <w:rPr>
                <w:rFonts w:cstheme="minorHAnsi"/>
                <w:bCs/>
                <w:sz w:val="24"/>
                <w:szCs w:val="24"/>
              </w:rPr>
              <w:t xml:space="preserve">10 </w:t>
            </w:r>
            <w:proofErr w:type="spellStart"/>
            <w:r w:rsidRPr="00E24B6C">
              <w:rPr>
                <w:rFonts w:cstheme="minorHAnsi"/>
                <w:bCs/>
                <w:sz w:val="24"/>
                <w:szCs w:val="24"/>
              </w:rPr>
              <w:t>Upazila</w:t>
            </w:r>
            <w:proofErr w:type="spellEnd"/>
            <w:r w:rsidR="00E14535" w:rsidRPr="00E24B6C">
              <w:rPr>
                <w:rFonts w:cstheme="minorHAnsi"/>
                <w:bCs/>
                <w:sz w:val="24"/>
                <w:szCs w:val="24"/>
              </w:rPr>
              <w:t xml:space="preserve"> under </w:t>
            </w:r>
            <w:proofErr w:type="spellStart"/>
            <w:r w:rsidR="00E14535" w:rsidRPr="00E24B6C">
              <w:rPr>
                <w:rFonts w:cstheme="minorHAnsi"/>
                <w:bCs/>
                <w:sz w:val="24"/>
                <w:szCs w:val="24"/>
              </w:rPr>
              <w:t>B.Baria</w:t>
            </w:r>
            <w:proofErr w:type="spellEnd"/>
            <w:r w:rsidR="00E14535" w:rsidRPr="00E24B6C">
              <w:rPr>
                <w:rFonts w:cstheme="minorHAnsi"/>
                <w:bCs/>
                <w:sz w:val="24"/>
                <w:szCs w:val="24"/>
              </w:rPr>
              <w:t xml:space="preserve">, </w:t>
            </w:r>
            <w:proofErr w:type="spellStart"/>
            <w:r w:rsidR="00E14535" w:rsidRPr="00E24B6C">
              <w:rPr>
                <w:rFonts w:cstheme="minorHAnsi"/>
                <w:bCs/>
                <w:sz w:val="24"/>
                <w:szCs w:val="24"/>
              </w:rPr>
              <w:t>Naraynagonj</w:t>
            </w:r>
            <w:proofErr w:type="spellEnd"/>
            <w:r w:rsidR="00E14535" w:rsidRPr="00E24B6C">
              <w:rPr>
                <w:rFonts w:cstheme="minorHAnsi"/>
                <w:bCs/>
                <w:sz w:val="24"/>
                <w:szCs w:val="24"/>
              </w:rPr>
              <w:t xml:space="preserve">, </w:t>
            </w:r>
            <w:proofErr w:type="spellStart"/>
            <w:r w:rsidR="00E14535" w:rsidRPr="00E24B6C">
              <w:rPr>
                <w:rFonts w:cstheme="minorHAnsi"/>
                <w:bCs/>
                <w:sz w:val="24"/>
                <w:szCs w:val="24"/>
              </w:rPr>
              <w:t>Manikgonj</w:t>
            </w:r>
            <w:proofErr w:type="spellEnd"/>
            <w:r w:rsidR="00E14535" w:rsidRPr="00E24B6C">
              <w:rPr>
                <w:rFonts w:cstheme="minorHAnsi"/>
                <w:bCs/>
                <w:sz w:val="24"/>
                <w:szCs w:val="24"/>
              </w:rPr>
              <w:t xml:space="preserve"> and </w:t>
            </w:r>
            <w:proofErr w:type="spellStart"/>
            <w:r w:rsidR="00E14535" w:rsidRPr="00E24B6C">
              <w:rPr>
                <w:rFonts w:cstheme="minorHAnsi"/>
                <w:bCs/>
                <w:sz w:val="24"/>
                <w:szCs w:val="24"/>
              </w:rPr>
              <w:t>Faridpur</w:t>
            </w:r>
            <w:proofErr w:type="spellEnd"/>
          </w:p>
        </w:tc>
        <w:tc>
          <w:tcPr>
            <w:tcW w:w="1754" w:type="dxa"/>
            <w:vMerge w:val="restart"/>
          </w:tcPr>
          <w:p w14:paraId="285F2ED5" w14:textId="77777777" w:rsidR="00053E9E" w:rsidRPr="00E24B6C" w:rsidRDefault="00053E9E" w:rsidP="000B23A8">
            <w:pPr>
              <w:jc w:val="center"/>
              <w:rPr>
                <w:rFonts w:cstheme="minorHAnsi"/>
                <w:bCs/>
                <w:sz w:val="24"/>
                <w:szCs w:val="24"/>
              </w:rPr>
            </w:pPr>
          </w:p>
          <w:p w14:paraId="65B5CE24" w14:textId="77777777" w:rsidR="00053E9E" w:rsidRPr="00E24B6C" w:rsidRDefault="00053E9E" w:rsidP="000B23A8">
            <w:pPr>
              <w:jc w:val="center"/>
              <w:rPr>
                <w:rFonts w:cstheme="minorHAnsi"/>
                <w:bCs/>
                <w:sz w:val="24"/>
                <w:szCs w:val="24"/>
              </w:rPr>
            </w:pPr>
          </w:p>
          <w:p w14:paraId="6DB3C336" w14:textId="77777777" w:rsidR="00053E9E" w:rsidRPr="00E24B6C" w:rsidRDefault="00053E9E" w:rsidP="000B23A8">
            <w:pPr>
              <w:jc w:val="center"/>
              <w:rPr>
                <w:rFonts w:cstheme="minorHAnsi"/>
                <w:bCs/>
                <w:sz w:val="24"/>
                <w:szCs w:val="24"/>
              </w:rPr>
            </w:pPr>
          </w:p>
          <w:p w14:paraId="68580BAC" w14:textId="77777777" w:rsidR="00053E9E" w:rsidRPr="00E24B6C" w:rsidRDefault="00053E9E" w:rsidP="000B23A8">
            <w:pPr>
              <w:jc w:val="center"/>
              <w:rPr>
                <w:rFonts w:cstheme="minorHAnsi"/>
                <w:bCs/>
                <w:sz w:val="24"/>
                <w:szCs w:val="24"/>
              </w:rPr>
            </w:pPr>
          </w:p>
          <w:p w14:paraId="691F6BB7" w14:textId="2454E814" w:rsidR="00053E9E" w:rsidRPr="00E24B6C" w:rsidRDefault="00053E9E" w:rsidP="000B23A8">
            <w:pPr>
              <w:jc w:val="center"/>
              <w:rPr>
                <w:rFonts w:cstheme="minorHAnsi"/>
                <w:bCs/>
                <w:sz w:val="24"/>
                <w:szCs w:val="24"/>
              </w:rPr>
            </w:pPr>
            <w:r w:rsidRPr="00E24B6C">
              <w:rPr>
                <w:rFonts w:cstheme="minorHAnsi"/>
                <w:bCs/>
                <w:sz w:val="24"/>
                <w:szCs w:val="24"/>
              </w:rPr>
              <w:t>OKUP</w:t>
            </w:r>
          </w:p>
          <w:p w14:paraId="54A3E506" w14:textId="2F535685" w:rsidR="00053E9E" w:rsidRPr="00E24B6C" w:rsidRDefault="00053E9E" w:rsidP="000B23A8">
            <w:pPr>
              <w:jc w:val="center"/>
              <w:rPr>
                <w:rFonts w:cstheme="minorHAnsi"/>
                <w:bCs/>
                <w:sz w:val="24"/>
                <w:szCs w:val="24"/>
              </w:rPr>
            </w:pPr>
          </w:p>
        </w:tc>
      </w:tr>
      <w:tr w:rsidR="0001410F" w:rsidRPr="00E24B6C" w14:paraId="1D3EDADC" w14:textId="77777777" w:rsidTr="0001410F">
        <w:tc>
          <w:tcPr>
            <w:tcW w:w="2254" w:type="dxa"/>
          </w:tcPr>
          <w:p w14:paraId="48CAC44F" w14:textId="4F86D15F" w:rsidR="00053E9E" w:rsidRPr="00E24B6C" w:rsidRDefault="00592C94" w:rsidP="00904277">
            <w:pPr>
              <w:rPr>
                <w:rFonts w:cstheme="minorHAnsi"/>
                <w:bCs/>
                <w:sz w:val="24"/>
                <w:szCs w:val="24"/>
              </w:rPr>
            </w:pPr>
            <w:r w:rsidRPr="00E24B6C">
              <w:rPr>
                <w:rFonts w:cstheme="minorHAnsi"/>
                <w:bCs/>
                <w:sz w:val="24"/>
                <w:szCs w:val="24"/>
              </w:rPr>
              <w:t>Social dialogues with selected social workers and staffs in project districts</w:t>
            </w:r>
          </w:p>
        </w:tc>
        <w:tc>
          <w:tcPr>
            <w:tcW w:w="2237" w:type="dxa"/>
          </w:tcPr>
          <w:p w14:paraId="25D9DDB9" w14:textId="6561B2D5" w:rsidR="00053E9E" w:rsidRPr="00E24B6C" w:rsidRDefault="00053E9E" w:rsidP="00904277">
            <w:pPr>
              <w:rPr>
                <w:rFonts w:cstheme="minorHAnsi"/>
                <w:bCs/>
                <w:sz w:val="24"/>
                <w:szCs w:val="24"/>
              </w:rPr>
            </w:pPr>
            <w:r w:rsidRPr="00E24B6C">
              <w:rPr>
                <w:rFonts w:cstheme="minorHAnsi"/>
                <w:bCs/>
                <w:sz w:val="24"/>
                <w:szCs w:val="24"/>
              </w:rPr>
              <w:t>To develop tools for social dialogue with social workers in local areas</w:t>
            </w:r>
          </w:p>
        </w:tc>
        <w:tc>
          <w:tcPr>
            <w:tcW w:w="1144" w:type="dxa"/>
          </w:tcPr>
          <w:p w14:paraId="321BBF93" w14:textId="4B6332AC" w:rsidR="00053E9E" w:rsidRPr="00E24B6C" w:rsidRDefault="00053E9E" w:rsidP="00904277">
            <w:pPr>
              <w:rPr>
                <w:rFonts w:cstheme="minorHAnsi"/>
                <w:bCs/>
                <w:sz w:val="24"/>
                <w:szCs w:val="24"/>
              </w:rPr>
            </w:pPr>
            <w:r w:rsidRPr="00E24B6C">
              <w:rPr>
                <w:rFonts w:cstheme="minorHAnsi"/>
                <w:bCs/>
                <w:sz w:val="24"/>
                <w:szCs w:val="24"/>
              </w:rPr>
              <w:t>4</w:t>
            </w:r>
          </w:p>
        </w:tc>
        <w:tc>
          <w:tcPr>
            <w:tcW w:w="1961" w:type="dxa"/>
          </w:tcPr>
          <w:p w14:paraId="7CBB74B2" w14:textId="77777777" w:rsidR="00053E9E" w:rsidRPr="00E24B6C" w:rsidRDefault="00053E9E" w:rsidP="00904277">
            <w:pPr>
              <w:rPr>
                <w:rFonts w:cstheme="minorHAnsi"/>
                <w:bCs/>
                <w:sz w:val="24"/>
                <w:szCs w:val="24"/>
              </w:rPr>
            </w:pPr>
            <w:r w:rsidRPr="00E24B6C">
              <w:rPr>
                <w:rFonts w:cstheme="minorHAnsi"/>
                <w:bCs/>
                <w:sz w:val="24"/>
                <w:szCs w:val="24"/>
              </w:rPr>
              <w:t>4 Districts</w:t>
            </w:r>
          </w:p>
          <w:p w14:paraId="6D913B2C" w14:textId="7FD3D5BB" w:rsidR="00053E9E" w:rsidRPr="00E24B6C" w:rsidRDefault="00053E9E" w:rsidP="00904277">
            <w:pPr>
              <w:rPr>
                <w:rFonts w:cstheme="minorHAnsi"/>
                <w:bCs/>
                <w:sz w:val="24"/>
                <w:szCs w:val="24"/>
              </w:rPr>
            </w:pPr>
          </w:p>
        </w:tc>
        <w:tc>
          <w:tcPr>
            <w:tcW w:w="1754" w:type="dxa"/>
            <w:vMerge/>
          </w:tcPr>
          <w:p w14:paraId="7797FFD7" w14:textId="77BEADD3" w:rsidR="00053E9E" w:rsidRPr="00E24B6C" w:rsidRDefault="00053E9E" w:rsidP="000B23A8">
            <w:pPr>
              <w:jc w:val="center"/>
              <w:rPr>
                <w:rFonts w:cstheme="minorHAnsi"/>
                <w:bCs/>
                <w:sz w:val="24"/>
                <w:szCs w:val="24"/>
              </w:rPr>
            </w:pPr>
          </w:p>
        </w:tc>
      </w:tr>
      <w:tr w:rsidR="0001410F" w:rsidRPr="00E24B6C" w14:paraId="631B64F0" w14:textId="77777777" w:rsidTr="0001410F">
        <w:tc>
          <w:tcPr>
            <w:tcW w:w="2254" w:type="dxa"/>
          </w:tcPr>
          <w:p w14:paraId="0F5EF83A" w14:textId="44B6D1AE" w:rsidR="00053E9E" w:rsidRPr="00E24B6C" w:rsidRDefault="00592C94" w:rsidP="00904277">
            <w:pPr>
              <w:rPr>
                <w:rFonts w:cstheme="minorHAnsi"/>
                <w:bCs/>
                <w:sz w:val="24"/>
                <w:szCs w:val="24"/>
              </w:rPr>
            </w:pPr>
            <w:r w:rsidRPr="00E24B6C">
              <w:rPr>
                <w:rFonts w:cstheme="minorHAnsi"/>
                <w:bCs/>
                <w:sz w:val="24"/>
                <w:szCs w:val="24"/>
              </w:rPr>
              <w:t>2-day workshop with social workers (paid and volunteer) on drafting PRA tools and training modules on women empowerment issues</w:t>
            </w:r>
          </w:p>
        </w:tc>
        <w:tc>
          <w:tcPr>
            <w:tcW w:w="2237" w:type="dxa"/>
          </w:tcPr>
          <w:p w14:paraId="4965756D" w14:textId="70167AC1" w:rsidR="00053E9E" w:rsidRPr="00E24B6C" w:rsidRDefault="00053E9E" w:rsidP="00904277">
            <w:pPr>
              <w:rPr>
                <w:rFonts w:cstheme="minorHAnsi"/>
                <w:bCs/>
                <w:sz w:val="24"/>
                <w:szCs w:val="24"/>
              </w:rPr>
            </w:pPr>
            <w:r w:rsidRPr="00E24B6C">
              <w:rPr>
                <w:rFonts w:cstheme="minorHAnsi"/>
                <w:bCs/>
                <w:sz w:val="24"/>
                <w:szCs w:val="24"/>
              </w:rPr>
              <w:t>Validation of PRA Tools among 30 social workers</w:t>
            </w:r>
          </w:p>
        </w:tc>
        <w:tc>
          <w:tcPr>
            <w:tcW w:w="1144" w:type="dxa"/>
          </w:tcPr>
          <w:p w14:paraId="5456C4D1" w14:textId="379BDACF" w:rsidR="00053E9E" w:rsidRPr="00E24B6C" w:rsidRDefault="00053E9E" w:rsidP="00904277">
            <w:pPr>
              <w:rPr>
                <w:rFonts w:cstheme="minorHAnsi"/>
                <w:bCs/>
                <w:sz w:val="24"/>
                <w:szCs w:val="24"/>
              </w:rPr>
            </w:pPr>
            <w:r w:rsidRPr="00E24B6C">
              <w:rPr>
                <w:rFonts w:cstheme="minorHAnsi"/>
                <w:bCs/>
                <w:sz w:val="24"/>
                <w:szCs w:val="24"/>
              </w:rPr>
              <w:t>1</w:t>
            </w:r>
          </w:p>
        </w:tc>
        <w:tc>
          <w:tcPr>
            <w:tcW w:w="1961" w:type="dxa"/>
          </w:tcPr>
          <w:p w14:paraId="1FC9672F" w14:textId="08DF8F8C" w:rsidR="00053E9E" w:rsidRPr="00E24B6C" w:rsidRDefault="00053E9E" w:rsidP="00904277">
            <w:pPr>
              <w:rPr>
                <w:rFonts w:cstheme="minorHAnsi"/>
                <w:bCs/>
                <w:sz w:val="24"/>
                <w:szCs w:val="24"/>
              </w:rPr>
            </w:pPr>
            <w:r w:rsidRPr="00E24B6C">
              <w:rPr>
                <w:rFonts w:cstheme="minorHAnsi"/>
                <w:bCs/>
                <w:sz w:val="24"/>
                <w:szCs w:val="24"/>
              </w:rPr>
              <w:t>1 center level</w:t>
            </w:r>
            <w:r w:rsidR="003C4C14" w:rsidRPr="00E24B6C">
              <w:rPr>
                <w:rFonts w:cstheme="minorHAnsi"/>
                <w:bCs/>
                <w:sz w:val="24"/>
                <w:szCs w:val="24"/>
              </w:rPr>
              <w:t>, Dhaka</w:t>
            </w:r>
          </w:p>
        </w:tc>
        <w:tc>
          <w:tcPr>
            <w:tcW w:w="1754" w:type="dxa"/>
            <w:vMerge/>
          </w:tcPr>
          <w:p w14:paraId="0C884713" w14:textId="1D81F89D" w:rsidR="00053E9E" w:rsidRPr="00E24B6C" w:rsidRDefault="00053E9E" w:rsidP="000B23A8">
            <w:pPr>
              <w:jc w:val="center"/>
              <w:rPr>
                <w:rFonts w:cstheme="minorHAnsi"/>
                <w:bCs/>
                <w:sz w:val="24"/>
                <w:szCs w:val="24"/>
              </w:rPr>
            </w:pPr>
          </w:p>
        </w:tc>
      </w:tr>
      <w:tr w:rsidR="0001410F" w:rsidRPr="00E24B6C" w14:paraId="478E3CC0" w14:textId="77777777" w:rsidTr="0001410F">
        <w:tc>
          <w:tcPr>
            <w:tcW w:w="2254" w:type="dxa"/>
          </w:tcPr>
          <w:p w14:paraId="2CFC3E81" w14:textId="1DED2FEA" w:rsidR="00EE62EA" w:rsidRPr="00E81EAB" w:rsidRDefault="00EE62EA" w:rsidP="00904277">
            <w:pPr>
              <w:rPr>
                <w:rFonts w:cstheme="minorHAnsi"/>
                <w:bCs/>
                <w:sz w:val="24"/>
                <w:szCs w:val="24"/>
              </w:rPr>
            </w:pPr>
            <w:proofErr w:type="spellStart"/>
            <w:r w:rsidRPr="00E81EAB">
              <w:rPr>
                <w:rFonts w:cstheme="minorHAnsi"/>
                <w:bCs/>
                <w:sz w:val="24"/>
                <w:szCs w:val="24"/>
              </w:rPr>
              <w:t>Upzila</w:t>
            </w:r>
            <w:proofErr w:type="spellEnd"/>
            <w:r w:rsidRPr="00E81EAB">
              <w:rPr>
                <w:rFonts w:cstheme="minorHAnsi"/>
                <w:bCs/>
                <w:sz w:val="24"/>
                <w:szCs w:val="24"/>
              </w:rPr>
              <w:t xml:space="preserve"> level Consultation with work-age women and Social Workers on analysis of local contexts.</w:t>
            </w:r>
          </w:p>
        </w:tc>
        <w:tc>
          <w:tcPr>
            <w:tcW w:w="2237" w:type="dxa"/>
          </w:tcPr>
          <w:p w14:paraId="63F6A33E" w14:textId="2F53F35C" w:rsidR="00EE62EA" w:rsidRPr="00E81EAB" w:rsidRDefault="00EE62EA" w:rsidP="00904277">
            <w:pPr>
              <w:rPr>
                <w:rFonts w:cstheme="minorHAnsi"/>
                <w:bCs/>
                <w:sz w:val="24"/>
                <w:szCs w:val="24"/>
              </w:rPr>
            </w:pPr>
            <w:r w:rsidRPr="00E81EAB">
              <w:rPr>
                <w:rFonts w:cstheme="minorHAnsi"/>
                <w:bCs/>
                <w:sz w:val="24"/>
                <w:szCs w:val="24"/>
              </w:rPr>
              <w:t>Arrange discussion meeting to develop tools and training modules through Social Workers and work-age women’s opinion.</w:t>
            </w:r>
          </w:p>
        </w:tc>
        <w:tc>
          <w:tcPr>
            <w:tcW w:w="1144" w:type="dxa"/>
          </w:tcPr>
          <w:p w14:paraId="07E16D33" w14:textId="42ABD19C" w:rsidR="00EE62EA" w:rsidRPr="00E81EAB" w:rsidRDefault="00EE62EA" w:rsidP="00904277">
            <w:pPr>
              <w:rPr>
                <w:rFonts w:cstheme="minorHAnsi"/>
                <w:bCs/>
                <w:sz w:val="24"/>
                <w:szCs w:val="24"/>
              </w:rPr>
            </w:pPr>
            <w:r w:rsidRPr="00E81EAB">
              <w:rPr>
                <w:rFonts w:cstheme="minorHAnsi"/>
                <w:bCs/>
                <w:sz w:val="24"/>
                <w:szCs w:val="24"/>
              </w:rPr>
              <w:t>4</w:t>
            </w:r>
          </w:p>
        </w:tc>
        <w:tc>
          <w:tcPr>
            <w:tcW w:w="1961" w:type="dxa"/>
          </w:tcPr>
          <w:p w14:paraId="6E26F1AD" w14:textId="5495288F" w:rsidR="00EE62EA" w:rsidRPr="00E81EAB" w:rsidRDefault="00EE62EA" w:rsidP="00904277">
            <w:pPr>
              <w:rPr>
                <w:rFonts w:cstheme="minorHAnsi"/>
                <w:bCs/>
                <w:sz w:val="24"/>
                <w:szCs w:val="24"/>
              </w:rPr>
            </w:pPr>
            <w:r w:rsidRPr="00E81EAB">
              <w:rPr>
                <w:rFonts w:cstheme="minorHAnsi"/>
                <w:bCs/>
                <w:sz w:val="24"/>
                <w:szCs w:val="24"/>
              </w:rPr>
              <w:t xml:space="preserve">4 </w:t>
            </w:r>
            <w:proofErr w:type="spellStart"/>
            <w:r w:rsidRPr="00E81EAB">
              <w:rPr>
                <w:rFonts w:cstheme="minorHAnsi"/>
                <w:bCs/>
                <w:sz w:val="24"/>
                <w:szCs w:val="24"/>
              </w:rPr>
              <w:t>upzila</w:t>
            </w:r>
            <w:proofErr w:type="spellEnd"/>
            <w:r w:rsidRPr="00E81EAB">
              <w:rPr>
                <w:rFonts w:cstheme="minorHAnsi"/>
                <w:bCs/>
                <w:sz w:val="24"/>
                <w:szCs w:val="24"/>
              </w:rPr>
              <w:t xml:space="preserve"> under </w:t>
            </w:r>
            <w:proofErr w:type="spellStart"/>
            <w:r w:rsidRPr="00E81EAB">
              <w:rPr>
                <w:rFonts w:cstheme="minorHAnsi"/>
                <w:bCs/>
                <w:sz w:val="24"/>
                <w:szCs w:val="24"/>
              </w:rPr>
              <w:t>Savar</w:t>
            </w:r>
            <w:proofErr w:type="spellEnd"/>
            <w:r w:rsidRPr="00E81EAB">
              <w:rPr>
                <w:rFonts w:cstheme="minorHAnsi"/>
                <w:bCs/>
                <w:sz w:val="24"/>
                <w:szCs w:val="24"/>
              </w:rPr>
              <w:t xml:space="preserve">, </w:t>
            </w:r>
            <w:proofErr w:type="spellStart"/>
            <w:r w:rsidRPr="00E81EAB">
              <w:rPr>
                <w:rFonts w:cstheme="minorHAnsi"/>
                <w:bCs/>
                <w:sz w:val="24"/>
                <w:szCs w:val="24"/>
              </w:rPr>
              <w:t>Dohar</w:t>
            </w:r>
            <w:proofErr w:type="spellEnd"/>
            <w:r w:rsidRPr="00E81EAB">
              <w:rPr>
                <w:rFonts w:cstheme="minorHAnsi"/>
                <w:bCs/>
                <w:sz w:val="24"/>
                <w:szCs w:val="24"/>
              </w:rPr>
              <w:t xml:space="preserve">, </w:t>
            </w:r>
            <w:proofErr w:type="spellStart"/>
            <w:r w:rsidRPr="00E81EAB">
              <w:rPr>
                <w:rFonts w:cstheme="minorHAnsi"/>
                <w:bCs/>
                <w:sz w:val="24"/>
                <w:szCs w:val="24"/>
              </w:rPr>
              <w:t>Tongi</w:t>
            </w:r>
            <w:proofErr w:type="spellEnd"/>
            <w:r w:rsidRPr="00E81EAB">
              <w:rPr>
                <w:rFonts w:cstheme="minorHAnsi"/>
                <w:bCs/>
                <w:sz w:val="24"/>
                <w:szCs w:val="24"/>
              </w:rPr>
              <w:t xml:space="preserve"> and </w:t>
            </w:r>
            <w:proofErr w:type="spellStart"/>
            <w:r w:rsidRPr="00E81EAB">
              <w:rPr>
                <w:rFonts w:cstheme="minorHAnsi"/>
                <w:bCs/>
                <w:sz w:val="24"/>
                <w:szCs w:val="24"/>
              </w:rPr>
              <w:t>Mirpur</w:t>
            </w:r>
            <w:proofErr w:type="spellEnd"/>
          </w:p>
        </w:tc>
        <w:tc>
          <w:tcPr>
            <w:tcW w:w="1754" w:type="dxa"/>
            <w:vMerge w:val="restart"/>
          </w:tcPr>
          <w:p w14:paraId="4F0B321A" w14:textId="77777777" w:rsidR="00EE62EA" w:rsidRPr="00E24B6C" w:rsidRDefault="00EE62EA" w:rsidP="00EE62EA">
            <w:pPr>
              <w:jc w:val="both"/>
              <w:rPr>
                <w:rFonts w:cstheme="minorHAnsi"/>
                <w:bCs/>
                <w:sz w:val="24"/>
                <w:szCs w:val="24"/>
                <w:highlight w:val="yellow"/>
              </w:rPr>
            </w:pPr>
          </w:p>
          <w:p w14:paraId="09D899E4" w14:textId="77777777" w:rsidR="0001410F" w:rsidRDefault="0001410F" w:rsidP="00EE62EA">
            <w:pPr>
              <w:jc w:val="center"/>
              <w:rPr>
                <w:rFonts w:cstheme="minorHAnsi"/>
                <w:bCs/>
                <w:sz w:val="24"/>
                <w:szCs w:val="24"/>
              </w:rPr>
            </w:pPr>
          </w:p>
          <w:p w14:paraId="3DCA29F8" w14:textId="77777777" w:rsidR="0001410F" w:rsidRDefault="0001410F" w:rsidP="00EE62EA">
            <w:pPr>
              <w:jc w:val="center"/>
              <w:rPr>
                <w:rFonts w:cstheme="minorHAnsi"/>
                <w:bCs/>
                <w:sz w:val="24"/>
                <w:szCs w:val="24"/>
              </w:rPr>
            </w:pPr>
          </w:p>
          <w:p w14:paraId="44FD9CCA" w14:textId="77777777" w:rsidR="0001410F" w:rsidRDefault="0001410F" w:rsidP="00EE62EA">
            <w:pPr>
              <w:jc w:val="center"/>
              <w:rPr>
                <w:rFonts w:cstheme="minorHAnsi"/>
                <w:bCs/>
                <w:sz w:val="24"/>
                <w:szCs w:val="24"/>
              </w:rPr>
            </w:pPr>
          </w:p>
          <w:p w14:paraId="295AB5C3" w14:textId="77777777" w:rsidR="0001410F" w:rsidRDefault="0001410F" w:rsidP="00EE62EA">
            <w:pPr>
              <w:jc w:val="center"/>
              <w:rPr>
                <w:rFonts w:cstheme="minorHAnsi"/>
                <w:bCs/>
                <w:sz w:val="24"/>
                <w:szCs w:val="24"/>
              </w:rPr>
            </w:pPr>
          </w:p>
          <w:p w14:paraId="3264D25A" w14:textId="77777777" w:rsidR="0001410F" w:rsidRDefault="0001410F" w:rsidP="00EE62EA">
            <w:pPr>
              <w:jc w:val="center"/>
              <w:rPr>
                <w:rFonts w:cstheme="minorHAnsi"/>
                <w:bCs/>
                <w:sz w:val="24"/>
                <w:szCs w:val="24"/>
              </w:rPr>
            </w:pPr>
          </w:p>
          <w:p w14:paraId="06FAA3DD" w14:textId="77777777" w:rsidR="0001410F" w:rsidRDefault="0001410F" w:rsidP="00EE62EA">
            <w:pPr>
              <w:jc w:val="center"/>
              <w:rPr>
                <w:rFonts w:cstheme="minorHAnsi"/>
                <w:bCs/>
                <w:sz w:val="24"/>
                <w:szCs w:val="24"/>
              </w:rPr>
            </w:pPr>
          </w:p>
          <w:p w14:paraId="6B3DA3C4" w14:textId="77777777" w:rsidR="0001410F" w:rsidRDefault="0001410F" w:rsidP="00EE62EA">
            <w:pPr>
              <w:jc w:val="center"/>
              <w:rPr>
                <w:rFonts w:cstheme="minorHAnsi"/>
                <w:bCs/>
                <w:sz w:val="24"/>
                <w:szCs w:val="24"/>
              </w:rPr>
            </w:pPr>
          </w:p>
          <w:p w14:paraId="13DB769A" w14:textId="77777777" w:rsidR="0001410F" w:rsidRDefault="0001410F" w:rsidP="00EE62EA">
            <w:pPr>
              <w:jc w:val="center"/>
              <w:rPr>
                <w:rFonts w:cstheme="minorHAnsi"/>
                <w:bCs/>
                <w:sz w:val="24"/>
                <w:szCs w:val="24"/>
              </w:rPr>
            </w:pPr>
          </w:p>
          <w:p w14:paraId="671263DE" w14:textId="36C08C84" w:rsidR="00EE62EA" w:rsidRPr="00E24B6C" w:rsidRDefault="00EE62EA" w:rsidP="00EE62EA">
            <w:pPr>
              <w:jc w:val="center"/>
              <w:rPr>
                <w:rFonts w:cstheme="minorHAnsi"/>
                <w:bCs/>
                <w:sz w:val="24"/>
                <w:szCs w:val="24"/>
                <w:highlight w:val="yellow"/>
              </w:rPr>
            </w:pPr>
            <w:r w:rsidRPr="0001410F">
              <w:rPr>
                <w:rFonts w:cstheme="minorHAnsi"/>
                <w:bCs/>
                <w:sz w:val="24"/>
                <w:szCs w:val="24"/>
              </w:rPr>
              <w:lastRenderedPageBreak/>
              <w:t>KN</w:t>
            </w:r>
          </w:p>
        </w:tc>
      </w:tr>
      <w:tr w:rsidR="0001410F" w:rsidRPr="00E24B6C" w14:paraId="17BA8A54" w14:textId="77777777" w:rsidTr="0001410F">
        <w:tc>
          <w:tcPr>
            <w:tcW w:w="2254" w:type="dxa"/>
          </w:tcPr>
          <w:p w14:paraId="4F4F1AC3" w14:textId="50B1EB01" w:rsidR="00EE62EA" w:rsidRPr="00E81EAB" w:rsidRDefault="00EE62EA" w:rsidP="00904277">
            <w:pPr>
              <w:rPr>
                <w:rFonts w:cstheme="minorHAnsi"/>
                <w:bCs/>
                <w:sz w:val="24"/>
                <w:szCs w:val="24"/>
              </w:rPr>
            </w:pPr>
            <w:r w:rsidRPr="00E81EAB">
              <w:rPr>
                <w:rFonts w:cstheme="minorHAnsi"/>
                <w:bCs/>
                <w:sz w:val="24"/>
                <w:szCs w:val="24"/>
              </w:rPr>
              <w:t xml:space="preserve">Day long Workshop with project staff </w:t>
            </w:r>
            <w:r w:rsidRPr="00E81EAB">
              <w:rPr>
                <w:rFonts w:cstheme="minorHAnsi"/>
                <w:bCs/>
                <w:sz w:val="24"/>
                <w:szCs w:val="24"/>
              </w:rPr>
              <w:lastRenderedPageBreak/>
              <w:t>and Social Workers on drafting PRA tools and training modules on Social Workers Orientation and women empowerment issues.</w:t>
            </w:r>
          </w:p>
        </w:tc>
        <w:tc>
          <w:tcPr>
            <w:tcW w:w="2237" w:type="dxa"/>
          </w:tcPr>
          <w:p w14:paraId="28C283C8" w14:textId="6EB31432" w:rsidR="00EE62EA" w:rsidRPr="00E81EAB" w:rsidRDefault="00EE62EA" w:rsidP="00904277">
            <w:pPr>
              <w:rPr>
                <w:rFonts w:cstheme="minorHAnsi"/>
                <w:bCs/>
                <w:sz w:val="24"/>
                <w:szCs w:val="24"/>
              </w:rPr>
            </w:pPr>
            <w:r w:rsidRPr="00E81EAB">
              <w:rPr>
                <w:rFonts w:cstheme="minorHAnsi"/>
                <w:bCs/>
                <w:sz w:val="24"/>
                <w:szCs w:val="24"/>
              </w:rPr>
              <w:lastRenderedPageBreak/>
              <w:t>Validation of PRA tools.</w:t>
            </w:r>
          </w:p>
        </w:tc>
        <w:tc>
          <w:tcPr>
            <w:tcW w:w="1144" w:type="dxa"/>
          </w:tcPr>
          <w:p w14:paraId="49465A6F" w14:textId="671ABC12" w:rsidR="00EE62EA" w:rsidRPr="00E81EAB" w:rsidRDefault="00EE62EA" w:rsidP="00904277">
            <w:pPr>
              <w:rPr>
                <w:rFonts w:cstheme="minorHAnsi"/>
                <w:bCs/>
                <w:sz w:val="24"/>
                <w:szCs w:val="24"/>
              </w:rPr>
            </w:pPr>
            <w:r w:rsidRPr="00E81EAB">
              <w:rPr>
                <w:rFonts w:cstheme="minorHAnsi"/>
                <w:bCs/>
                <w:sz w:val="24"/>
                <w:szCs w:val="24"/>
              </w:rPr>
              <w:t>1</w:t>
            </w:r>
          </w:p>
        </w:tc>
        <w:tc>
          <w:tcPr>
            <w:tcW w:w="1961" w:type="dxa"/>
          </w:tcPr>
          <w:p w14:paraId="2B0838CE" w14:textId="07ADECC3" w:rsidR="00EE62EA" w:rsidRPr="00E81EAB" w:rsidRDefault="00EE62EA" w:rsidP="00904277">
            <w:pPr>
              <w:rPr>
                <w:rFonts w:cstheme="minorHAnsi"/>
                <w:bCs/>
                <w:sz w:val="24"/>
                <w:szCs w:val="24"/>
              </w:rPr>
            </w:pPr>
            <w:r w:rsidRPr="00E81EAB">
              <w:rPr>
                <w:rFonts w:cstheme="minorHAnsi"/>
                <w:bCs/>
                <w:sz w:val="24"/>
                <w:szCs w:val="24"/>
              </w:rPr>
              <w:t>Central level at Dhaka</w:t>
            </w:r>
          </w:p>
        </w:tc>
        <w:tc>
          <w:tcPr>
            <w:tcW w:w="1754" w:type="dxa"/>
            <w:vMerge/>
          </w:tcPr>
          <w:p w14:paraId="75780090" w14:textId="77777777" w:rsidR="00EE62EA" w:rsidRPr="00E24B6C" w:rsidRDefault="00EE62EA" w:rsidP="00EE62EA">
            <w:pPr>
              <w:jc w:val="both"/>
              <w:rPr>
                <w:rFonts w:cstheme="minorHAnsi"/>
                <w:bCs/>
                <w:sz w:val="24"/>
                <w:szCs w:val="24"/>
                <w:highlight w:val="yellow"/>
              </w:rPr>
            </w:pPr>
          </w:p>
        </w:tc>
      </w:tr>
      <w:tr w:rsidR="0001410F" w:rsidRPr="00E24B6C" w14:paraId="4A75FC49" w14:textId="77777777" w:rsidTr="0001410F">
        <w:tc>
          <w:tcPr>
            <w:tcW w:w="2254" w:type="dxa"/>
          </w:tcPr>
          <w:p w14:paraId="53AAF709" w14:textId="549166EB" w:rsidR="00EE62EA" w:rsidRPr="00E81EAB" w:rsidRDefault="00EE62EA" w:rsidP="00904277">
            <w:pPr>
              <w:rPr>
                <w:rFonts w:cstheme="minorHAnsi"/>
                <w:bCs/>
                <w:sz w:val="24"/>
                <w:szCs w:val="24"/>
              </w:rPr>
            </w:pPr>
            <w:r w:rsidRPr="00E81EAB">
              <w:rPr>
                <w:rFonts w:cstheme="minorHAnsi"/>
                <w:bCs/>
                <w:sz w:val="24"/>
                <w:szCs w:val="24"/>
              </w:rPr>
              <w:lastRenderedPageBreak/>
              <w:t>Sharing meeting on two different training modules.</w:t>
            </w:r>
          </w:p>
        </w:tc>
        <w:tc>
          <w:tcPr>
            <w:tcW w:w="2237" w:type="dxa"/>
          </w:tcPr>
          <w:p w14:paraId="60D3FAD8" w14:textId="3642904C" w:rsidR="00EE62EA" w:rsidRPr="00E81EAB" w:rsidRDefault="00EE62EA" w:rsidP="00904277">
            <w:pPr>
              <w:rPr>
                <w:rFonts w:cstheme="minorHAnsi"/>
                <w:bCs/>
                <w:sz w:val="24"/>
                <w:szCs w:val="24"/>
              </w:rPr>
            </w:pPr>
            <w:r w:rsidRPr="00E81EAB">
              <w:rPr>
                <w:rFonts w:cstheme="minorHAnsi"/>
                <w:bCs/>
                <w:sz w:val="24"/>
                <w:szCs w:val="24"/>
              </w:rPr>
              <w:t>Drafting two training modules and sharing with experts and project teams.</w:t>
            </w:r>
          </w:p>
        </w:tc>
        <w:tc>
          <w:tcPr>
            <w:tcW w:w="1144" w:type="dxa"/>
          </w:tcPr>
          <w:p w14:paraId="3F4B23DC" w14:textId="32A674A6" w:rsidR="00EE62EA" w:rsidRPr="00E81EAB" w:rsidRDefault="00EE62EA" w:rsidP="00904277">
            <w:pPr>
              <w:rPr>
                <w:rFonts w:cstheme="minorHAnsi"/>
                <w:bCs/>
                <w:sz w:val="24"/>
                <w:szCs w:val="24"/>
              </w:rPr>
            </w:pPr>
            <w:r w:rsidRPr="00E81EAB">
              <w:rPr>
                <w:rFonts w:cstheme="minorHAnsi"/>
                <w:bCs/>
                <w:sz w:val="24"/>
                <w:szCs w:val="24"/>
              </w:rPr>
              <w:t>1</w:t>
            </w:r>
          </w:p>
        </w:tc>
        <w:tc>
          <w:tcPr>
            <w:tcW w:w="1961" w:type="dxa"/>
          </w:tcPr>
          <w:p w14:paraId="40AB7E45" w14:textId="36D5D142" w:rsidR="00EE62EA" w:rsidRPr="00E81EAB" w:rsidRDefault="00EE62EA" w:rsidP="00904277">
            <w:pPr>
              <w:rPr>
                <w:rFonts w:cstheme="minorHAnsi"/>
                <w:bCs/>
                <w:sz w:val="24"/>
                <w:szCs w:val="24"/>
              </w:rPr>
            </w:pPr>
            <w:r w:rsidRPr="00E81EAB">
              <w:rPr>
                <w:rFonts w:cstheme="minorHAnsi"/>
                <w:bCs/>
                <w:sz w:val="24"/>
                <w:szCs w:val="24"/>
              </w:rPr>
              <w:t>Central level at Dhaka</w:t>
            </w:r>
          </w:p>
        </w:tc>
        <w:tc>
          <w:tcPr>
            <w:tcW w:w="1754" w:type="dxa"/>
            <w:vMerge/>
          </w:tcPr>
          <w:p w14:paraId="0E18049F" w14:textId="77777777" w:rsidR="00EE62EA" w:rsidRPr="00E24B6C" w:rsidRDefault="00EE62EA" w:rsidP="00EE62EA">
            <w:pPr>
              <w:jc w:val="both"/>
              <w:rPr>
                <w:rFonts w:cstheme="minorHAnsi"/>
                <w:bCs/>
                <w:sz w:val="24"/>
                <w:szCs w:val="24"/>
                <w:highlight w:val="yellow"/>
              </w:rPr>
            </w:pPr>
          </w:p>
        </w:tc>
      </w:tr>
      <w:tr w:rsidR="0001410F" w:rsidRPr="00E24B6C" w14:paraId="50DD8B04" w14:textId="77777777" w:rsidTr="0001410F">
        <w:tc>
          <w:tcPr>
            <w:tcW w:w="2254" w:type="dxa"/>
          </w:tcPr>
          <w:p w14:paraId="0A754669" w14:textId="2E16E876" w:rsidR="0001410F" w:rsidRPr="000971AA" w:rsidRDefault="0001410F" w:rsidP="00904277">
            <w:pPr>
              <w:rPr>
                <w:rFonts w:cstheme="minorHAnsi"/>
                <w:bCs/>
                <w:sz w:val="24"/>
                <w:szCs w:val="24"/>
              </w:rPr>
            </w:pPr>
            <w:r w:rsidRPr="000971AA">
              <w:rPr>
                <w:rFonts w:cstheme="minorHAnsi"/>
                <w:bCs/>
                <w:sz w:val="24"/>
                <w:szCs w:val="24"/>
              </w:rPr>
              <w:t>Two different module one on women empowerment and another on capacity building for community social workers and one sharing meeting at central level</w:t>
            </w:r>
          </w:p>
        </w:tc>
        <w:tc>
          <w:tcPr>
            <w:tcW w:w="2237" w:type="dxa"/>
          </w:tcPr>
          <w:p w14:paraId="501ACDE2" w14:textId="74BD70CB" w:rsidR="0001410F" w:rsidRPr="000971AA" w:rsidRDefault="0001410F" w:rsidP="00904277">
            <w:pPr>
              <w:rPr>
                <w:rFonts w:cstheme="minorHAnsi"/>
                <w:bCs/>
                <w:sz w:val="24"/>
                <w:szCs w:val="24"/>
              </w:rPr>
            </w:pPr>
            <w:r w:rsidRPr="000971AA">
              <w:rPr>
                <w:rFonts w:cstheme="minorHAnsi"/>
                <w:bCs/>
                <w:sz w:val="24"/>
                <w:szCs w:val="24"/>
              </w:rPr>
              <w:t>Drafting two training modules and sharing with master trainers and experts from NGOs</w:t>
            </w:r>
          </w:p>
        </w:tc>
        <w:tc>
          <w:tcPr>
            <w:tcW w:w="1144" w:type="dxa"/>
          </w:tcPr>
          <w:p w14:paraId="2F594998" w14:textId="229D1CB3" w:rsidR="0001410F" w:rsidRPr="000971AA" w:rsidRDefault="0001410F" w:rsidP="00904277">
            <w:pPr>
              <w:rPr>
                <w:rFonts w:cstheme="minorHAnsi"/>
                <w:bCs/>
                <w:sz w:val="24"/>
                <w:szCs w:val="24"/>
              </w:rPr>
            </w:pPr>
            <w:r w:rsidRPr="000971AA">
              <w:rPr>
                <w:rFonts w:cstheme="minorHAnsi"/>
                <w:bCs/>
                <w:sz w:val="24"/>
                <w:szCs w:val="24"/>
              </w:rPr>
              <w:t>1</w:t>
            </w:r>
          </w:p>
        </w:tc>
        <w:tc>
          <w:tcPr>
            <w:tcW w:w="1961" w:type="dxa"/>
          </w:tcPr>
          <w:p w14:paraId="67B6F309" w14:textId="77777777" w:rsidR="0001410F" w:rsidRPr="000971AA" w:rsidRDefault="0001410F" w:rsidP="00904277">
            <w:pPr>
              <w:rPr>
                <w:rFonts w:cstheme="minorHAnsi"/>
                <w:bCs/>
                <w:sz w:val="24"/>
                <w:szCs w:val="24"/>
              </w:rPr>
            </w:pPr>
            <w:r w:rsidRPr="000971AA">
              <w:rPr>
                <w:rFonts w:cstheme="minorHAnsi"/>
                <w:bCs/>
                <w:sz w:val="24"/>
                <w:szCs w:val="24"/>
              </w:rPr>
              <w:t>At central level</w:t>
            </w:r>
          </w:p>
          <w:p w14:paraId="0F6914AD" w14:textId="77777777" w:rsidR="0001410F" w:rsidRPr="000971AA" w:rsidRDefault="0001410F" w:rsidP="00904277">
            <w:pPr>
              <w:rPr>
                <w:rFonts w:cstheme="minorHAnsi"/>
                <w:bCs/>
                <w:sz w:val="24"/>
                <w:szCs w:val="24"/>
              </w:rPr>
            </w:pPr>
          </w:p>
        </w:tc>
        <w:tc>
          <w:tcPr>
            <w:tcW w:w="1754" w:type="dxa"/>
            <w:vMerge w:val="restart"/>
          </w:tcPr>
          <w:p w14:paraId="0E2475DE" w14:textId="77777777" w:rsidR="0001410F" w:rsidRPr="00E24B6C" w:rsidRDefault="0001410F" w:rsidP="00660895">
            <w:pPr>
              <w:jc w:val="both"/>
              <w:rPr>
                <w:rFonts w:cstheme="minorHAnsi"/>
                <w:bCs/>
                <w:sz w:val="24"/>
                <w:szCs w:val="24"/>
                <w:highlight w:val="yellow"/>
              </w:rPr>
            </w:pPr>
          </w:p>
          <w:p w14:paraId="45739637" w14:textId="77777777" w:rsidR="0001410F" w:rsidRDefault="0001410F" w:rsidP="0001410F">
            <w:pPr>
              <w:jc w:val="center"/>
              <w:rPr>
                <w:rFonts w:cstheme="minorHAnsi"/>
                <w:bCs/>
                <w:sz w:val="24"/>
                <w:szCs w:val="24"/>
              </w:rPr>
            </w:pPr>
          </w:p>
          <w:p w14:paraId="5A990CA4" w14:textId="77777777" w:rsidR="0001410F" w:rsidRDefault="0001410F" w:rsidP="0001410F">
            <w:pPr>
              <w:jc w:val="center"/>
              <w:rPr>
                <w:rFonts w:cstheme="minorHAnsi"/>
                <w:bCs/>
                <w:sz w:val="24"/>
                <w:szCs w:val="24"/>
              </w:rPr>
            </w:pPr>
          </w:p>
          <w:p w14:paraId="1C2305F0" w14:textId="77777777" w:rsidR="0001410F" w:rsidRDefault="0001410F" w:rsidP="0001410F">
            <w:pPr>
              <w:jc w:val="center"/>
              <w:rPr>
                <w:rFonts w:cstheme="minorHAnsi"/>
                <w:bCs/>
                <w:sz w:val="24"/>
                <w:szCs w:val="24"/>
              </w:rPr>
            </w:pPr>
          </w:p>
          <w:p w14:paraId="6661CAD6" w14:textId="77777777" w:rsidR="0001410F" w:rsidRDefault="0001410F" w:rsidP="0001410F">
            <w:pPr>
              <w:jc w:val="center"/>
              <w:rPr>
                <w:rFonts w:cstheme="minorHAnsi"/>
                <w:bCs/>
                <w:sz w:val="24"/>
                <w:szCs w:val="24"/>
              </w:rPr>
            </w:pPr>
          </w:p>
          <w:p w14:paraId="72E0C089" w14:textId="77777777" w:rsidR="0001410F" w:rsidRDefault="0001410F" w:rsidP="0001410F">
            <w:pPr>
              <w:jc w:val="center"/>
              <w:rPr>
                <w:rFonts w:cstheme="minorHAnsi"/>
                <w:bCs/>
                <w:sz w:val="24"/>
                <w:szCs w:val="24"/>
              </w:rPr>
            </w:pPr>
          </w:p>
          <w:p w14:paraId="4FC67708" w14:textId="77777777" w:rsidR="0001410F" w:rsidRDefault="0001410F" w:rsidP="0001410F">
            <w:pPr>
              <w:jc w:val="center"/>
              <w:rPr>
                <w:rFonts w:cstheme="minorHAnsi"/>
                <w:bCs/>
                <w:sz w:val="24"/>
                <w:szCs w:val="24"/>
              </w:rPr>
            </w:pPr>
          </w:p>
          <w:p w14:paraId="78A5C5F1" w14:textId="77777777" w:rsidR="0001410F" w:rsidRDefault="0001410F" w:rsidP="0001410F">
            <w:pPr>
              <w:jc w:val="center"/>
              <w:rPr>
                <w:rFonts w:cstheme="minorHAnsi"/>
                <w:bCs/>
                <w:sz w:val="24"/>
                <w:szCs w:val="24"/>
              </w:rPr>
            </w:pPr>
          </w:p>
          <w:p w14:paraId="5BB76D01" w14:textId="77777777" w:rsidR="0001410F" w:rsidRDefault="0001410F" w:rsidP="0001410F">
            <w:pPr>
              <w:jc w:val="center"/>
              <w:rPr>
                <w:rFonts w:cstheme="minorHAnsi"/>
                <w:bCs/>
                <w:sz w:val="24"/>
                <w:szCs w:val="24"/>
              </w:rPr>
            </w:pPr>
          </w:p>
          <w:p w14:paraId="1DEC55D5" w14:textId="77777777" w:rsidR="0001410F" w:rsidRDefault="0001410F" w:rsidP="0001410F">
            <w:pPr>
              <w:jc w:val="center"/>
              <w:rPr>
                <w:rFonts w:cstheme="minorHAnsi"/>
                <w:bCs/>
                <w:sz w:val="24"/>
                <w:szCs w:val="24"/>
              </w:rPr>
            </w:pPr>
          </w:p>
          <w:p w14:paraId="013782EE" w14:textId="77777777" w:rsidR="0001410F" w:rsidRDefault="0001410F" w:rsidP="0001410F">
            <w:pPr>
              <w:jc w:val="center"/>
              <w:rPr>
                <w:rFonts w:cstheme="minorHAnsi"/>
                <w:bCs/>
                <w:sz w:val="24"/>
                <w:szCs w:val="24"/>
              </w:rPr>
            </w:pPr>
          </w:p>
          <w:p w14:paraId="152E5A3D" w14:textId="77777777" w:rsidR="0001410F" w:rsidRDefault="0001410F" w:rsidP="0001410F">
            <w:pPr>
              <w:jc w:val="center"/>
              <w:rPr>
                <w:rFonts w:cstheme="minorHAnsi"/>
                <w:bCs/>
                <w:sz w:val="24"/>
                <w:szCs w:val="24"/>
              </w:rPr>
            </w:pPr>
          </w:p>
          <w:p w14:paraId="2F174C6C" w14:textId="77777777" w:rsidR="0001410F" w:rsidRDefault="0001410F" w:rsidP="0001410F">
            <w:pPr>
              <w:jc w:val="center"/>
              <w:rPr>
                <w:rFonts w:cstheme="minorHAnsi"/>
                <w:bCs/>
                <w:sz w:val="24"/>
                <w:szCs w:val="24"/>
              </w:rPr>
            </w:pPr>
          </w:p>
          <w:p w14:paraId="24CB9667" w14:textId="77777777" w:rsidR="0001410F" w:rsidRDefault="0001410F" w:rsidP="0001410F">
            <w:pPr>
              <w:jc w:val="center"/>
              <w:rPr>
                <w:rFonts w:cstheme="minorHAnsi"/>
                <w:bCs/>
                <w:sz w:val="24"/>
                <w:szCs w:val="24"/>
              </w:rPr>
            </w:pPr>
          </w:p>
          <w:p w14:paraId="4103D515" w14:textId="77777777" w:rsidR="0001410F" w:rsidRDefault="0001410F" w:rsidP="0001410F">
            <w:pPr>
              <w:jc w:val="center"/>
              <w:rPr>
                <w:rFonts w:cstheme="minorHAnsi"/>
                <w:bCs/>
                <w:sz w:val="24"/>
                <w:szCs w:val="24"/>
              </w:rPr>
            </w:pPr>
          </w:p>
          <w:p w14:paraId="1AD22FDB" w14:textId="77777777" w:rsidR="0001410F" w:rsidRDefault="0001410F" w:rsidP="0001410F">
            <w:pPr>
              <w:jc w:val="center"/>
              <w:rPr>
                <w:rFonts w:cstheme="minorHAnsi"/>
                <w:bCs/>
                <w:sz w:val="24"/>
                <w:szCs w:val="24"/>
              </w:rPr>
            </w:pPr>
          </w:p>
          <w:p w14:paraId="79D615B4" w14:textId="4B125EF8" w:rsidR="0001410F" w:rsidRPr="000971AA" w:rsidRDefault="0001410F" w:rsidP="0001410F">
            <w:pPr>
              <w:jc w:val="center"/>
              <w:rPr>
                <w:rFonts w:cstheme="minorHAnsi"/>
                <w:bCs/>
                <w:sz w:val="24"/>
                <w:szCs w:val="24"/>
              </w:rPr>
            </w:pPr>
            <w:r w:rsidRPr="000971AA">
              <w:rPr>
                <w:rFonts w:cstheme="minorHAnsi"/>
                <w:bCs/>
                <w:sz w:val="24"/>
                <w:szCs w:val="24"/>
              </w:rPr>
              <w:t>BNPS</w:t>
            </w:r>
          </w:p>
          <w:p w14:paraId="4D4AFD20" w14:textId="51104FE6" w:rsidR="0001410F" w:rsidRPr="00E24B6C" w:rsidRDefault="0001410F" w:rsidP="0001410F">
            <w:pPr>
              <w:jc w:val="center"/>
              <w:rPr>
                <w:rFonts w:cstheme="minorHAnsi"/>
                <w:bCs/>
                <w:sz w:val="24"/>
                <w:szCs w:val="24"/>
                <w:highlight w:val="yellow"/>
              </w:rPr>
            </w:pPr>
          </w:p>
        </w:tc>
      </w:tr>
      <w:tr w:rsidR="0001410F" w:rsidRPr="00E24B6C" w14:paraId="23D89484" w14:textId="77777777" w:rsidTr="0001410F">
        <w:tc>
          <w:tcPr>
            <w:tcW w:w="2254" w:type="dxa"/>
          </w:tcPr>
          <w:p w14:paraId="2D2C87B6" w14:textId="3BC309A5" w:rsidR="0001410F" w:rsidRPr="000971AA" w:rsidRDefault="0001410F" w:rsidP="00904277">
            <w:pPr>
              <w:rPr>
                <w:rFonts w:cstheme="minorHAnsi"/>
                <w:bCs/>
                <w:sz w:val="24"/>
                <w:szCs w:val="24"/>
              </w:rPr>
            </w:pPr>
            <w:r w:rsidRPr="000971AA">
              <w:rPr>
                <w:rFonts w:cstheme="minorHAnsi"/>
                <w:bCs/>
                <w:sz w:val="24"/>
                <w:szCs w:val="24"/>
              </w:rPr>
              <w:t>Community based consultation with work-age women on analysis of local contexts at 18 unions under 5 districts</w:t>
            </w:r>
          </w:p>
        </w:tc>
        <w:tc>
          <w:tcPr>
            <w:tcW w:w="2237" w:type="dxa"/>
          </w:tcPr>
          <w:p w14:paraId="205F099E" w14:textId="3AA71D1B" w:rsidR="0001410F" w:rsidRPr="000971AA" w:rsidRDefault="0001410F" w:rsidP="00904277">
            <w:pPr>
              <w:rPr>
                <w:rFonts w:cstheme="minorHAnsi"/>
                <w:bCs/>
                <w:sz w:val="24"/>
                <w:szCs w:val="24"/>
              </w:rPr>
            </w:pPr>
            <w:r w:rsidRPr="000971AA">
              <w:rPr>
                <w:rFonts w:cstheme="minorHAnsi"/>
                <w:bCs/>
                <w:sz w:val="24"/>
                <w:szCs w:val="24"/>
              </w:rPr>
              <w:t>To develop tools through work-age women’s opinion</w:t>
            </w:r>
          </w:p>
        </w:tc>
        <w:tc>
          <w:tcPr>
            <w:tcW w:w="1144" w:type="dxa"/>
          </w:tcPr>
          <w:p w14:paraId="7900A439" w14:textId="4F48DB43" w:rsidR="0001410F" w:rsidRPr="000971AA" w:rsidRDefault="0001410F" w:rsidP="00904277">
            <w:pPr>
              <w:rPr>
                <w:rFonts w:cstheme="minorHAnsi"/>
                <w:bCs/>
                <w:sz w:val="24"/>
                <w:szCs w:val="24"/>
              </w:rPr>
            </w:pPr>
            <w:r w:rsidRPr="000971AA">
              <w:rPr>
                <w:rFonts w:cstheme="minorHAnsi"/>
                <w:bCs/>
                <w:sz w:val="24"/>
                <w:szCs w:val="24"/>
              </w:rPr>
              <w:t>18</w:t>
            </w:r>
          </w:p>
        </w:tc>
        <w:tc>
          <w:tcPr>
            <w:tcW w:w="1961" w:type="dxa"/>
          </w:tcPr>
          <w:p w14:paraId="28A916E5" w14:textId="2ED34146" w:rsidR="0001410F" w:rsidRPr="000971AA" w:rsidRDefault="0001410F" w:rsidP="00904277">
            <w:pPr>
              <w:rPr>
                <w:rFonts w:cstheme="minorHAnsi"/>
                <w:bCs/>
                <w:sz w:val="24"/>
                <w:szCs w:val="24"/>
              </w:rPr>
            </w:pPr>
            <w:r w:rsidRPr="000971AA">
              <w:rPr>
                <w:rFonts w:cstheme="minorHAnsi"/>
                <w:bCs/>
                <w:sz w:val="24"/>
                <w:szCs w:val="24"/>
              </w:rPr>
              <w:t xml:space="preserve">Unions under 5 districts: </w:t>
            </w:r>
            <w:proofErr w:type="spellStart"/>
            <w:r w:rsidRPr="000971AA">
              <w:rPr>
                <w:rFonts w:cstheme="minorHAnsi"/>
                <w:bCs/>
                <w:sz w:val="24"/>
                <w:szCs w:val="24"/>
              </w:rPr>
              <w:t>Narsingdi</w:t>
            </w:r>
            <w:proofErr w:type="spellEnd"/>
            <w:r w:rsidRPr="000971AA">
              <w:rPr>
                <w:rFonts w:cstheme="minorHAnsi"/>
                <w:bCs/>
                <w:sz w:val="24"/>
                <w:szCs w:val="24"/>
              </w:rPr>
              <w:t xml:space="preserve">, </w:t>
            </w:r>
            <w:proofErr w:type="spellStart"/>
            <w:r w:rsidRPr="000971AA">
              <w:rPr>
                <w:rFonts w:cstheme="minorHAnsi"/>
                <w:bCs/>
                <w:sz w:val="24"/>
                <w:szCs w:val="24"/>
              </w:rPr>
              <w:t>Kishoregonj</w:t>
            </w:r>
            <w:proofErr w:type="spellEnd"/>
            <w:r w:rsidRPr="000971AA">
              <w:rPr>
                <w:rFonts w:cstheme="minorHAnsi"/>
                <w:bCs/>
                <w:sz w:val="24"/>
                <w:szCs w:val="24"/>
              </w:rPr>
              <w:t xml:space="preserve">, </w:t>
            </w:r>
            <w:proofErr w:type="spellStart"/>
            <w:r w:rsidRPr="000971AA">
              <w:rPr>
                <w:rFonts w:cstheme="minorHAnsi"/>
                <w:bCs/>
                <w:sz w:val="24"/>
                <w:szCs w:val="24"/>
              </w:rPr>
              <w:t>Gazipur</w:t>
            </w:r>
            <w:proofErr w:type="spellEnd"/>
            <w:r w:rsidRPr="000971AA">
              <w:rPr>
                <w:rFonts w:cstheme="minorHAnsi"/>
                <w:bCs/>
                <w:sz w:val="24"/>
                <w:szCs w:val="24"/>
              </w:rPr>
              <w:t xml:space="preserve">, </w:t>
            </w:r>
            <w:proofErr w:type="spellStart"/>
            <w:r w:rsidRPr="000971AA">
              <w:rPr>
                <w:rFonts w:cstheme="minorHAnsi"/>
                <w:bCs/>
                <w:sz w:val="24"/>
                <w:szCs w:val="24"/>
              </w:rPr>
              <w:t>Habigonj</w:t>
            </w:r>
            <w:proofErr w:type="spellEnd"/>
            <w:r w:rsidRPr="000971AA">
              <w:rPr>
                <w:rFonts w:cstheme="minorHAnsi"/>
                <w:bCs/>
                <w:sz w:val="24"/>
                <w:szCs w:val="24"/>
              </w:rPr>
              <w:t xml:space="preserve">, </w:t>
            </w:r>
            <w:proofErr w:type="spellStart"/>
            <w:r w:rsidRPr="000971AA">
              <w:rPr>
                <w:rFonts w:cstheme="minorHAnsi"/>
                <w:bCs/>
                <w:sz w:val="24"/>
                <w:szCs w:val="24"/>
              </w:rPr>
              <w:t>Chattogram</w:t>
            </w:r>
            <w:proofErr w:type="spellEnd"/>
            <w:r w:rsidRPr="000971AA">
              <w:rPr>
                <w:rFonts w:cstheme="minorHAnsi"/>
                <w:bCs/>
                <w:sz w:val="24"/>
                <w:szCs w:val="24"/>
              </w:rPr>
              <w:t xml:space="preserve"> (CEPZ)</w:t>
            </w:r>
          </w:p>
        </w:tc>
        <w:tc>
          <w:tcPr>
            <w:tcW w:w="1754" w:type="dxa"/>
            <w:vMerge/>
          </w:tcPr>
          <w:p w14:paraId="79E01027" w14:textId="2CFFB2A4" w:rsidR="0001410F" w:rsidRPr="00E24B6C" w:rsidRDefault="0001410F" w:rsidP="00660895">
            <w:pPr>
              <w:jc w:val="both"/>
              <w:rPr>
                <w:rFonts w:cstheme="minorHAnsi"/>
                <w:bCs/>
                <w:sz w:val="24"/>
                <w:szCs w:val="24"/>
                <w:highlight w:val="yellow"/>
              </w:rPr>
            </w:pPr>
          </w:p>
        </w:tc>
      </w:tr>
      <w:tr w:rsidR="0001410F" w:rsidRPr="00E24B6C" w14:paraId="4E93028A" w14:textId="77777777" w:rsidTr="0001410F">
        <w:tc>
          <w:tcPr>
            <w:tcW w:w="2254" w:type="dxa"/>
          </w:tcPr>
          <w:p w14:paraId="36BD6A51" w14:textId="1142E903" w:rsidR="0001410F" w:rsidRPr="000971AA" w:rsidRDefault="0001410F" w:rsidP="00904277">
            <w:pPr>
              <w:rPr>
                <w:rFonts w:cstheme="minorHAnsi"/>
                <w:bCs/>
                <w:sz w:val="24"/>
                <w:szCs w:val="24"/>
              </w:rPr>
            </w:pPr>
            <w:r w:rsidRPr="000971AA">
              <w:rPr>
                <w:rFonts w:cstheme="minorHAnsi"/>
                <w:bCs/>
                <w:sz w:val="24"/>
                <w:szCs w:val="24"/>
              </w:rPr>
              <w:t>1 day workshop with staffs on drafting PRA tools and training modules on women empowerment issues</w:t>
            </w:r>
          </w:p>
        </w:tc>
        <w:tc>
          <w:tcPr>
            <w:tcW w:w="2237" w:type="dxa"/>
          </w:tcPr>
          <w:p w14:paraId="1BA473BA" w14:textId="2970351A" w:rsidR="0001410F" w:rsidRPr="000971AA" w:rsidRDefault="0001410F" w:rsidP="00904277">
            <w:pPr>
              <w:rPr>
                <w:rFonts w:cstheme="minorHAnsi"/>
                <w:bCs/>
                <w:sz w:val="24"/>
                <w:szCs w:val="24"/>
              </w:rPr>
            </w:pPr>
            <w:r w:rsidRPr="000971AA">
              <w:rPr>
                <w:rFonts w:cstheme="minorHAnsi"/>
                <w:bCs/>
                <w:sz w:val="24"/>
                <w:szCs w:val="24"/>
              </w:rPr>
              <w:t>Validation of PRA Tools developed</w:t>
            </w:r>
          </w:p>
        </w:tc>
        <w:tc>
          <w:tcPr>
            <w:tcW w:w="1144" w:type="dxa"/>
          </w:tcPr>
          <w:p w14:paraId="0EF8794B" w14:textId="0BE665E0" w:rsidR="0001410F" w:rsidRPr="000971AA" w:rsidRDefault="0001410F" w:rsidP="00904277">
            <w:pPr>
              <w:rPr>
                <w:rFonts w:cstheme="minorHAnsi"/>
                <w:bCs/>
                <w:sz w:val="24"/>
                <w:szCs w:val="24"/>
              </w:rPr>
            </w:pPr>
            <w:r w:rsidRPr="000971AA">
              <w:rPr>
                <w:rFonts w:cstheme="minorHAnsi"/>
                <w:bCs/>
                <w:sz w:val="24"/>
                <w:szCs w:val="24"/>
              </w:rPr>
              <w:t>1</w:t>
            </w:r>
          </w:p>
        </w:tc>
        <w:tc>
          <w:tcPr>
            <w:tcW w:w="1961" w:type="dxa"/>
          </w:tcPr>
          <w:p w14:paraId="6D51FA1A" w14:textId="2D2F5541" w:rsidR="0001410F" w:rsidRPr="000971AA" w:rsidRDefault="0001410F" w:rsidP="00904277">
            <w:pPr>
              <w:rPr>
                <w:rFonts w:cstheme="minorHAnsi"/>
                <w:bCs/>
                <w:sz w:val="24"/>
                <w:szCs w:val="24"/>
              </w:rPr>
            </w:pPr>
            <w:r w:rsidRPr="000971AA">
              <w:rPr>
                <w:rFonts w:cstheme="minorHAnsi"/>
                <w:bCs/>
                <w:sz w:val="24"/>
                <w:szCs w:val="24"/>
              </w:rPr>
              <w:t>1 center level, Dhaka</w:t>
            </w:r>
          </w:p>
        </w:tc>
        <w:tc>
          <w:tcPr>
            <w:tcW w:w="1754" w:type="dxa"/>
            <w:vMerge/>
          </w:tcPr>
          <w:p w14:paraId="7CF498B3" w14:textId="6CEA768E" w:rsidR="0001410F" w:rsidRPr="00E24B6C" w:rsidRDefault="0001410F" w:rsidP="00660895">
            <w:pPr>
              <w:jc w:val="both"/>
              <w:rPr>
                <w:rFonts w:cstheme="minorHAnsi"/>
                <w:bCs/>
                <w:sz w:val="24"/>
                <w:szCs w:val="24"/>
                <w:highlight w:val="yellow"/>
              </w:rPr>
            </w:pPr>
          </w:p>
        </w:tc>
      </w:tr>
      <w:tr w:rsidR="0001410F" w:rsidRPr="00E24B6C" w14:paraId="6D36D182" w14:textId="77777777" w:rsidTr="0001410F">
        <w:tc>
          <w:tcPr>
            <w:tcW w:w="2254" w:type="dxa"/>
          </w:tcPr>
          <w:p w14:paraId="40D5FAD6" w14:textId="6926323D" w:rsidR="0001410F" w:rsidRPr="000971AA" w:rsidRDefault="0001410F" w:rsidP="00904277">
            <w:pPr>
              <w:rPr>
                <w:rFonts w:cstheme="minorHAnsi"/>
                <w:bCs/>
                <w:sz w:val="24"/>
                <w:szCs w:val="24"/>
              </w:rPr>
            </w:pPr>
            <w:r w:rsidRPr="000971AA">
              <w:rPr>
                <w:rFonts w:cstheme="minorHAnsi"/>
                <w:bCs/>
                <w:sz w:val="24"/>
                <w:szCs w:val="24"/>
              </w:rPr>
              <w:t>Consultation meeting with relevant stakeholders for validation at district level</w:t>
            </w:r>
          </w:p>
          <w:p w14:paraId="5F5CE544" w14:textId="77777777" w:rsidR="0001410F" w:rsidRPr="000971AA" w:rsidRDefault="0001410F" w:rsidP="00904277">
            <w:pPr>
              <w:rPr>
                <w:rFonts w:cstheme="minorHAnsi"/>
                <w:bCs/>
                <w:sz w:val="24"/>
                <w:szCs w:val="24"/>
              </w:rPr>
            </w:pPr>
          </w:p>
        </w:tc>
        <w:tc>
          <w:tcPr>
            <w:tcW w:w="2237" w:type="dxa"/>
          </w:tcPr>
          <w:p w14:paraId="09D455FF" w14:textId="0EDDAD27" w:rsidR="0001410F" w:rsidRPr="000971AA" w:rsidRDefault="0001410F" w:rsidP="00904277">
            <w:pPr>
              <w:rPr>
                <w:rFonts w:cstheme="minorHAnsi"/>
                <w:bCs/>
                <w:sz w:val="24"/>
                <w:szCs w:val="24"/>
              </w:rPr>
            </w:pPr>
            <w:r w:rsidRPr="000971AA">
              <w:rPr>
                <w:rFonts w:cstheme="minorHAnsi"/>
                <w:bCs/>
                <w:sz w:val="24"/>
                <w:szCs w:val="24"/>
              </w:rPr>
              <w:t>Validation of PRA Tools at district level</w:t>
            </w:r>
          </w:p>
        </w:tc>
        <w:tc>
          <w:tcPr>
            <w:tcW w:w="1144" w:type="dxa"/>
          </w:tcPr>
          <w:p w14:paraId="31F3C784" w14:textId="77777777" w:rsidR="0001410F" w:rsidRPr="000971AA" w:rsidRDefault="0001410F" w:rsidP="00904277">
            <w:pPr>
              <w:rPr>
                <w:rFonts w:cstheme="minorHAnsi"/>
                <w:bCs/>
                <w:sz w:val="24"/>
                <w:szCs w:val="24"/>
              </w:rPr>
            </w:pPr>
          </w:p>
        </w:tc>
        <w:tc>
          <w:tcPr>
            <w:tcW w:w="1961" w:type="dxa"/>
          </w:tcPr>
          <w:p w14:paraId="7039EF69" w14:textId="756C7A15" w:rsidR="0001410F" w:rsidRPr="000971AA" w:rsidRDefault="0001410F" w:rsidP="00904277">
            <w:pPr>
              <w:rPr>
                <w:rFonts w:cstheme="minorHAnsi"/>
                <w:bCs/>
                <w:sz w:val="24"/>
                <w:szCs w:val="24"/>
              </w:rPr>
            </w:pPr>
            <w:r w:rsidRPr="000971AA">
              <w:rPr>
                <w:rFonts w:cstheme="minorHAnsi"/>
                <w:bCs/>
                <w:sz w:val="24"/>
                <w:szCs w:val="24"/>
              </w:rPr>
              <w:t>District:</w:t>
            </w:r>
            <w:r w:rsidR="0051027F">
              <w:rPr>
                <w:rFonts w:cstheme="minorHAnsi"/>
                <w:bCs/>
                <w:sz w:val="24"/>
                <w:szCs w:val="24"/>
              </w:rPr>
              <w:t xml:space="preserve"> </w:t>
            </w:r>
            <w:proofErr w:type="spellStart"/>
            <w:r w:rsidRPr="000971AA">
              <w:rPr>
                <w:rFonts w:cstheme="minorHAnsi"/>
                <w:bCs/>
                <w:sz w:val="24"/>
                <w:szCs w:val="24"/>
              </w:rPr>
              <w:t>Narsingdi</w:t>
            </w:r>
            <w:proofErr w:type="spellEnd"/>
            <w:r w:rsidRPr="000971AA">
              <w:rPr>
                <w:rFonts w:cstheme="minorHAnsi"/>
                <w:bCs/>
                <w:sz w:val="24"/>
                <w:szCs w:val="24"/>
              </w:rPr>
              <w:t xml:space="preserve">, </w:t>
            </w:r>
            <w:proofErr w:type="spellStart"/>
            <w:r w:rsidRPr="000971AA">
              <w:rPr>
                <w:rFonts w:cstheme="minorHAnsi"/>
                <w:bCs/>
                <w:sz w:val="24"/>
                <w:szCs w:val="24"/>
              </w:rPr>
              <w:t>Kishoregonj</w:t>
            </w:r>
            <w:proofErr w:type="spellEnd"/>
            <w:r w:rsidRPr="000971AA">
              <w:rPr>
                <w:rFonts w:cstheme="minorHAnsi"/>
                <w:bCs/>
                <w:sz w:val="24"/>
                <w:szCs w:val="24"/>
              </w:rPr>
              <w:t xml:space="preserve">, </w:t>
            </w:r>
            <w:proofErr w:type="spellStart"/>
            <w:r w:rsidRPr="000971AA">
              <w:rPr>
                <w:rFonts w:cstheme="minorHAnsi"/>
                <w:bCs/>
                <w:sz w:val="24"/>
                <w:szCs w:val="24"/>
              </w:rPr>
              <w:t>Gazipur</w:t>
            </w:r>
            <w:proofErr w:type="spellEnd"/>
            <w:r w:rsidRPr="000971AA">
              <w:rPr>
                <w:rFonts w:cstheme="minorHAnsi"/>
                <w:bCs/>
                <w:sz w:val="24"/>
                <w:szCs w:val="24"/>
              </w:rPr>
              <w:t xml:space="preserve">, </w:t>
            </w:r>
            <w:proofErr w:type="spellStart"/>
            <w:r w:rsidRPr="000971AA">
              <w:rPr>
                <w:rFonts w:cstheme="minorHAnsi"/>
                <w:bCs/>
                <w:sz w:val="24"/>
                <w:szCs w:val="24"/>
              </w:rPr>
              <w:t>Habigonj</w:t>
            </w:r>
            <w:proofErr w:type="spellEnd"/>
            <w:r w:rsidRPr="000971AA">
              <w:rPr>
                <w:rFonts w:cstheme="minorHAnsi"/>
                <w:bCs/>
                <w:sz w:val="24"/>
                <w:szCs w:val="24"/>
              </w:rPr>
              <w:t xml:space="preserve">, </w:t>
            </w:r>
            <w:proofErr w:type="spellStart"/>
            <w:r w:rsidRPr="000971AA">
              <w:rPr>
                <w:rFonts w:cstheme="minorHAnsi"/>
                <w:bCs/>
                <w:sz w:val="24"/>
                <w:szCs w:val="24"/>
              </w:rPr>
              <w:t>Chattogram</w:t>
            </w:r>
            <w:proofErr w:type="spellEnd"/>
            <w:r w:rsidRPr="000971AA">
              <w:rPr>
                <w:rFonts w:cstheme="minorHAnsi"/>
                <w:bCs/>
                <w:sz w:val="24"/>
                <w:szCs w:val="24"/>
              </w:rPr>
              <w:t xml:space="preserve"> (CEPZ)</w:t>
            </w:r>
          </w:p>
        </w:tc>
        <w:tc>
          <w:tcPr>
            <w:tcW w:w="1754" w:type="dxa"/>
            <w:vMerge/>
          </w:tcPr>
          <w:p w14:paraId="79A294E3" w14:textId="77777777" w:rsidR="0001410F" w:rsidRPr="00E24B6C" w:rsidRDefault="0001410F" w:rsidP="00660895">
            <w:pPr>
              <w:jc w:val="both"/>
              <w:rPr>
                <w:rFonts w:cstheme="minorHAnsi"/>
                <w:bCs/>
                <w:sz w:val="24"/>
                <w:szCs w:val="24"/>
                <w:highlight w:val="yellow"/>
              </w:rPr>
            </w:pPr>
          </w:p>
        </w:tc>
      </w:tr>
    </w:tbl>
    <w:p w14:paraId="384C7C70" w14:textId="77777777" w:rsidR="002A1D90" w:rsidRPr="002A1D90" w:rsidRDefault="002A1D90" w:rsidP="002A1D90">
      <w:pPr>
        <w:rPr>
          <w:b/>
          <w:bCs/>
          <w:sz w:val="10"/>
          <w:szCs w:val="8"/>
        </w:rPr>
      </w:pPr>
    </w:p>
    <w:p w14:paraId="4281CDCD" w14:textId="15052BD6" w:rsidR="002452A3" w:rsidRPr="002452A3" w:rsidRDefault="002452A3" w:rsidP="00E24B6C">
      <w:pPr>
        <w:shd w:val="clear" w:color="auto" w:fill="B4C6E7" w:themeFill="accent1" w:themeFillTint="66"/>
        <w:rPr>
          <w:b/>
          <w:bCs/>
          <w:sz w:val="24"/>
        </w:rPr>
      </w:pPr>
      <w:r w:rsidRPr="002452A3">
        <w:rPr>
          <w:b/>
          <w:bCs/>
          <w:sz w:val="24"/>
        </w:rPr>
        <w:lastRenderedPageBreak/>
        <w:t>Working Area</w:t>
      </w:r>
    </w:p>
    <w:p w14:paraId="6C092D51" w14:textId="159F7F67" w:rsidR="008758CB" w:rsidRDefault="00FD1C3B" w:rsidP="008758CB">
      <w:pPr>
        <w:jc w:val="both"/>
        <w:rPr>
          <w:sz w:val="24"/>
        </w:rPr>
      </w:pPr>
      <w:r>
        <w:rPr>
          <w:sz w:val="24"/>
        </w:rPr>
        <w:t xml:space="preserve">The consultant would have to work </w:t>
      </w:r>
      <w:r w:rsidR="00C83462">
        <w:rPr>
          <w:sz w:val="24"/>
        </w:rPr>
        <w:t>in following</w:t>
      </w:r>
      <w:r>
        <w:rPr>
          <w:sz w:val="24"/>
        </w:rPr>
        <w:t xml:space="preserve"> 15 </w:t>
      </w:r>
      <w:proofErr w:type="spellStart"/>
      <w:r w:rsidR="003C4C14">
        <w:rPr>
          <w:sz w:val="24"/>
        </w:rPr>
        <w:t>upazila</w:t>
      </w:r>
      <w:r w:rsidR="00A50DC5">
        <w:rPr>
          <w:sz w:val="24"/>
        </w:rPr>
        <w:t>s</w:t>
      </w:r>
      <w:proofErr w:type="spellEnd"/>
      <w:r>
        <w:rPr>
          <w:sz w:val="24"/>
        </w:rPr>
        <w:t xml:space="preserve"> under 10 districts</w:t>
      </w:r>
      <w:r w:rsidR="00C83462">
        <w:rPr>
          <w:sz w:val="24"/>
        </w:rPr>
        <w:t>:</w:t>
      </w:r>
    </w:p>
    <w:tbl>
      <w:tblPr>
        <w:tblStyle w:val="GridTable5DarkAccent3"/>
        <w:tblW w:w="9985" w:type="dxa"/>
        <w:tblLook w:val="04A0" w:firstRow="1" w:lastRow="0" w:firstColumn="1" w:lastColumn="0" w:noHBand="0" w:noVBand="1"/>
      </w:tblPr>
      <w:tblGrid>
        <w:gridCol w:w="1615"/>
        <w:gridCol w:w="1710"/>
        <w:gridCol w:w="2700"/>
        <w:gridCol w:w="3960"/>
      </w:tblGrid>
      <w:tr w:rsidR="008758CB" w:rsidRPr="00EC7267" w14:paraId="75CA2BF8" w14:textId="77777777" w:rsidTr="00EC7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0601689" w14:textId="69A30C7F" w:rsidR="008758CB" w:rsidRPr="00EC7267" w:rsidRDefault="008758CB" w:rsidP="003C4A71">
            <w:pPr>
              <w:jc w:val="center"/>
              <w:rPr>
                <w:rFonts w:cstheme="minorHAnsi"/>
                <w:b w:val="0"/>
                <w:bCs w:val="0"/>
              </w:rPr>
            </w:pPr>
            <w:r w:rsidRPr="00EC7267">
              <w:rPr>
                <w:rFonts w:cstheme="minorHAnsi"/>
              </w:rPr>
              <w:t>Organization</w:t>
            </w:r>
          </w:p>
        </w:tc>
        <w:tc>
          <w:tcPr>
            <w:tcW w:w="1710" w:type="dxa"/>
          </w:tcPr>
          <w:p w14:paraId="614D665A" w14:textId="0598A6D0" w:rsidR="008758CB" w:rsidRPr="00EC7267" w:rsidRDefault="008758CB" w:rsidP="003C4A7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C7267">
              <w:rPr>
                <w:rFonts w:cstheme="minorHAnsi"/>
              </w:rPr>
              <w:t>Working District</w:t>
            </w:r>
          </w:p>
        </w:tc>
        <w:tc>
          <w:tcPr>
            <w:tcW w:w="2700" w:type="dxa"/>
          </w:tcPr>
          <w:p w14:paraId="715C69B4" w14:textId="5CE3E274" w:rsidR="008758CB" w:rsidRPr="00EC7267" w:rsidRDefault="008758CB" w:rsidP="003C4A7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proofErr w:type="spellStart"/>
            <w:r w:rsidRPr="00EC7267">
              <w:rPr>
                <w:rFonts w:cstheme="minorHAnsi"/>
              </w:rPr>
              <w:t>Upazila</w:t>
            </w:r>
            <w:proofErr w:type="spellEnd"/>
          </w:p>
        </w:tc>
        <w:tc>
          <w:tcPr>
            <w:tcW w:w="3960" w:type="dxa"/>
          </w:tcPr>
          <w:p w14:paraId="01500486" w14:textId="2431D05C" w:rsidR="008758CB" w:rsidRPr="00EC7267" w:rsidRDefault="008758CB" w:rsidP="003C4A7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C7267">
              <w:rPr>
                <w:rFonts w:cstheme="minorHAnsi"/>
              </w:rPr>
              <w:t>Union</w:t>
            </w:r>
          </w:p>
        </w:tc>
      </w:tr>
      <w:tr w:rsidR="00264F21" w:rsidRPr="00EC7267" w14:paraId="5E92D178" w14:textId="77777777" w:rsidTr="00EC7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val="restart"/>
          </w:tcPr>
          <w:p w14:paraId="58A03BAE" w14:textId="77777777" w:rsidR="00264F21" w:rsidRPr="00EC7267" w:rsidRDefault="00264F21" w:rsidP="008758CB">
            <w:pPr>
              <w:jc w:val="both"/>
              <w:rPr>
                <w:rFonts w:cstheme="minorHAnsi"/>
              </w:rPr>
            </w:pPr>
          </w:p>
          <w:p w14:paraId="2722A05C" w14:textId="77777777" w:rsidR="00264F21" w:rsidRPr="00EC7267" w:rsidRDefault="00264F21" w:rsidP="008758CB">
            <w:pPr>
              <w:jc w:val="both"/>
              <w:rPr>
                <w:rFonts w:cstheme="minorHAnsi"/>
              </w:rPr>
            </w:pPr>
          </w:p>
          <w:p w14:paraId="105D0900" w14:textId="77777777" w:rsidR="00264F21" w:rsidRPr="00EC7267" w:rsidRDefault="00264F21" w:rsidP="008758CB">
            <w:pPr>
              <w:jc w:val="both"/>
              <w:rPr>
                <w:rFonts w:cstheme="minorHAnsi"/>
              </w:rPr>
            </w:pPr>
          </w:p>
          <w:p w14:paraId="126F2171" w14:textId="77777777" w:rsidR="00264F21" w:rsidRPr="00EC7267" w:rsidRDefault="00264F21" w:rsidP="008758CB">
            <w:pPr>
              <w:jc w:val="both"/>
              <w:rPr>
                <w:rFonts w:cstheme="minorHAnsi"/>
              </w:rPr>
            </w:pPr>
          </w:p>
          <w:p w14:paraId="7FED7FEF" w14:textId="77777777" w:rsidR="00264F21" w:rsidRPr="00EC7267" w:rsidRDefault="00264F21" w:rsidP="008758CB">
            <w:pPr>
              <w:jc w:val="both"/>
              <w:rPr>
                <w:rFonts w:cstheme="minorHAnsi"/>
              </w:rPr>
            </w:pPr>
          </w:p>
          <w:p w14:paraId="6914D85E" w14:textId="77777777" w:rsidR="00264F21" w:rsidRPr="00EC7267" w:rsidRDefault="00264F21" w:rsidP="008758CB">
            <w:pPr>
              <w:jc w:val="both"/>
              <w:rPr>
                <w:rFonts w:cstheme="minorHAnsi"/>
              </w:rPr>
            </w:pPr>
          </w:p>
          <w:p w14:paraId="0187585C" w14:textId="77777777" w:rsidR="00264F21" w:rsidRPr="00EC7267" w:rsidRDefault="00264F21" w:rsidP="008758CB">
            <w:pPr>
              <w:jc w:val="both"/>
              <w:rPr>
                <w:rFonts w:cstheme="minorHAnsi"/>
              </w:rPr>
            </w:pPr>
          </w:p>
          <w:p w14:paraId="6805B823" w14:textId="2BE717C2" w:rsidR="00264F21" w:rsidRPr="00EC7267" w:rsidRDefault="00264F21" w:rsidP="00FE5068">
            <w:pPr>
              <w:jc w:val="center"/>
              <w:rPr>
                <w:rFonts w:cstheme="minorHAnsi"/>
              </w:rPr>
            </w:pPr>
            <w:r w:rsidRPr="00EC7267">
              <w:rPr>
                <w:rFonts w:cstheme="minorHAnsi"/>
              </w:rPr>
              <w:t>OKUP</w:t>
            </w:r>
          </w:p>
        </w:tc>
        <w:tc>
          <w:tcPr>
            <w:tcW w:w="1710" w:type="dxa"/>
            <w:vMerge w:val="restart"/>
          </w:tcPr>
          <w:p w14:paraId="3DC17DC2" w14:textId="77777777" w:rsidR="00264F21" w:rsidRPr="00EC7267" w:rsidRDefault="00264F21" w:rsidP="008758CB">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6D8F9C0D" w14:textId="77777777" w:rsidR="00264F21" w:rsidRPr="00EC7267" w:rsidRDefault="00264F21" w:rsidP="008758CB">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12A97333" w14:textId="77777777" w:rsidR="00264F21" w:rsidRPr="00EC7267" w:rsidRDefault="00264F21" w:rsidP="008758CB">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054AD157" w14:textId="77777777" w:rsidR="00264F21" w:rsidRPr="00EC7267" w:rsidRDefault="00264F21" w:rsidP="008758CB">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3E760370" w14:textId="29C2F693" w:rsidR="00264F21" w:rsidRPr="00EC7267" w:rsidRDefault="00264F21" w:rsidP="008758C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7267">
              <w:rPr>
                <w:rFonts w:cstheme="minorHAnsi"/>
              </w:rPr>
              <w:t>B</w:t>
            </w:r>
            <w:r w:rsidR="00C83462" w:rsidRPr="00EC7267">
              <w:rPr>
                <w:rFonts w:cstheme="minorHAnsi"/>
              </w:rPr>
              <w:t xml:space="preserve">. </w:t>
            </w:r>
            <w:proofErr w:type="spellStart"/>
            <w:r w:rsidR="00C83462" w:rsidRPr="00EC7267">
              <w:rPr>
                <w:rFonts w:cstheme="minorHAnsi"/>
              </w:rPr>
              <w:t>Baria</w:t>
            </w:r>
            <w:proofErr w:type="spellEnd"/>
          </w:p>
        </w:tc>
        <w:tc>
          <w:tcPr>
            <w:tcW w:w="2700" w:type="dxa"/>
          </w:tcPr>
          <w:p w14:paraId="506EA8AB" w14:textId="155E940A" w:rsidR="00264F21" w:rsidRPr="00EC7267" w:rsidRDefault="00264F21" w:rsidP="003C4A71">
            <w:pPr>
              <w:jc w:val="center"/>
              <w:cnfStyle w:val="000000100000" w:firstRow="0" w:lastRow="0" w:firstColumn="0" w:lastColumn="0" w:oddVBand="0" w:evenVBand="0" w:oddHBand="1" w:evenHBand="0" w:firstRowFirstColumn="0" w:firstRowLastColumn="0" w:lastRowFirstColumn="0" w:lastRowLastColumn="0"/>
              <w:rPr>
                <w:rFonts w:cstheme="minorHAnsi"/>
              </w:rPr>
            </w:pPr>
            <w:bookmarkStart w:id="0" w:name="_Hlk27228126"/>
            <w:proofErr w:type="spellStart"/>
            <w:r w:rsidRPr="00EC7267">
              <w:rPr>
                <w:rFonts w:cstheme="minorHAnsi"/>
              </w:rPr>
              <w:t>Kasba</w:t>
            </w:r>
            <w:bookmarkEnd w:id="0"/>
            <w:proofErr w:type="spellEnd"/>
          </w:p>
        </w:tc>
        <w:tc>
          <w:tcPr>
            <w:tcW w:w="3960" w:type="dxa"/>
          </w:tcPr>
          <w:p w14:paraId="40497ED0" w14:textId="6004744E" w:rsidR="00264F21" w:rsidRPr="00EC7267" w:rsidRDefault="00264F21" w:rsidP="003C4A71">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theme="minorHAnsi"/>
              </w:rPr>
              <w:t>Kayempur</w:t>
            </w:r>
            <w:proofErr w:type="spellEnd"/>
          </w:p>
        </w:tc>
      </w:tr>
      <w:tr w:rsidR="00264F21" w:rsidRPr="00EC7267" w14:paraId="07FF12C9" w14:textId="77777777" w:rsidTr="00EC7267">
        <w:tc>
          <w:tcPr>
            <w:cnfStyle w:val="001000000000" w:firstRow="0" w:lastRow="0" w:firstColumn="1" w:lastColumn="0" w:oddVBand="0" w:evenVBand="0" w:oddHBand="0" w:evenHBand="0" w:firstRowFirstColumn="0" w:firstRowLastColumn="0" w:lastRowFirstColumn="0" w:lastRowLastColumn="0"/>
            <w:tcW w:w="1615" w:type="dxa"/>
            <w:vMerge/>
          </w:tcPr>
          <w:p w14:paraId="417AD59D" w14:textId="12C54CE2" w:rsidR="00264F21" w:rsidRPr="00EC7267" w:rsidRDefault="00264F21" w:rsidP="008758CB">
            <w:pPr>
              <w:jc w:val="both"/>
              <w:rPr>
                <w:rFonts w:cstheme="minorHAnsi"/>
              </w:rPr>
            </w:pPr>
          </w:p>
        </w:tc>
        <w:tc>
          <w:tcPr>
            <w:tcW w:w="1710" w:type="dxa"/>
            <w:vMerge/>
          </w:tcPr>
          <w:p w14:paraId="2061CCE4" w14:textId="77777777" w:rsidR="00264F21" w:rsidRPr="00EC7267" w:rsidRDefault="00264F21" w:rsidP="008758CB">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2700" w:type="dxa"/>
            <w:vMerge w:val="restart"/>
          </w:tcPr>
          <w:p w14:paraId="2A195A96" w14:textId="77777777" w:rsidR="00264F21" w:rsidRPr="00EC7267" w:rsidRDefault="00264F21" w:rsidP="003C4A71">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62FE0D09" w14:textId="45CED049" w:rsidR="00264F21" w:rsidRPr="00EC7267" w:rsidRDefault="00264F21" w:rsidP="003C4A71">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7267">
              <w:rPr>
                <w:rFonts w:cstheme="minorHAnsi"/>
              </w:rPr>
              <w:t>Nashirnagar</w:t>
            </w:r>
            <w:proofErr w:type="spellEnd"/>
          </w:p>
        </w:tc>
        <w:tc>
          <w:tcPr>
            <w:tcW w:w="3960" w:type="dxa"/>
          </w:tcPr>
          <w:p w14:paraId="4746F3AD" w14:textId="1EACA37D" w:rsidR="00264F21" w:rsidRPr="00EC7267" w:rsidRDefault="00264F21" w:rsidP="003C4A71">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7267">
              <w:rPr>
                <w:rFonts w:cstheme="minorHAnsi"/>
              </w:rPr>
              <w:t>Kunda</w:t>
            </w:r>
            <w:proofErr w:type="spellEnd"/>
          </w:p>
        </w:tc>
      </w:tr>
      <w:tr w:rsidR="00264F21" w:rsidRPr="00EC7267" w14:paraId="66C6E99C" w14:textId="77777777" w:rsidTr="00EC7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14:paraId="4EC1C23E" w14:textId="00944127" w:rsidR="00264F21" w:rsidRPr="00EC7267" w:rsidRDefault="00264F21" w:rsidP="008758CB">
            <w:pPr>
              <w:jc w:val="both"/>
              <w:rPr>
                <w:rFonts w:cstheme="minorHAnsi"/>
              </w:rPr>
            </w:pPr>
          </w:p>
        </w:tc>
        <w:tc>
          <w:tcPr>
            <w:tcW w:w="1710" w:type="dxa"/>
            <w:vMerge/>
          </w:tcPr>
          <w:p w14:paraId="7A45A39B" w14:textId="77777777" w:rsidR="00264F21" w:rsidRPr="00EC7267" w:rsidRDefault="00264F21" w:rsidP="008758CB">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2700" w:type="dxa"/>
            <w:vMerge/>
          </w:tcPr>
          <w:p w14:paraId="5CA25E67" w14:textId="77777777" w:rsidR="00264F21" w:rsidRPr="00EC7267" w:rsidRDefault="00264F21" w:rsidP="008758CB">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3960" w:type="dxa"/>
          </w:tcPr>
          <w:p w14:paraId="5C0C813D" w14:textId="79FB2DF0" w:rsidR="00264F21" w:rsidRPr="00EC7267" w:rsidRDefault="00264F21" w:rsidP="003C4A71">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theme="minorHAnsi"/>
              </w:rPr>
              <w:t>Nashirnagar</w:t>
            </w:r>
            <w:proofErr w:type="spellEnd"/>
          </w:p>
        </w:tc>
      </w:tr>
      <w:tr w:rsidR="00264F21" w:rsidRPr="00EC7267" w14:paraId="75872927" w14:textId="77777777" w:rsidTr="00EC7267">
        <w:tc>
          <w:tcPr>
            <w:cnfStyle w:val="001000000000" w:firstRow="0" w:lastRow="0" w:firstColumn="1" w:lastColumn="0" w:oddVBand="0" w:evenVBand="0" w:oddHBand="0" w:evenHBand="0" w:firstRowFirstColumn="0" w:firstRowLastColumn="0" w:lastRowFirstColumn="0" w:lastRowLastColumn="0"/>
            <w:tcW w:w="1615" w:type="dxa"/>
            <w:vMerge/>
          </w:tcPr>
          <w:p w14:paraId="3699ECE7" w14:textId="27570FCE" w:rsidR="00264F21" w:rsidRPr="00EC7267" w:rsidRDefault="00264F21" w:rsidP="008758CB">
            <w:pPr>
              <w:jc w:val="both"/>
              <w:rPr>
                <w:rFonts w:cstheme="minorHAnsi"/>
              </w:rPr>
            </w:pPr>
          </w:p>
        </w:tc>
        <w:tc>
          <w:tcPr>
            <w:tcW w:w="1710" w:type="dxa"/>
            <w:vMerge/>
          </w:tcPr>
          <w:p w14:paraId="4A223DA6" w14:textId="77777777" w:rsidR="00264F21" w:rsidRPr="00EC7267" w:rsidRDefault="00264F21" w:rsidP="008758CB">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2700" w:type="dxa"/>
            <w:vMerge/>
          </w:tcPr>
          <w:p w14:paraId="1EA3DA14" w14:textId="77777777" w:rsidR="00264F21" w:rsidRPr="00EC7267" w:rsidRDefault="00264F21" w:rsidP="008758CB">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3960" w:type="dxa"/>
          </w:tcPr>
          <w:p w14:paraId="0EF203C4" w14:textId="5B2D5DFE" w:rsidR="00264F21" w:rsidRPr="00EC7267" w:rsidRDefault="00264F21" w:rsidP="003C4A71">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7267">
              <w:rPr>
                <w:rFonts w:cstheme="minorHAnsi"/>
              </w:rPr>
              <w:t>Purbobhag</w:t>
            </w:r>
            <w:proofErr w:type="spellEnd"/>
          </w:p>
        </w:tc>
      </w:tr>
      <w:tr w:rsidR="00264F21" w:rsidRPr="00EC7267" w14:paraId="4B52A694" w14:textId="77777777" w:rsidTr="00EC7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14:paraId="5F8061D0" w14:textId="25664E71" w:rsidR="00264F21" w:rsidRPr="00EC7267" w:rsidRDefault="00264F21" w:rsidP="008758CB">
            <w:pPr>
              <w:jc w:val="both"/>
              <w:rPr>
                <w:rFonts w:cstheme="minorHAnsi"/>
              </w:rPr>
            </w:pPr>
          </w:p>
        </w:tc>
        <w:tc>
          <w:tcPr>
            <w:tcW w:w="1710" w:type="dxa"/>
            <w:vMerge/>
          </w:tcPr>
          <w:p w14:paraId="5B355CA0" w14:textId="77777777" w:rsidR="00264F21" w:rsidRPr="00EC7267" w:rsidRDefault="00264F21" w:rsidP="008758CB">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2700" w:type="dxa"/>
            <w:vMerge w:val="restart"/>
          </w:tcPr>
          <w:p w14:paraId="181E1DD4" w14:textId="77777777" w:rsidR="00264F21" w:rsidRPr="00EC7267" w:rsidRDefault="00264F21" w:rsidP="003C4A71">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292F4DD4" w14:textId="566B1E30" w:rsidR="00264F21" w:rsidRPr="00EC7267" w:rsidRDefault="00264F21" w:rsidP="003C4A71">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theme="minorHAnsi"/>
              </w:rPr>
              <w:t>Ashuganj</w:t>
            </w:r>
            <w:proofErr w:type="spellEnd"/>
          </w:p>
        </w:tc>
        <w:tc>
          <w:tcPr>
            <w:tcW w:w="3960" w:type="dxa"/>
          </w:tcPr>
          <w:p w14:paraId="16C9807B" w14:textId="79D711D0" w:rsidR="00264F21" w:rsidRPr="00EC7267" w:rsidRDefault="00264F21" w:rsidP="003C4A71">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theme="minorHAnsi"/>
              </w:rPr>
              <w:t>Charchartola</w:t>
            </w:r>
            <w:proofErr w:type="spellEnd"/>
          </w:p>
        </w:tc>
      </w:tr>
      <w:tr w:rsidR="00264F21" w:rsidRPr="00EC7267" w14:paraId="57EDFAD8" w14:textId="77777777" w:rsidTr="00EC7267">
        <w:tc>
          <w:tcPr>
            <w:cnfStyle w:val="001000000000" w:firstRow="0" w:lastRow="0" w:firstColumn="1" w:lastColumn="0" w:oddVBand="0" w:evenVBand="0" w:oddHBand="0" w:evenHBand="0" w:firstRowFirstColumn="0" w:firstRowLastColumn="0" w:lastRowFirstColumn="0" w:lastRowLastColumn="0"/>
            <w:tcW w:w="1615" w:type="dxa"/>
            <w:vMerge/>
          </w:tcPr>
          <w:p w14:paraId="3573601B" w14:textId="15411B08" w:rsidR="00264F21" w:rsidRPr="00EC7267" w:rsidRDefault="00264F21" w:rsidP="008758CB">
            <w:pPr>
              <w:jc w:val="both"/>
              <w:rPr>
                <w:rFonts w:cstheme="minorHAnsi"/>
              </w:rPr>
            </w:pPr>
          </w:p>
        </w:tc>
        <w:tc>
          <w:tcPr>
            <w:tcW w:w="1710" w:type="dxa"/>
            <w:vMerge/>
          </w:tcPr>
          <w:p w14:paraId="263ABAEF" w14:textId="77777777" w:rsidR="00264F21" w:rsidRPr="00EC7267" w:rsidRDefault="00264F21" w:rsidP="008758CB">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2700" w:type="dxa"/>
            <w:vMerge/>
          </w:tcPr>
          <w:p w14:paraId="36223579" w14:textId="77777777" w:rsidR="00264F21" w:rsidRPr="00EC7267" w:rsidRDefault="00264F21" w:rsidP="008758CB">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3960" w:type="dxa"/>
          </w:tcPr>
          <w:p w14:paraId="596A23D8" w14:textId="7533D8B5" w:rsidR="00264F21" w:rsidRPr="00EC7267" w:rsidRDefault="00264F21" w:rsidP="003C4A71">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7267">
              <w:rPr>
                <w:rFonts w:cstheme="minorHAnsi"/>
              </w:rPr>
              <w:t>Ashuganj</w:t>
            </w:r>
            <w:proofErr w:type="spellEnd"/>
          </w:p>
        </w:tc>
      </w:tr>
      <w:tr w:rsidR="00264F21" w:rsidRPr="00EC7267" w14:paraId="10D98266" w14:textId="77777777" w:rsidTr="00EC7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14:paraId="5F2A4315" w14:textId="068EA4F9" w:rsidR="00264F21" w:rsidRPr="00EC7267" w:rsidRDefault="00264F21" w:rsidP="008758CB">
            <w:pPr>
              <w:jc w:val="both"/>
              <w:rPr>
                <w:rFonts w:cstheme="minorHAnsi"/>
              </w:rPr>
            </w:pPr>
          </w:p>
        </w:tc>
        <w:tc>
          <w:tcPr>
            <w:tcW w:w="1710" w:type="dxa"/>
            <w:vMerge/>
          </w:tcPr>
          <w:p w14:paraId="735C5EDB" w14:textId="77777777" w:rsidR="00264F21" w:rsidRPr="00EC7267" w:rsidRDefault="00264F21" w:rsidP="008758CB">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2700" w:type="dxa"/>
            <w:vMerge/>
          </w:tcPr>
          <w:p w14:paraId="39AFFCC8" w14:textId="77777777" w:rsidR="00264F21" w:rsidRPr="00EC7267" w:rsidRDefault="00264F21" w:rsidP="008758CB">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3960" w:type="dxa"/>
          </w:tcPr>
          <w:p w14:paraId="2F815CFF" w14:textId="5000F71C" w:rsidR="00264F21" w:rsidRPr="00EC7267" w:rsidRDefault="00264F21" w:rsidP="003C4A71">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theme="minorHAnsi"/>
              </w:rPr>
              <w:t>Araisida</w:t>
            </w:r>
            <w:proofErr w:type="spellEnd"/>
          </w:p>
        </w:tc>
      </w:tr>
      <w:tr w:rsidR="00264F21" w:rsidRPr="00EC7267" w14:paraId="142B5BE0" w14:textId="77777777" w:rsidTr="00EC7267">
        <w:tc>
          <w:tcPr>
            <w:cnfStyle w:val="001000000000" w:firstRow="0" w:lastRow="0" w:firstColumn="1" w:lastColumn="0" w:oddVBand="0" w:evenVBand="0" w:oddHBand="0" w:evenHBand="0" w:firstRowFirstColumn="0" w:firstRowLastColumn="0" w:lastRowFirstColumn="0" w:lastRowLastColumn="0"/>
            <w:tcW w:w="1615" w:type="dxa"/>
            <w:vMerge/>
          </w:tcPr>
          <w:p w14:paraId="2639D37D" w14:textId="53528354" w:rsidR="00264F21" w:rsidRPr="00EC7267" w:rsidRDefault="00264F21" w:rsidP="008758CB">
            <w:pPr>
              <w:jc w:val="both"/>
              <w:rPr>
                <w:rFonts w:cstheme="minorHAnsi"/>
              </w:rPr>
            </w:pPr>
          </w:p>
        </w:tc>
        <w:tc>
          <w:tcPr>
            <w:tcW w:w="1710" w:type="dxa"/>
            <w:vMerge/>
          </w:tcPr>
          <w:p w14:paraId="13733775" w14:textId="77777777" w:rsidR="00264F21" w:rsidRPr="00EC7267" w:rsidRDefault="00264F21" w:rsidP="008758CB">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2700" w:type="dxa"/>
            <w:vMerge/>
          </w:tcPr>
          <w:p w14:paraId="46233D33" w14:textId="77777777" w:rsidR="00264F21" w:rsidRPr="00EC7267" w:rsidRDefault="00264F21" w:rsidP="008758CB">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3960" w:type="dxa"/>
          </w:tcPr>
          <w:p w14:paraId="50EFA21F" w14:textId="64FC9C5C" w:rsidR="00264F21" w:rsidRPr="00EC7267" w:rsidRDefault="00264F21" w:rsidP="003C4A71">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7267">
              <w:rPr>
                <w:rFonts w:cstheme="minorHAnsi"/>
              </w:rPr>
              <w:t>Lalpur</w:t>
            </w:r>
            <w:proofErr w:type="spellEnd"/>
          </w:p>
        </w:tc>
      </w:tr>
      <w:tr w:rsidR="00264F21" w:rsidRPr="00EC7267" w14:paraId="3FEB85DA" w14:textId="77777777" w:rsidTr="00EC7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14:paraId="73BB775C" w14:textId="7B9CEE9E" w:rsidR="00264F21" w:rsidRPr="00EC7267" w:rsidRDefault="00264F21" w:rsidP="008758CB">
            <w:pPr>
              <w:jc w:val="both"/>
              <w:rPr>
                <w:rFonts w:cstheme="minorHAnsi"/>
              </w:rPr>
            </w:pPr>
          </w:p>
        </w:tc>
        <w:tc>
          <w:tcPr>
            <w:tcW w:w="1710" w:type="dxa"/>
            <w:vMerge w:val="restart"/>
          </w:tcPr>
          <w:p w14:paraId="6C64909B" w14:textId="68174DFD" w:rsidR="00264F21" w:rsidRPr="00EC7267" w:rsidRDefault="00264F21" w:rsidP="008758CB">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1FF14383" w14:textId="77777777" w:rsidR="00264F21" w:rsidRPr="00EC7267" w:rsidRDefault="00264F21" w:rsidP="008758CB">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79DEFC3B" w14:textId="5DD24E6B" w:rsidR="00264F21" w:rsidRPr="00EC7267" w:rsidRDefault="00264F21" w:rsidP="008758CB">
            <w:pPr>
              <w:jc w:val="both"/>
              <w:cnfStyle w:val="000000100000" w:firstRow="0" w:lastRow="0" w:firstColumn="0" w:lastColumn="0" w:oddVBand="0" w:evenVBand="0" w:oddHBand="1" w:evenHBand="0" w:firstRowFirstColumn="0" w:firstRowLastColumn="0" w:lastRowFirstColumn="0" w:lastRowLastColumn="0"/>
              <w:rPr>
                <w:rFonts w:cstheme="minorHAnsi"/>
              </w:rPr>
            </w:pPr>
            <w:r w:rsidRPr="00EC7267">
              <w:rPr>
                <w:rFonts w:cstheme="minorHAnsi"/>
              </w:rPr>
              <w:t xml:space="preserve">        Narayanganj</w:t>
            </w:r>
          </w:p>
        </w:tc>
        <w:tc>
          <w:tcPr>
            <w:tcW w:w="2700" w:type="dxa"/>
            <w:vMerge w:val="restart"/>
          </w:tcPr>
          <w:p w14:paraId="7A7F4E5A" w14:textId="52214C24" w:rsidR="00264F21" w:rsidRPr="00EC7267" w:rsidRDefault="00264F21" w:rsidP="003C4A71">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theme="minorHAnsi"/>
              </w:rPr>
              <w:t>Sadar</w:t>
            </w:r>
            <w:proofErr w:type="spellEnd"/>
          </w:p>
        </w:tc>
        <w:tc>
          <w:tcPr>
            <w:tcW w:w="3960" w:type="dxa"/>
          </w:tcPr>
          <w:p w14:paraId="00EDDAB2" w14:textId="61878F77" w:rsidR="00264F21" w:rsidRPr="00EC7267" w:rsidRDefault="00264F21" w:rsidP="003C4A7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7267">
              <w:rPr>
                <w:rFonts w:cstheme="minorHAnsi"/>
              </w:rPr>
              <w:t>Kashipur</w:t>
            </w:r>
          </w:p>
        </w:tc>
      </w:tr>
      <w:tr w:rsidR="00264F21" w:rsidRPr="00EC7267" w14:paraId="1955C2B4" w14:textId="77777777" w:rsidTr="00EC7267">
        <w:tc>
          <w:tcPr>
            <w:cnfStyle w:val="001000000000" w:firstRow="0" w:lastRow="0" w:firstColumn="1" w:lastColumn="0" w:oddVBand="0" w:evenVBand="0" w:oddHBand="0" w:evenHBand="0" w:firstRowFirstColumn="0" w:firstRowLastColumn="0" w:lastRowFirstColumn="0" w:lastRowLastColumn="0"/>
            <w:tcW w:w="1615" w:type="dxa"/>
            <w:vMerge/>
          </w:tcPr>
          <w:p w14:paraId="497AD5F6" w14:textId="6D7D3051" w:rsidR="00264F21" w:rsidRPr="00EC7267" w:rsidRDefault="00264F21" w:rsidP="008758CB">
            <w:pPr>
              <w:jc w:val="both"/>
              <w:rPr>
                <w:rFonts w:cstheme="minorHAnsi"/>
              </w:rPr>
            </w:pPr>
          </w:p>
        </w:tc>
        <w:tc>
          <w:tcPr>
            <w:tcW w:w="1710" w:type="dxa"/>
            <w:vMerge/>
          </w:tcPr>
          <w:p w14:paraId="086F148A" w14:textId="77777777" w:rsidR="00264F21" w:rsidRPr="00EC7267" w:rsidRDefault="00264F21" w:rsidP="008758CB">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2700" w:type="dxa"/>
            <w:vMerge/>
          </w:tcPr>
          <w:p w14:paraId="2873A144" w14:textId="2819FB1E" w:rsidR="00264F21" w:rsidRPr="00EC7267" w:rsidRDefault="00264F21" w:rsidP="008758CB">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3960" w:type="dxa"/>
          </w:tcPr>
          <w:p w14:paraId="76FE6AD7" w14:textId="3182CC82" w:rsidR="00264F21" w:rsidRPr="00EC7267" w:rsidRDefault="00264F21" w:rsidP="003C4A71">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7267">
              <w:rPr>
                <w:rFonts w:cstheme="minorHAnsi"/>
              </w:rPr>
              <w:t>Shohidnagar</w:t>
            </w:r>
            <w:proofErr w:type="spellEnd"/>
          </w:p>
        </w:tc>
      </w:tr>
      <w:tr w:rsidR="00264F21" w:rsidRPr="00EC7267" w14:paraId="0C70A20E" w14:textId="77777777" w:rsidTr="00EC7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14:paraId="0133F5E2" w14:textId="404F1E86" w:rsidR="00264F21" w:rsidRPr="00EC7267" w:rsidRDefault="00264F21" w:rsidP="008758CB">
            <w:pPr>
              <w:jc w:val="both"/>
              <w:rPr>
                <w:rFonts w:cstheme="minorHAnsi"/>
              </w:rPr>
            </w:pPr>
          </w:p>
        </w:tc>
        <w:tc>
          <w:tcPr>
            <w:tcW w:w="1710" w:type="dxa"/>
            <w:vMerge/>
          </w:tcPr>
          <w:p w14:paraId="416C9D5E" w14:textId="77777777" w:rsidR="00264F21" w:rsidRPr="00EC7267" w:rsidRDefault="00264F21" w:rsidP="008758CB">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2700" w:type="dxa"/>
          </w:tcPr>
          <w:p w14:paraId="7EDDF6D0" w14:textId="07C3886A" w:rsidR="00264F21" w:rsidRPr="00EC7267" w:rsidRDefault="00264F21" w:rsidP="003C4A71">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theme="minorHAnsi"/>
              </w:rPr>
              <w:t>Bandor</w:t>
            </w:r>
            <w:proofErr w:type="spellEnd"/>
          </w:p>
        </w:tc>
        <w:tc>
          <w:tcPr>
            <w:tcW w:w="3960" w:type="dxa"/>
          </w:tcPr>
          <w:p w14:paraId="245282CC" w14:textId="282F45D4" w:rsidR="00264F21" w:rsidRPr="00EC7267" w:rsidRDefault="00264F21" w:rsidP="003C4A71">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theme="minorHAnsi"/>
              </w:rPr>
              <w:t>Musapur</w:t>
            </w:r>
            <w:proofErr w:type="spellEnd"/>
          </w:p>
        </w:tc>
      </w:tr>
      <w:tr w:rsidR="00264F21" w:rsidRPr="00EC7267" w14:paraId="7B93AADD" w14:textId="77777777" w:rsidTr="00EC7267">
        <w:tc>
          <w:tcPr>
            <w:cnfStyle w:val="001000000000" w:firstRow="0" w:lastRow="0" w:firstColumn="1" w:lastColumn="0" w:oddVBand="0" w:evenVBand="0" w:oddHBand="0" w:evenHBand="0" w:firstRowFirstColumn="0" w:firstRowLastColumn="0" w:lastRowFirstColumn="0" w:lastRowLastColumn="0"/>
            <w:tcW w:w="1615" w:type="dxa"/>
            <w:vMerge/>
          </w:tcPr>
          <w:p w14:paraId="5FFE08B5" w14:textId="77777777" w:rsidR="00264F21" w:rsidRPr="00EC7267" w:rsidRDefault="00264F21" w:rsidP="008758CB">
            <w:pPr>
              <w:jc w:val="both"/>
              <w:rPr>
                <w:rFonts w:cstheme="minorHAnsi"/>
              </w:rPr>
            </w:pPr>
          </w:p>
        </w:tc>
        <w:tc>
          <w:tcPr>
            <w:tcW w:w="1710" w:type="dxa"/>
            <w:vMerge/>
          </w:tcPr>
          <w:p w14:paraId="2FA0E44B" w14:textId="77777777" w:rsidR="00264F21" w:rsidRPr="00EC7267" w:rsidRDefault="00264F21" w:rsidP="008758CB">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2700" w:type="dxa"/>
          </w:tcPr>
          <w:p w14:paraId="4A62D13C" w14:textId="7E9F878F" w:rsidR="00264F21" w:rsidRPr="00EC7267" w:rsidRDefault="00264F21" w:rsidP="003C4A71">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7267">
              <w:rPr>
                <w:rFonts w:cstheme="minorHAnsi"/>
              </w:rPr>
              <w:t>Rupganj</w:t>
            </w:r>
            <w:proofErr w:type="spellEnd"/>
          </w:p>
        </w:tc>
        <w:tc>
          <w:tcPr>
            <w:tcW w:w="3960" w:type="dxa"/>
          </w:tcPr>
          <w:p w14:paraId="4C01C948" w14:textId="5BAF4CDE" w:rsidR="00264F21" w:rsidRPr="00EC7267" w:rsidRDefault="00264F21" w:rsidP="003C4A71">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7267">
              <w:rPr>
                <w:rFonts w:cstheme="minorHAnsi"/>
              </w:rPr>
              <w:t>Kayetpara</w:t>
            </w:r>
            <w:proofErr w:type="spellEnd"/>
          </w:p>
        </w:tc>
      </w:tr>
      <w:tr w:rsidR="00264F21" w:rsidRPr="00EC7267" w14:paraId="24A835CC" w14:textId="77777777" w:rsidTr="00EC7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14:paraId="11180A88" w14:textId="141B39D9" w:rsidR="00264F21" w:rsidRPr="00EC7267" w:rsidRDefault="00264F21" w:rsidP="008758CB">
            <w:pPr>
              <w:jc w:val="both"/>
              <w:rPr>
                <w:rFonts w:cstheme="minorHAnsi"/>
              </w:rPr>
            </w:pPr>
          </w:p>
        </w:tc>
        <w:tc>
          <w:tcPr>
            <w:tcW w:w="1710" w:type="dxa"/>
            <w:vMerge w:val="restart"/>
          </w:tcPr>
          <w:p w14:paraId="2729BB65" w14:textId="77777777" w:rsidR="00264F21" w:rsidRPr="00EC7267" w:rsidRDefault="00264F21" w:rsidP="003C4A71">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2BD7BC80" w14:textId="77777777" w:rsidR="00264F21" w:rsidRPr="00EC7267" w:rsidRDefault="00264F21" w:rsidP="003C4A71">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28A352C0" w14:textId="77777777" w:rsidR="00264F21" w:rsidRPr="00EC7267" w:rsidRDefault="00264F21" w:rsidP="003C4A71">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6258BCB0" w14:textId="0E673685" w:rsidR="00264F21" w:rsidRPr="00EC7267" w:rsidRDefault="00264F21" w:rsidP="003C4A7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7267">
              <w:rPr>
                <w:rFonts w:cstheme="minorHAnsi"/>
              </w:rPr>
              <w:t>Faridpur</w:t>
            </w:r>
          </w:p>
        </w:tc>
        <w:tc>
          <w:tcPr>
            <w:tcW w:w="2700" w:type="dxa"/>
          </w:tcPr>
          <w:p w14:paraId="014B93C1" w14:textId="512CAD73" w:rsidR="00264F21" w:rsidRPr="00EC7267" w:rsidRDefault="00264F21" w:rsidP="003C4A71">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theme="minorHAnsi"/>
              </w:rPr>
              <w:t>Sadar</w:t>
            </w:r>
            <w:proofErr w:type="spellEnd"/>
          </w:p>
        </w:tc>
        <w:tc>
          <w:tcPr>
            <w:tcW w:w="3960" w:type="dxa"/>
          </w:tcPr>
          <w:p w14:paraId="4B700CCF" w14:textId="66D80F9A" w:rsidR="00264F21" w:rsidRPr="00EC7267" w:rsidRDefault="00264F21" w:rsidP="003C4A7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7267">
              <w:rPr>
                <w:rFonts w:cstheme="minorHAnsi"/>
              </w:rPr>
              <w:t>North Channel</w:t>
            </w:r>
          </w:p>
        </w:tc>
      </w:tr>
      <w:tr w:rsidR="00264F21" w:rsidRPr="00EC7267" w14:paraId="73A50803" w14:textId="77777777" w:rsidTr="00EC7267">
        <w:tc>
          <w:tcPr>
            <w:cnfStyle w:val="001000000000" w:firstRow="0" w:lastRow="0" w:firstColumn="1" w:lastColumn="0" w:oddVBand="0" w:evenVBand="0" w:oddHBand="0" w:evenHBand="0" w:firstRowFirstColumn="0" w:firstRowLastColumn="0" w:lastRowFirstColumn="0" w:lastRowLastColumn="0"/>
            <w:tcW w:w="1615" w:type="dxa"/>
            <w:vMerge/>
          </w:tcPr>
          <w:p w14:paraId="5DCBF5E1" w14:textId="46A112CE" w:rsidR="00264F21" w:rsidRPr="00EC7267" w:rsidRDefault="00264F21" w:rsidP="008758CB">
            <w:pPr>
              <w:jc w:val="both"/>
              <w:rPr>
                <w:rFonts w:cstheme="minorHAnsi"/>
              </w:rPr>
            </w:pPr>
          </w:p>
        </w:tc>
        <w:tc>
          <w:tcPr>
            <w:tcW w:w="1710" w:type="dxa"/>
            <w:vMerge/>
          </w:tcPr>
          <w:p w14:paraId="74A4A41C" w14:textId="598AAF93" w:rsidR="00264F21" w:rsidRPr="00EC7267" w:rsidRDefault="00264F21" w:rsidP="008758CB">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2700" w:type="dxa"/>
          </w:tcPr>
          <w:p w14:paraId="6B38AB2C" w14:textId="03BF3461" w:rsidR="00264F21" w:rsidRPr="00EC7267" w:rsidRDefault="00264F21" w:rsidP="003C4A71">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7267">
              <w:rPr>
                <w:rFonts w:cstheme="minorHAnsi"/>
              </w:rPr>
              <w:t>Charvodrason</w:t>
            </w:r>
            <w:proofErr w:type="spellEnd"/>
          </w:p>
        </w:tc>
        <w:tc>
          <w:tcPr>
            <w:tcW w:w="3960" w:type="dxa"/>
          </w:tcPr>
          <w:p w14:paraId="780BB17D" w14:textId="6C9449C4" w:rsidR="00264F21" w:rsidRPr="00EC7267" w:rsidRDefault="00264F21" w:rsidP="003C4A7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7267">
              <w:rPr>
                <w:rFonts w:cstheme="minorHAnsi"/>
              </w:rPr>
              <w:t xml:space="preserve">Char </w:t>
            </w:r>
            <w:proofErr w:type="spellStart"/>
            <w:r w:rsidRPr="00EC7267">
              <w:rPr>
                <w:rFonts w:cstheme="minorHAnsi"/>
              </w:rPr>
              <w:t>Horirampur</w:t>
            </w:r>
            <w:proofErr w:type="spellEnd"/>
          </w:p>
        </w:tc>
      </w:tr>
      <w:tr w:rsidR="00264F21" w:rsidRPr="00EC7267" w14:paraId="30DDF041" w14:textId="77777777" w:rsidTr="00EC7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14:paraId="1DE94AAD" w14:textId="77777777" w:rsidR="00264F21" w:rsidRPr="00EC7267" w:rsidRDefault="00264F21" w:rsidP="008758CB">
            <w:pPr>
              <w:jc w:val="both"/>
              <w:rPr>
                <w:rFonts w:cstheme="minorHAnsi"/>
              </w:rPr>
            </w:pPr>
          </w:p>
        </w:tc>
        <w:tc>
          <w:tcPr>
            <w:tcW w:w="1710" w:type="dxa"/>
            <w:vMerge/>
          </w:tcPr>
          <w:p w14:paraId="19E2889F" w14:textId="77777777" w:rsidR="00264F21" w:rsidRPr="00EC7267" w:rsidRDefault="00264F21" w:rsidP="008758CB">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2700" w:type="dxa"/>
            <w:vMerge w:val="restart"/>
          </w:tcPr>
          <w:p w14:paraId="229FF0F7" w14:textId="6B00F164" w:rsidR="00264F21" w:rsidRPr="00EC7267" w:rsidRDefault="00264F21" w:rsidP="003C4A71">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theme="minorHAnsi"/>
              </w:rPr>
              <w:t>Sodorpur</w:t>
            </w:r>
            <w:proofErr w:type="spellEnd"/>
          </w:p>
        </w:tc>
        <w:tc>
          <w:tcPr>
            <w:tcW w:w="3960" w:type="dxa"/>
          </w:tcPr>
          <w:p w14:paraId="6CEBE5DB" w14:textId="214BCD57" w:rsidR="00264F21" w:rsidRPr="00EC7267" w:rsidRDefault="00264F21" w:rsidP="003C4A71">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theme="minorHAnsi"/>
              </w:rPr>
              <w:t>Deuwkhali</w:t>
            </w:r>
            <w:proofErr w:type="spellEnd"/>
          </w:p>
        </w:tc>
      </w:tr>
      <w:tr w:rsidR="00264F21" w:rsidRPr="00EC7267" w14:paraId="358E3056" w14:textId="77777777" w:rsidTr="00EC7267">
        <w:tc>
          <w:tcPr>
            <w:cnfStyle w:val="001000000000" w:firstRow="0" w:lastRow="0" w:firstColumn="1" w:lastColumn="0" w:oddVBand="0" w:evenVBand="0" w:oddHBand="0" w:evenHBand="0" w:firstRowFirstColumn="0" w:firstRowLastColumn="0" w:lastRowFirstColumn="0" w:lastRowLastColumn="0"/>
            <w:tcW w:w="1615" w:type="dxa"/>
            <w:vMerge/>
          </w:tcPr>
          <w:p w14:paraId="62047CAA" w14:textId="77777777" w:rsidR="00264F21" w:rsidRPr="00EC7267" w:rsidRDefault="00264F21" w:rsidP="003C4A71">
            <w:pPr>
              <w:jc w:val="both"/>
              <w:rPr>
                <w:rFonts w:cstheme="minorHAnsi"/>
              </w:rPr>
            </w:pPr>
          </w:p>
        </w:tc>
        <w:tc>
          <w:tcPr>
            <w:tcW w:w="1710" w:type="dxa"/>
            <w:vMerge/>
          </w:tcPr>
          <w:p w14:paraId="612F7CAB" w14:textId="77777777" w:rsidR="00264F21" w:rsidRPr="00EC7267" w:rsidRDefault="00264F21" w:rsidP="003C4A71">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2700" w:type="dxa"/>
            <w:vMerge/>
          </w:tcPr>
          <w:p w14:paraId="75CE9013" w14:textId="15574CDE" w:rsidR="00264F21" w:rsidRPr="00EC7267" w:rsidRDefault="00264F21" w:rsidP="003C4A71">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3960" w:type="dxa"/>
          </w:tcPr>
          <w:p w14:paraId="107A0E95" w14:textId="650CBE59" w:rsidR="00264F21" w:rsidRPr="00EC7267" w:rsidRDefault="00264F21" w:rsidP="003C4A71">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7267">
              <w:rPr>
                <w:rFonts w:cstheme="minorHAnsi"/>
              </w:rPr>
              <w:t>Vasanchor</w:t>
            </w:r>
            <w:proofErr w:type="spellEnd"/>
          </w:p>
        </w:tc>
      </w:tr>
      <w:tr w:rsidR="00264F21" w:rsidRPr="00EC7267" w14:paraId="3686DB7E" w14:textId="77777777" w:rsidTr="00EC7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14:paraId="496D4818" w14:textId="77777777" w:rsidR="00264F21" w:rsidRPr="00EC7267" w:rsidRDefault="00264F21" w:rsidP="003C4A71">
            <w:pPr>
              <w:jc w:val="both"/>
              <w:rPr>
                <w:rFonts w:cstheme="minorHAnsi"/>
              </w:rPr>
            </w:pPr>
          </w:p>
        </w:tc>
        <w:tc>
          <w:tcPr>
            <w:tcW w:w="1710" w:type="dxa"/>
          </w:tcPr>
          <w:p w14:paraId="0073976A" w14:textId="3A6D87A1" w:rsidR="00264F21" w:rsidRPr="00EC7267" w:rsidRDefault="00264F21" w:rsidP="00264F21">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theme="minorHAnsi"/>
              </w:rPr>
              <w:t>Manikganj</w:t>
            </w:r>
            <w:proofErr w:type="spellEnd"/>
          </w:p>
        </w:tc>
        <w:tc>
          <w:tcPr>
            <w:tcW w:w="2700" w:type="dxa"/>
          </w:tcPr>
          <w:p w14:paraId="6D84770D" w14:textId="0C45D8D9" w:rsidR="00264F21" w:rsidRPr="00EC7267" w:rsidRDefault="00264F21" w:rsidP="00264F21">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theme="minorHAnsi"/>
              </w:rPr>
              <w:t>Horirampur</w:t>
            </w:r>
            <w:proofErr w:type="spellEnd"/>
          </w:p>
        </w:tc>
        <w:tc>
          <w:tcPr>
            <w:tcW w:w="3960" w:type="dxa"/>
          </w:tcPr>
          <w:p w14:paraId="0DD81ABF" w14:textId="79A83065" w:rsidR="00264F21" w:rsidRPr="00EC7267" w:rsidRDefault="00264F21" w:rsidP="00264F21">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theme="minorHAnsi"/>
              </w:rPr>
              <w:t>Ramkrisnopur</w:t>
            </w:r>
            <w:proofErr w:type="spellEnd"/>
          </w:p>
        </w:tc>
      </w:tr>
      <w:tr w:rsidR="00EE62EA" w:rsidRPr="00EC7267" w14:paraId="1173D578" w14:textId="77777777" w:rsidTr="00EC7267">
        <w:tc>
          <w:tcPr>
            <w:cnfStyle w:val="001000000000" w:firstRow="0" w:lastRow="0" w:firstColumn="1" w:lastColumn="0" w:oddVBand="0" w:evenVBand="0" w:oddHBand="0" w:evenHBand="0" w:firstRowFirstColumn="0" w:firstRowLastColumn="0" w:lastRowFirstColumn="0" w:lastRowLastColumn="0"/>
            <w:tcW w:w="1615" w:type="dxa"/>
            <w:vMerge w:val="restart"/>
          </w:tcPr>
          <w:p w14:paraId="00CEFBA2" w14:textId="77777777" w:rsidR="00EE62EA" w:rsidRPr="00EC7267" w:rsidRDefault="00EE62EA" w:rsidP="00EE62EA">
            <w:pPr>
              <w:jc w:val="center"/>
              <w:rPr>
                <w:rFonts w:cstheme="minorHAnsi"/>
                <w:b w:val="0"/>
                <w:bCs w:val="0"/>
              </w:rPr>
            </w:pPr>
          </w:p>
          <w:p w14:paraId="2AFAB2C0" w14:textId="77777777" w:rsidR="00EE62EA" w:rsidRPr="00EC7267" w:rsidRDefault="00EE62EA" w:rsidP="00EE62EA">
            <w:pPr>
              <w:jc w:val="center"/>
              <w:rPr>
                <w:rFonts w:cstheme="minorHAnsi"/>
                <w:b w:val="0"/>
                <w:bCs w:val="0"/>
              </w:rPr>
            </w:pPr>
          </w:p>
          <w:p w14:paraId="48936DAC" w14:textId="77777777" w:rsidR="00EE62EA" w:rsidRPr="00EC7267" w:rsidRDefault="00EE62EA" w:rsidP="00EE62EA">
            <w:pPr>
              <w:jc w:val="center"/>
              <w:rPr>
                <w:rFonts w:cstheme="minorHAnsi"/>
                <w:b w:val="0"/>
                <w:bCs w:val="0"/>
              </w:rPr>
            </w:pPr>
          </w:p>
          <w:p w14:paraId="28C263A1" w14:textId="6EA84607" w:rsidR="00EE62EA" w:rsidRPr="00EC7267" w:rsidRDefault="00EE62EA" w:rsidP="00EE62EA">
            <w:pPr>
              <w:jc w:val="center"/>
              <w:rPr>
                <w:rFonts w:cstheme="minorHAnsi"/>
              </w:rPr>
            </w:pPr>
            <w:r w:rsidRPr="00EC7267">
              <w:rPr>
                <w:rFonts w:cstheme="minorHAnsi"/>
              </w:rPr>
              <w:t>BNPS</w:t>
            </w:r>
          </w:p>
        </w:tc>
        <w:tc>
          <w:tcPr>
            <w:tcW w:w="1710" w:type="dxa"/>
          </w:tcPr>
          <w:p w14:paraId="4474EC9B" w14:textId="3638B1D5"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7267">
              <w:rPr>
                <w:rFonts w:cs="Calibri"/>
              </w:rPr>
              <w:t>Gazipur</w:t>
            </w:r>
          </w:p>
        </w:tc>
        <w:tc>
          <w:tcPr>
            <w:tcW w:w="2700" w:type="dxa"/>
          </w:tcPr>
          <w:p w14:paraId="54A5DD56" w14:textId="380B04E2"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7267">
              <w:rPr>
                <w:rFonts w:cs="Calibri"/>
              </w:rPr>
              <w:t>Gazipur</w:t>
            </w:r>
            <w:proofErr w:type="spellEnd"/>
            <w:r w:rsidRPr="00EC7267">
              <w:rPr>
                <w:rFonts w:cs="Calibri"/>
              </w:rPr>
              <w:t xml:space="preserve"> </w:t>
            </w:r>
            <w:proofErr w:type="spellStart"/>
            <w:r w:rsidRPr="00EC7267">
              <w:rPr>
                <w:rFonts w:cs="Calibri"/>
              </w:rPr>
              <w:t>Sadar</w:t>
            </w:r>
            <w:proofErr w:type="spellEnd"/>
            <w:r w:rsidRPr="00EC7267">
              <w:rPr>
                <w:rFonts w:cs="Calibri"/>
              </w:rPr>
              <w:t xml:space="preserve"> &amp; City Corporation</w:t>
            </w:r>
          </w:p>
        </w:tc>
        <w:tc>
          <w:tcPr>
            <w:tcW w:w="3960" w:type="dxa"/>
          </w:tcPr>
          <w:p w14:paraId="7A28FCB6" w14:textId="19C7170A"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7267">
              <w:rPr>
                <w:rFonts w:cs="Calibri"/>
              </w:rPr>
              <w:t>37, 38 no. Ward (</w:t>
            </w:r>
            <w:proofErr w:type="spellStart"/>
            <w:r w:rsidRPr="00EC7267">
              <w:rPr>
                <w:rFonts w:cs="Calibri"/>
              </w:rPr>
              <w:t>Boro</w:t>
            </w:r>
            <w:proofErr w:type="spellEnd"/>
            <w:r w:rsidRPr="00EC7267">
              <w:rPr>
                <w:rFonts w:cs="Calibri"/>
              </w:rPr>
              <w:t xml:space="preserve"> Bari, </w:t>
            </w:r>
            <w:proofErr w:type="spellStart"/>
            <w:r w:rsidRPr="00EC7267">
              <w:rPr>
                <w:rFonts w:cs="Calibri"/>
              </w:rPr>
              <w:t>Gacha-Khailkoir</w:t>
            </w:r>
            <w:proofErr w:type="spellEnd"/>
            <w:r w:rsidRPr="00EC7267">
              <w:rPr>
                <w:rFonts w:cs="Calibri"/>
              </w:rPr>
              <w:t>)</w:t>
            </w:r>
          </w:p>
        </w:tc>
      </w:tr>
      <w:tr w:rsidR="00EE62EA" w:rsidRPr="00EC7267" w14:paraId="412DB45C" w14:textId="77777777" w:rsidTr="00EC7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14:paraId="23D1201B" w14:textId="77777777" w:rsidR="00EE62EA" w:rsidRPr="00EC7267" w:rsidRDefault="00EE62EA" w:rsidP="00EE62EA">
            <w:pPr>
              <w:jc w:val="both"/>
              <w:rPr>
                <w:rFonts w:cstheme="minorHAnsi"/>
              </w:rPr>
            </w:pPr>
          </w:p>
        </w:tc>
        <w:tc>
          <w:tcPr>
            <w:tcW w:w="1710" w:type="dxa"/>
          </w:tcPr>
          <w:p w14:paraId="28C97889" w14:textId="77777777"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700" w:type="dxa"/>
          </w:tcPr>
          <w:p w14:paraId="5421F99C" w14:textId="05CB924F"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Calibri"/>
              </w:rPr>
              <w:t>Kaliakoir</w:t>
            </w:r>
            <w:proofErr w:type="spellEnd"/>
          </w:p>
        </w:tc>
        <w:tc>
          <w:tcPr>
            <w:tcW w:w="3960" w:type="dxa"/>
          </w:tcPr>
          <w:p w14:paraId="3671A758" w14:textId="6DB89299"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Calibri"/>
              </w:rPr>
              <w:t>Vannara</w:t>
            </w:r>
            <w:proofErr w:type="spellEnd"/>
            <w:r w:rsidRPr="00EC7267">
              <w:rPr>
                <w:rFonts w:cs="Calibri"/>
              </w:rPr>
              <w:t xml:space="preserve">, </w:t>
            </w:r>
            <w:proofErr w:type="spellStart"/>
            <w:r w:rsidRPr="00EC7267">
              <w:rPr>
                <w:rFonts w:cs="Calibri"/>
              </w:rPr>
              <w:t>Mouchak</w:t>
            </w:r>
            <w:proofErr w:type="spellEnd"/>
            <w:r w:rsidRPr="00EC7267">
              <w:rPr>
                <w:rFonts w:cs="Calibri"/>
              </w:rPr>
              <w:t xml:space="preserve">, Pasha gate </w:t>
            </w:r>
          </w:p>
        </w:tc>
      </w:tr>
      <w:tr w:rsidR="00EE62EA" w:rsidRPr="00EC7267" w14:paraId="06C0CB48" w14:textId="77777777" w:rsidTr="00EC7267">
        <w:tc>
          <w:tcPr>
            <w:cnfStyle w:val="001000000000" w:firstRow="0" w:lastRow="0" w:firstColumn="1" w:lastColumn="0" w:oddVBand="0" w:evenVBand="0" w:oddHBand="0" w:evenHBand="0" w:firstRowFirstColumn="0" w:firstRowLastColumn="0" w:lastRowFirstColumn="0" w:lastRowLastColumn="0"/>
            <w:tcW w:w="1615" w:type="dxa"/>
            <w:vMerge/>
          </w:tcPr>
          <w:p w14:paraId="116CFBA6" w14:textId="77777777" w:rsidR="00EE62EA" w:rsidRPr="00EC7267" w:rsidRDefault="00EE62EA" w:rsidP="00EE62EA">
            <w:pPr>
              <w:jc w:val="both"/>
              <w:rPr>
                <w:rFonts w:cstheme="minorHAnsi"/>
              </w:rPr>
            </w:pPr>
          </w:p>
        </w:tc>
        <w:tc>
          <w:tcPr>
            <w:tcW w:w="1710" w:type="dxa"/>
          </w:tcPr>
          <w:p w14:paraId="1CFEDB0F" w14:textId="5CDCF6BC"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7267">
              <w:rPr>
                <w:rFonts w:cs="Calibri"/>
              </w:rPr>
              <w:t>Narsingdi</w:t>
            </w:r>
            <w:proofErr w:type="spellEnd"/>
          </w:p>
        </w:tc>
        <w:tc>
          <w:tcPr>
            <w:tcW w:w="2700" w:type="dxa"/>
          </w:tcPr>
          <w:p w14:paraId="78269A6C" w14:textId="23F26D94"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7267">
              <w:rPr>
                <w:rFonts w:cs="Calibri"/>
              </w:rPr>
              <w:t>Narsingdi</w:t>
            </w:r>
            <w:proofErr w:type="spellEnd"/>
          </w:p>
        </w:tc>
        <w:tc>
          <w:tcPr>
            <w:tcW w:w="3960" w:type="dxa"/>
          </w:tcPr>
          <w:p w14:paraId="7BFF287A" w14:textId="26629418"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7267">
              <w:rPr>
                <w:rFonts w:cs="Calibri"/>
              </w:rPr>
              <w:t>Meherpara</w:t>
            </w:r>
            <w:proofErr w:type="spellEnd"/>
            <w:r w:rsidRPr="00EC7267">
              <w:rPr>
                <w:rFonts w:cs="Calibri"/>
              </w:rPr>
              <w:t xml:space="preserve">, (ward no. 6 &amp; 8); </w:t>
            </w:r>
            <w:proofErr w:type="spellStart"/>
            <w:r w:rsidRPr="00EC7267">
              <w:rPr>
                <w:rFonts w:cs="Calibri"/>
              </w:rPr>
              <w:t>Shilmandhi</w:t>
            </w:r>
            <w:proofErr w:type="spellEnd"/>
            <w:r w:rsidRPr="00EC7267">
              <w:rPr>
                <w:rFonts w:cs="Calibri"/>
              </w:rPr>
              <w:t xml:space="preserve"> (ward no. 1 &amp; 2)</w:t>
            </w:r>
          </w:p>
        </w:tc>
      </w:tr>
      <w:tr w:rsidR="00EE62EA" w:rsidRPr="00EC7267" w14:paraId="32BDF4FB" w14:textId="77777777" w:rsidTr="00EC7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14:paraId="2D433F7B" w14:textId="77777777" w:rsidR="00EE62EA" w:rsidRPr="00EC7267" w:rsidRDefault="00EE62EA" w:rsidP="00EE62EA">
            <w:pPr>
              <w:jc w:val="both"/>
              <w:rPr>
                <w:rFonts w:cstheme="minorHAnsi"/>
              </w:rPr>
            </w:pPr>
          </w:p>
        </w:tc>
        <w:tc>
          <w:tcPr>
            <w:tcW w:w="1710" w:type="dxa"/>
          </w:tcPr>
          <w:p w14:paraId="07E71F9D" w14:textId="2ED82194"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Calibri"/>
              </w:rPr>
              <w:t>Kishoregonj</w:t>
            </w:r>
            <w:proofErr w:type="spellEnd"/>
          </w:p>
        </w:tc>
        <w:tc>
          <w:tcPr>
            <w:tcW w:w="2700" w:type="dxa"/>
          </w:tcPr>
          <w:p w14:paraId="48B479EA" w14:textId="348D01D5"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Calibri"/>
              </w:rPr>
              <w:t>Kishoregonj</w:t>
            </w:r>
            <w:proofErr w:type="spellEnd"/>
          </w:p>
        </w:tc>
        <w:tc>
          <w:tcPr>
            <w:tcW w:w="3960" w:type="dxa"/>
          </w:tcPr>
          <w:p w14:paraId="4EB5E278" w14:textId="208C24C5"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7267">
              <w:rPr>
                <w:rFonts w:cs="Calibri"/>
              </w:rPr>
              <w:t xml:space="preserve">3 no. </w:t>
            </w:r>
            <w:proofErr w:type="spellStart"/>
            <w:r w:rsidRPr="00EC7267">
              <w:rPr>
                <w:rFonts w:cs="Calibri"/>
              </w:rPr>
              <w:t>Maijkhapon</w:t>
            </w:r>
            <w:proofErr w:type="spellEnd"/>
            <w:r w:rsidRPr="00EC7267">
              <w:rPr>
                <w:rFonts w:cs="Calibri"/>
              </w:rPr>
              <w:t xml:space="preserve"> Union (ward 1-9), 4 no. </w:t>
            </w:r>
            <w:proofErr w:type="spellStart"/>
            <w:r w:rsidRPr="00EC7267">
              <w:rPr>
                <w:rFonts w:cs="Calibri"/>
              </w:rPr>
              <w:t>Mahinon</w:t>
            </w:r>
            <w:proofErr w:type="spellEnd"/>
            <w:r w:rsidRPr="00EC7267">
              <w:rPr>
                <w:rFonts w:cs="Calibri"/>
              </w:rPr>
              <w:t xml:space="preserve"> Union (1 &amp; 6)</w:t>
            </w:r>
          </w:p>
        </w:tc>
      </w:tr>
      <w:tr w:rsidR="00EE62EA" w:rsidRPr="00EC7267" w14:paraId="2D0979D8" w14:textId="77777777" w:rsidTr="00EC7267">
        <w:tc>
          <w:tcPr>
            <w:cnfStyle w:val="001000000000" w:firstRow="0" w:lastRow="0" w:firstColumn="1" w:lastColumn="0" w:oddVBand="0" w:evenVBand="0" w:oddHBand="0" w:evenHBand="0" w:firstRowFirstColumn="0" w:firstRowLastColumn="0" w:lastRowFirstColumn="0" w:lastRowLastColumn="0"/>
            <w:tcW w:w="1615" w:type="dxa"/>
            <w:vMerge/>
          </w:tcPr>
          <w:p w14:paraId="3C6BFD6D" w14:textId="77777777" w:rsidR="00EE62EA" w:rsidRPr="00EC7267" w:rsidRDefault="00EE62EA" w:rsidP="00EE62EA">
            <w:pPr>
              <w:jc w:val="both"/>
              <w:rPr>
                <w:rFonts w:cstheme="minorHAnsi"/>
              </w:rPr>
            </w:pPr>
          </w:p>
        </w:tc>
        <w:tc>
          <w:tcPr>
            <w:tcW w:w="1710" w:type="dxa"/>
          </w:tcPr>
          <w:p w14:paraId="15E619F0" w14:textId="3B6B4B9E"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7267">
              <w:rPr>
                <w:rFonts w:cs="Calibri"/>
              </w:rPr>
              <w:t>Habigonj</w:t>
            </w:r>
            <w:proofErr w:type="spellEnd"/>
          </w:p>
        </w:tc>
        <w:tc>
          <w:tcPr>
            <w:tcW w:w="2700" w:type="dxa"/>
          </w:tcPr>
          <w:p w14:paraId="377DCFC6" w14:textId="1E40D321"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7267">
              <w:rPr>
                <w:rFonts w:cs="Calibri"/>
              </w:rPr>
              <w:t>Chunarughat</w:t>
            </w:r>
            <w:proofErr w:type="spellEnd"/>
          </w:p>
        </w:tc>
        <w:tc>
          <w:tcPr>
            <w:tcW w:w="3960" w:type="dxa"/>
          </w:tcPr>
          <w:p w14:paraId="37F04D97" w14:textId="77777777"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Calibri"/>
                <w:lang w:val="es-ES_tradnl"/>
              </w:rPr>
            </w:pPr>
            <w:r w:rsidRPr="00EC7267">
              <w:rPr>
                <w:rFonts w:cs="Calibri"/>
                <w:lang w:val="es-ES_tradnl"/>
              </w:rPr>
              <w:t xml:space="preserve">1 no. </w:t>
            </w:r>
            <w:proofErr w:type="spellStart"/>
            <w:r w:rsidRPr="00EC7267">
              <w:rPr>
                <w:rFonts w:cs="Calibri"/>
                <w:lang w:val="es-ES_tradnl"/>
              </w:rPr>
              <w:t>Gazipur</w:t>
            </w:r>
            <w:proofErr w:type="spellEnd"/>
            <w:r w:rsidRPr="00EC7267">
              <w:rPr>
                <w:rFonts w:cs="Calibri"/>
                <w:lang w:val="es-ES_tradnl"/>
              </w:rPr>
              <w:t xml:space="preserve">, </w:t>
            </w:r>
            <w:proofErr w:type="spellStart"/>
            <w:r w:rsidRPr="00EC7267">
              <w:rPr>
                <w:rFonts w:cs="Calibri"/>
                <w:lang w:val="es-ES_tradnl"/>
              </w:rPr>
              <w:t>Dewragachi</w:t>
            </w:r>
            <w:proofErr w:type="spellEnd"/>
            <w:r w:rsidRPr="00EC7267">
              <w:rPr>
                <w:rFonts w:cs="Calibri"/>
                <w:lang w:val="es-ES_tradnl"/>
              </w:rPr>
              <w:t xml:space="preserve">; </w:t>
            </w:r>
          </w:p>
          <w:p w14:paraId="7098B29F" w14:textId="18DD60F7"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lang w:val="es-ES_tradnl"/>
              </w:rPr>
            </w:pPr>
            <w:r w:rsidRPr="00EC7267">
              <w:rPr>
                <w:rFonts w:cs="Calibri"/>
                <w:lang w:val="es-ES_tradnl"/>
              </w:rPr>
              <w:t xml:space="preserve">10 no. </w:t>
            </w:r>
            <w:proofErr w:type="spellStart"/>
            <w:r w:rsidRPr="00EC7267">
              <w:rPr>
                <w:rFonts w:ascii="Calibri" w:hAnsi="Calibri" w:cs="Calibri"/>
                <w:lang w:val="es-ES_tradnl"/>
              </w:rPr>
              <w:t>Mirashi</w:t>
            </w:r>
            <w:proofErr w:type="spellEnd"/>
          </w:p>
        </w:tc>
      </w:tr>
      <w:tr w:rsidR="00EE62EA" w:rsidRPr="00EC7267" w14:paraId="4E9096D1" w14:textId="77777777" w:rsidTr="00EC7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14:paraId="5F942583" w14:textId="77777777" w:rsidR="00EE62EA" w:rsidRPr="00EC7267" w:rsidRDefault="00EE62EA" w:rsidP="00EE62EA">
            <w:pPr>
              <w:jc w:val="both"/>
              <w:rPr>
                <w:rFonts w:cstheme="minorHAnsi"/>
                <w:lang w:val="es-ES_tradnl"/>
              </w:rPr>
            </w:pPr>
          </w:p>
        </w:tc>
        <w:tc>
          <w:tcPr>
            <w:tcW w:w="1710" w:type="dxa"/>
          </w:tcPr>
          <w:p w14:paraId="51700ED2" w14:textId="77777777"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theme="minorHAnsi"/>
                <w:lang w:val="es-ES_tradnl"/>
              </w:rPr>
            </w:pPr>
          </w:p>
        </w:tc>
        <w:tc>
          <w:tcPr>
            <w:tcW w:w="2700" w:type="dxa"/>
          </w:tcPr>
          <w:p w14:paraId="52F56E45" w14:textId="7FDDA5AA"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Calibri"/>
              </w:rPr>
              <w:t>Madhabpur</w:t>
            </w:r>
            <w:proofErr w:type="spellEnd"/>
          </w:p>
        </w:tc>
        <w:tc>
          <w:tcPr>
            <w:tcW w:w="3960" w:type="dxa"/>
          </w:tcPr>
          <w:p w14:paraId="752964F7" w14:textId="77777777"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Calibri"/>
                <w:lang w:val="es-ES_tradnl"/>
              </w:rPr>
            </w:pPr>
            <w:r w:rsidRPr="00EC7267">
              <w:rPr>
                <w:rFonts w:cs="Calibri"/>
                <w:lang w:val="es-ES_tradnl"/>
              </w:rPr>
              <w:t xml:space="preserve">5 no. </w:t>
            </w:r>
            <w:proofErr w:type="spellStart"/>
            <w:r w:rsidRPr="00EC7267">
              <w:rPr>
                <w:rFonts w:cs="Calibri"/>
                <w:lang w:val="es-ES_tradnl"/>
              </w:rPr>
              <w:t>Andiura</w:t>
            </w:r>
            <w:proofErr w:type="spellEnd"/>
            <w:r w:rsidRPr="00EC7267">
              <w:rPr>
                <w:rFonts w:cs="Calibri"/>
                <w:lang w:val="es-ES_tradnl"/>
              </w:rPr>
              <w:t xml:space="preserve">; </w:t>
            </w:r>
          </w:p>
          <w:p w14:paraId="50133B76" w14:textId="77777777"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Calibri"/>
                <w:lang w:val="es-ES_tradnl"/>
              </w:rPr>
            </w:pPr>
            <w:r w:rsidRPr="00EC7267">
              <w:rPr>
                <w:rFonts w:cs="Calibri"/>
                <w:lang w:val="es-ES_tradnl"/>
              </w:rPr>
              <w:t xml:space="preserve">6 no. </w:t>
            </w:r>
            <w:proofErr w:type="spellStart"/>
            <w:r w:rsidRPr="00EC7267">
              <w:rPr>
                <w:rFonts w:cs="Calibri"/>
                <w:lang w:val="es-ES_tradnl"/>
              </w:rPr>
              <w:t>Shahajanpur</w:t>
            </w:r>
            <w:proofErr w:type="spellEnd"/>
            <w:r w:rsidRPr="00EC7267">
              <w:rPr>
                <w:rFonts w:cs="Calibri"/>
                <w:lang w:val="es-ES_tradnl"/>
              </w:rPr>
              <w:t xml:space="preserve">;  </w:t>
            </w:r>
          </w:p>
          <w:p w14:paraId="2C94410F" w14:textId="0CDCEEB8"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7267">
              <w:rPr>
                <w:rFonts w:cs="Calibri"/>
                <w:lang w:val="es-ES_tradnl"/>
              </w:rPr>
              <w:t xml:space="preserve">7 no. </w:t>
            </w:r>
            <w:proofErr w:type="spellStart"/>
            <w:r w:rsidRPr="00EC7267">
              <w:rPr>
                <w:rFonts w:cs="Calibri"/>
              </w:rPr>
              <w:t>Jagodishpur</w:t>
            </w:r>
            <w:proofErr w:type="spellEnd"/>
          </w:p>
        </w:tc>
      </w:tr>
      <w:tr w:rsidR="00EE62EA" w:rsidRPr="00EC7267" w14:paraId="47B94ACF" w14:textId="77777777" w:rsidTr="00EC7267">
        <w:tc>
          <w:tcPr>
            <w:cnfStyle w:val="001000000000" w:firstRow="0" w:lastRow="0" w:firstColumn="1" w:lastColumn="0" w:oddVBand="0" w:evenVBand="0" w:oddHBand="0" w:evenHBand="0" w:firstRowFirstColumn="0" w:firstRowLastColumn="0" w:lastRowFirstColumn="0" w:lastRowLastColumn="0"/>
            <w:tcW w:w="1615" w:type="dxa"/>
            <w:vMerge/>
          </w:tcPr>
          <w:p w14:paraId="1BF6BCE0" w14:textId="77777777" w:rsidR="00EE62EA" w:rsidRPr="00EC7267" w:rsidRDefault="00EE62EA" w:rsidP="00EE62EA">
            <w:pPr>
              <w:jc w:val="both"/>
              <w:rPr>
                <w:rFonts w:cstheme="minorHAnsi"/>
              </w:rPr>
            </w:pPr>
          </w:p>
        </w:tc>
        <w:tc>
          <w:tcPr>
            <w:tcW w:w="1710" w:type="dxa"/>
          </w:tcPr>
          <w:p w14:paraId="63B894E5" w14:textId="12BEBBF3"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7267">
              <w:rPr>
                <w:rFonts w:cs="Calibri"/>
              </w:rPr>
              <w:t>Chattogram</w:t>
            </w:r>
            <w:proofErr w:type="spellEnd"/>
          </w:p>
        </w:tc>
        <w:tc>
          <w:tcPr>
            <w:tcW w:w="2700" w:type="dxa"/>
          </w:tcPr>
          <w:p w14:paraId="3B3505E2" w14:textId="3A3D081C"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7267">
              <w:rPr>
                <w:rFonts w:cs="Calibri"/>
              </w:rPr>
              <w:t>CEPZ</w:t>
            </w:r>
          </w:p>
        </w:tc>
        <w:tc>
          <w:tcPr>
            <w:tcW w:w="3960" w:type="dxa"/>
          </w:tcPr>
          <w:p w14:paraId="7C2F9021" w14:textId="526CE1CD"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7267">
              <w:rPr>
                <w:rFonts w:cs="Calibri"/>
              </w:rPr>
              <w:t xml:space="preserve">Ward no. 38, 39 </w:t>
            </w:r>
          </w:p>
        </w:tc>
      </w:tr>
      <w:tr w:rsidR="00EE62EA" w:rsidRPr="00EC7267" w14:paraId="51F9F559" w14:textId="77777777" w:rsidTr="00EC7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14:paraId="2A77B4C0" w14:textId="77777777" w:rsidR="00EE62EA" w:rsidRPr="00EC7267" w:rsidRDefault="00EE62EA" w:rsidP="00EE62EA">
            <w:pPr>
              <w:jc w:val="both"/>
              <w:rPr>
                <w:rFonts w:cstheme="minorHAnsi"/>
              </w:rPr>
            </w:pPr>
          </w:p>
        </w:tc>
        <w:tc>
          <w:tcPr>
            <w:tcW w:w="1710" w:type="dxa"/>
          </w:tcPr>
          <w:p w14:paraId="4D5E0383" w14:textId="361F6830"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7267">
              <w:rPr>
                <w:rFonts w:cs="Calibri"/>
              </w:rPr>
              <w:t>Gazipur</w:t>
            </w:r>
          </w:p>
        </w:tc>
        <w:tc>
          <w:tcPr>
            <w:tcW w:w="2700" w:type="dxa"/>
          </w:tcPr>
          <w:p w14:paraId="2AB9A9A9" w14:textId="6DECD6CC"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Calibri"/>
              </w:rPr>
              <w:t>Gazipur</w:t>
            </w:r>
            <w:proofErr w:type="spellEnd"/>
            <w:r w:rsidRPr="00EC7267">
              <w:rPr>
                <w:rFonts w:cs="Calibri"/>
              </w:rPr>
              <w:t xml:space="preserve"> </w:t>
            </w:r>
            <w:proofErr w:type="spellStart"/>
            <w:r w:rsidRPr="00EC7267">
              <w:rPr>
                <w:rFonts w:cs="Calibri"/>
              </w:rPr>
              <w:t>Sadar</w:t>
            </w:r>
            <w:proofErr w:type="spellEnd"/>
            <w:r w:rsidRPr="00EC7267">
              <w:rPr>
                <w:rFonts w:cs="Calibri"/>
              </w:rPr>
              <w:t xml:space="preserve"> &amp; City Corporation</w:t>
            </w:r>
          </w:p>
        </w:tc>
        <w:tc>
          <w:tcPr>
            <w:tcW w:w="3960" w:type="dxa"/>
          </w:tcPr>
          <w:p w14:paraId="2FAE6F8B" w14:textId="31F93663"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7267">
              <w:rPr>
                <w:rFonts w:cs="Calibri"/>
              </w:rPr>
              <w:t>37, 38 no. Ward (</w:t>
            </w:r>
            <w:proofErr w:type="spellStart"/>
            <w:r w:rsidRPr="00EC7267">
              <w:rPr>
                <w:rFonts w:cs="Calibri"/>
              </w:rPr>
              <w:t>Boro</w:t>
            </w:r>
            <w:proofErr w:type="spellEnd"/>
            <w:r w:rsidRPr="00EC7267">
              <w:rPr>
                <w:rFonts w:cs="Calibri"/>
              </w:rPr>
              <w:t xml:space="preserve"> Bari, </w:t>
            </w:r>
            <w:proofErr w:type="spellStart"/>
            <w:r w:rsidRPr="00EC7267">
              <w:rPr>
                <w:rFonts w:cs="Calibri"/>
              </w:rPr>
              <w:t>Gacha-Khailkoir</w:t>
            </w:r>
            <w:proofErr w:type="spellEnd"/>
            <w:r w:rsidRPr="00EC7267">
              <w:rPr>
                <w:rFonts w:cs="Calibri"/>
              </w:rPr>
              <w:t>)</w:t>
            </w:r>
          </w:p>
        </w:tc>
      </w:tr>
      <w:tr w:rsidR="00EE62EA" w:rsidRPr="00EC7267" w14:paraId="479AF27B" w14:textId="77777777" w:rsidTr="00EC7267">
        <w:tc>
          <w:tcPr>
            <w:cnfStyle w:val="001000000000" w:firstRow="0" w:lastRow="0" w:firstColumn="1" w:lastColumn="0" w:oddVBand="0" w:evenVBand="0" w:oddHBand="0" w:evenHBand="0" w:firstRowFirstColumn="0" w:firstRowLastColumn="0" w:lastRowFirstColumn="0" w:lastRowLastColumn="0"/>
            <w:tcW w:w="1615" w:type="dxa"/>
            <w:vMerge/>
          </w:tcPr>
          <w:p w14:paraId="7D46269A" w14:textId="77777777" w:rsidR="00EE62EA" w:rsidRPr="00EC7267" w:rsidRDefault="00EE62EA" w:rsidP="00EE62EA">
            <w:pPr>
              <w:jc w:val="both"/>
              <w:rPr>
                <w:rFonts w:cstheme="minorHAnsi"/>
              </w:rPr>
            </w:pPr>
          </w:p>
        </w:tc>
        <w:tc>
          <w:tcPr>
            <w:tcW w:w="1710" w:type="dxa"/>
          </w:tcPr>
          <w:p w14:paraId="0743E8E5" w14:textId="77777777"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00" w:type="dxa"/>
          </w:tcPr>
          <w:p w14:paraId="534A51E9" w14:textId="40A84B8E"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7267">
              <w:rPr>
                <w:rFonts w:cs="Calibri"/>
              </w:rPr>
              <w:t>Kaliakoir</w:t>
            </w:r>
            <w:proofErr w:type="spellEnd"/>
          </w:p>
        </w:tc>
        <w:tc>
          <w:tcPr>
            <w:tcW w:w="3960" w:type="dxa"/>
          </w:tcPr>
          <w:p w14:paraId="653544BD" w14:textId="13676D64"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7267">
              <w:rPr>
                <w:rFonts w:cs="Calibri"/>
              </w:rPr>
              <w:t>Vannara</w:t>
            </w:r>
            <w:proofErr w:type="spellEnd"/>
            <w:r w:rsidRPr="00EC7267">
              <w:rPr>
                <w:rFonts w:cs="Calibri"/>
              </w:rPr>
              <w:t xml:space="preserve">, </w:t>
            </w:r>
            <w:proofErr w:type="spellStart"/>
            <w:r w:rsidRPr="00EC7267">
              <w:rPr>
                <w:rFonts w:cs="Calibri"/>
              </w:rPr>
              <w:t>Mouchak</w:t>
            </w:r>
            <w:proofErr w:type="spellEnd"/>
            <w:r w:rsidRPr="00EC7267">
              <w:rPr>
                <w:rFonts w:cs="Calibri"/>
              </w:rPr>
              <w:t xml:space="preserve">, Pasha gate </w:t>
            </w:r>
          </w:p>
        </w:tc>
      </w:tr>
      <w:tr w:rsidR="00EE62EA" w:rsidRPr="00EC7267" w14:paraId="5B7A850D" w14:textId="77777777" w:rsidTr="00EC7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val="restart"/>
          </w:tcPr>
          <w:p w14:paraId="1C2F5821" w14:textId="77777777" w:rsidR="00EE62EA" w:rsidRPr="00EC7267" w:rsidRDefault="00EE62EA" w:rsidP="00EE62EA">
            <w:pPr>
              <w:jc w:val="center"/>
              <w:rPr>
                <w:rFonts w:cstheme="minorHAnsi"/>
                <w:b w:val="0"/>
                <w:bCs w:val="0"/>
              </w:rPr>
            </w:pPr>
          </w:p>
          <w:p w14:paraId="4BF3125C" w14:textId="77777777" w:rsidR="00EE62EA" w:rsidRPr="00EC7267" w:rsidRDefault="00EE62EA" w:rsidP="00EE62EA">
            <w:pPr>
              <w:jc w:val="center"/>
              <w:rPr>
                <w:rFonts w:cstheme="minorHAnsi"/>
                <w:b w:val="0"/>
                <w:bCs w:val="0"/>
              </w:rPr>
            </w:pPr>
          </w:p>
          <w:p w14:paraId="6C445312" w14:textId="77777777" w:rsidR="00EE62EA" w:rsidRPr="00EC7267" w:rsidRDefault="00EE62EA" w:rsidP="00EE62EA">
            <w:pPr>
              <w:jc w:val="center"/>
              <w:rPr>
                <w:rFonts w:cstheme="minorHAnsi"/>
                <w:b w:val="0"/>
                <w:bCs w:val="0"/>
              </w:rPr>
            </w:pPr>
          </w:p>
          <w:p w14:paraId="20A028F4" w14:textId="77777777" w:rsidR="00EE62EA" w:rsidRPr="00EC7267" w:rsidRDefault="00EE62EA" w:rsidP="00EE62EA">
            <w:pPr>
              <w:jc w:val="center"/>
              <w:rPr>
                <w:rFonts w:cstheme="minorHAnsi"/>
                <w:b w:val="0"/>
                <w:bCs w:val="0"/>
              </w:rPr>
            </w:pPr>
          </w:p>
          <w:p w14:paraId="1E554123" w14:textId="1433C1D8" w:rsidR="00EE62EA" w:rsidRPr="00EC7267" w:rsidRDefault="00EE62EA" w:rsidP="00EE62EA">
            <w:pPr>
              <w:jc w:val="center"/>
              <w:rPr>
                <w:rFonts w:cstheme="minorHAnsi"/>
              </w:rPr>
            </w:pPr>
            <w:r w:rsidRPr="00EC7267">
              <w:rPr>
                <w:rFonts w:cstheme="minorHAnsi"/>
              </w:rPr>
              <w:t>KN</w:t>
            </w:r>
          </w:p>
        </w:tc>
        <w:tc>
          <w:tcPr>
            <w:tcW w:w="1710" w:type="dxa"/>
          </w:tcPr>
          <w:p w14:paraId="47B09722" w14:textId="7A016B5E"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7267">
              <w:rPr>
                <w:rFonts w:cstheme="minorHAnsi"/>
              </w:rPr>
              <w:t>Dhaka</w:t>
            </w:r>
          </w:p>
        </w:tc>
        <w:tc>
          <w:tcPr>
            <w:tcW w:w="2700" w:type="dxa"/>
          </w:tcPr>
          <w:p w14:paraId="5CA2CEC3" w14:textId="2380E744"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theme="minorHAnsi"/>
              </w:rPr>
              <w:t>Savar</w:t>
            </w:r>
            <w:proofErr w:type="spellEnd"/>
          </w:p>
        </w:tc>
        <w:tc>
          <w:tcPr>
            <w:tcW w:w="3960" w:type="dxa"/>
          </w:tcPr>
          <w:p w14:paraId="6CE2FFC1" w14:textId="2334E7C2"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theme="minorHAnsi"/>
              </w:rPr>
              <w:t>Dhamsana</w:t>
            </w:r>
            <w:proofErr w:type="spellEnd"/>
            <w:r w:rsidRPr="00EC7267">
              <w:rPr>
                <w:rFonts w:cstheme="minorHAnsi"/>
              </w:rPr>
              <w:t xml:space="preserve">, </w:t>
            </w:r>
            <w:proofErr w:type="spellStart"/>
            <w:r w:rsidRPr="00EC7267">
              <w:rPr>
                <w:rFonts w:cstheme="minorHAnsi"/>
              </w:rPr>
              <w:t>Yearpur</w:t>
            </w:r>
            <w:proofErr w:type="spellEnd"/>
            <w:r w:rsidRPr="00EC7267">
              <w:rPr>
                <w:rFonts w:cstheme="minorHAnsi"/>
              </w:rPr>
              <w:t>,</w:t>
            </w:r>
          </w:p>
        </w:tc>
      </w:tr>
      <w:tr w:rsidR="00EE62EA" w:rsidRPr="00EC7267" w14:paraId="57A7FF8C" w14:textId="77777777" w:rsidTr="00EC7267">
        <w:tc>
          <w:tcPr>
            <w:cnfStyle w:val="001000000000" w:firstRow="0" w:lastRow="0" w:firstColumn="1" w:lastColumn="0" w:oddVBand="0" w:evenVBand="0" w:oddHBand="0" w:evenHBand="0" w:firstRowFirstColumn="0" w:firstRowLastColumn="0" w:lastRowFirstColumn="0" w:lastRowLastColumn="0"/>
            <w:tcW w:w="1615" w:type="dxa"/>
            <w:vMerge/>
          </w:tcPr>
          <w:p w14:paraId="064F19F8" w14:textId="77777777" w:rsidR="00EE62EA" w:rsidRPr="00EC7267" w:rsidRDefault="00EE62EA" w:rsidP="00EE62EA">
            <w:pPr>
              <w:jc w:val="both"/>
              <w:rPr>
                <w:rFonts w:cstheme="minorHAnsi"/>
              </w:rPr>
            </w:pPr>
          </w:p>
        </w:tc>
        <w:tc>
          <w:tcPr>
            <w:tcW w:w="1710" w:type="dxa"/>
          </w:tcPr>
          <w:p w14:paraId="23A3F532" w14:textId="77777777"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00" w:type="dxa"/>
          </w:tcPr>
          <w:p w14:paraId="6402382F" w14:textId="77777777"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960" w:type="dxa"/>
          </w:tcPr>
          <w:p w14:paraId="443245AE" w14:textId="3FABBEF7"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7267">
              <w:rPr>
                <w:rFonts w:cstheme="minorHAnsi"/>
              </w:rPr>
              <w:t>Ashulia</w:t>
            </w:r>
            <w:proofErr w:type="spellEnd"/>
          </w:p>
        </w:tc>
      </w:tr>
      <w:tr w:rsidR="00EE62EA" w:rsidRPr="00EC7267" w14:paraId="0446ED2C" w14:textId="77777777" w:rsidTr="00EC7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14:paraId="630387CE" w14:textId="77777777" w:rsidR="00EE62EA" w:rsidRPr="00EC7267" w:rsidRDefault="00EE62EA" w:rsidP="00EE62EA">
            <w:pPr>
              <w:jc w:val="both"/>
              <w:rPr>
                <w:rFonts w:cstheme="minorHAnsi"/>
              </w:rPr>
            </w:pPr>
          </w:p>
        </w:tc>
        <w:tc>
          <w:tcPr>
            <w:tcW w:w="1710" w:type="dxa"/>
          </w:tcPr>
          <w:p w14:paraId="197DE3E6" w14:textId="77777777"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700" w:type="dxa"/>
          </w:tcPr>
          <w:p w14:paraId="0D9C9DEA" w14:textId="3AC9DA21"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theme="minorHAnsi"/>
              </w:rPr>
              <w:t>Dohar</w:t>
            </w:r>
            <w:proofErr w:type="spellEnd"/>
          </w:p>
        </w:tc>
        <w:tc>
          <w:tcPr>
            <w:tcW w:w="3960" w:type="dxa"/>
          </w:tcPr>
          <w:p w14:paraId="4C62C5B1" w14:textId="6CC1FA01"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theme="minorHAnsi"/>
              </w:rPr>
              <w:t>Bilashpur</w:t>
            </w:r>
            <w:proofErr w:type="spellEnd"/>
            <w:r w:rsidRPr="00EC7267">
              <w:rPr>
                <w:rFonts w:cstheme="minorHAnsi"/>
              </w:rPr>
              <w:t xml:space="preserve">, </w:t>
            </w:r>
            <w:proofErr w:type="spellStart"/>
            <w:r w:rsidRPr="00EC7267">
              <w:rPr>
                <w:rFonts w:cstheme="minorHAnsi"/>
              </w:rPr>
              <w:t>Roypara</w:t>
            </w:r>
            <w:proofErr w:type="spellEnd"/>
            <w:r w:rsidRPr="00EC7267">
              <w:rPr>
                <w:rFonts w:cstheme="minorHAnsi"/>
              </w:rPr>
              <w:t xml:space="preserve">, </w:t>
            </w:r>
          </w:p>
        </w:tc>
      </w:tr>
      <w:tr w:rsidR="00EE62EA" w:rsidRPr="00EC7267" w14:paraId="796BC94A" w14:textId="77777777" w:rsidTr="00EC7267">
        <w:tc>
          <w:tcPr>
            <w:cnfStyle w:val="001000000000" w:firstRow="0" w:lastRow="0" w:firstColumn="1" w:lastColumn="0" w:oddVBand="0" w:evenVBand="0" w:oddHBand="0" w:evenHBand="0" w:firstRowFirstColumn="0" w:firstRowLastColumn="0" w:lastRowFirstColumn="0" w:lastRowLastColumn="0"/>
            <w:tcW w:w="1615" w:type="dxa"/>
            <w:vMerge/>
          </w:tcPr>
          <w:p w14:paraId="30056A9B" w14:textId="77777777" w:rsidR="00EE62EA" w:rsidRPr="00EC7267" w:rsidRDefault="00EE62EA" w:rsidP="00EE62EA">
            <w:pPr>
              <w:jc w:val="both"/>
              <w:rPr>
                <w:rFonts w:cstheme="minorHAnsi"/>
              </w:rPr>
            </w:pPr>
          </w:p>
        </w:tc>
        <w:tc>
          <w:tcPr>
            <w:tcW w:w="1710" w:type="dxa"/>
          </w:tcPr>
          <w:p w14:paraId="5AD789EF" w14:textId="77777777"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00" w:type="dxa"/>
          </w:tcPr>
          <w:p w14:paraId="19D3768F" w14:textId="77777777"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960" w:type="dxa"/>
          </w:tcPr>
          <w:p w14:paraId="60781288" w14:textId="68A0E648"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EC7267">
              <w:rPr>
                <w:rFonts w:cstheme="minorHAnsi"/>
              </w:rPr>
              <w:t>Sutarpara</w:t>
            </w:r>
            <w:proofErr w:type="spellEnd"/>
          </w:p>
        </w:tc>
      </w:tr>
      <w:tr w:rsidR="00EE62EA" w:rsidRPr="00EC7267" w14:paraId="405FF147" w14:textId="77777777" w:rsidTr="00EC7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14:paraId="37160C93" w14:textId="77777777" w:rsidR="00EE62EA" w:rsidRPr="00EC7267" w:rsidRDefault="00EE62EA" w:rsidP="00EE62EA">
            <w:pPr>
              <w:jc w:val="both"/>
              <w:rPr>
                <w:rFonts w:cstheme="minorHAnsi"/>
              </w:rPr>
            </w:pPr>
          </w:p>
        </w:tc>
        <w:tc>
          <w:tcPr>
            <w:tcW w:w="1710" w:type="dxa"/>
          </w:tcPr>
          <w:p w14:paraId="63ED446F" w14:textId="77777777"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700" w:type="dxa"/>
          </w:tcPr>
          <w:p w14:paraId="206738C8" w14:textId="7FAF43F9"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7267">
              <w:rPr>
                <w:rFonts w:cstheme="minorHAnsi"/>
              </w:rPr>
              <w:t>Mirpur</w:t>
            </w:r>
          </w:p>
        </w:tc>
        <w:tc>
          <w:tcPr>
            <w:tcW w:w="3960" w:type="dxa"/>
          </w:tcPr>
          <w:p w14:paraId="32FA1E0F" w14:textId="01CFB646"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7267">
              <w:rPr>
                <w:rFonts w:cstheme="minorHAnsi"/>
              </w:rPr>
              <w:t>Ward-4,15,16</w:t>
            </w:r>
          </w:p>
        </w:tc>
      </w:tr>
      <w:tr w:rsidR="00EE62EA" w:rsidRPr="00EC7267" w14:paraId="614EC502" w14:textId="77777777" w:rsidTr="00EC7267">
        <w:tc>
          <w:tcPr>
            <w:cnfStyle w:val="001000000000" w:firstRow="0" w:lastRow="0" w:firstColumn="1" w:lastColumn="0" w:oddVBand="0" w:evenVBand="0" w:oddHBand="0" w:evenHBand="0" w:firstRowFirstColumn="0" w:firstRowLastColumn="0" w:lastRowFirstColumn="0" w:lastRowLastColumn="0"/>
            <w:tcW w:w="1615" w:type="dxa"/>
            <w:vMerge/>
          </w:tcPr>
          <w:p w14:paraId="3BB803BD" w14:textId="77777777" w:rsidR="00EE62EA" w:rsidRPr="00EC7267" w:rsidRDefault="00EE62EA" w:rsidP="00EE62EA">
            <w:pPr>
              <w:jc w:val="both"/>
              <w:rPr>
                <w:rFonts w:cstheme="minorHAnsi"/>
              </w:rPr>
            </w:pPr>
          </w:p>
        </w:tc>
        <w:tc>
          <w:tcPr>
            <w:tcW w:w="1710" w:type="dxa"/>
          </w:tcPr>
          <w:p w14:paraId="1D74466C" w14:textId="77777777"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2700" w:type="dxa"/>
          </w:tcPr>
          <w:p w14:paraId="10BE7222" w14:textId="77777777"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3960" w:type="dxa"/>
          </w:tcPr>
          <w:p w14:paraId="752D2E1B" w14:textId="77777777"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color w:val="FF0000"/>
              </w:rPr>
            </w:pPr>
          </w:p>
        </w:tc>
      </w:tr>
      <w:tr w:rsidR="00EE62EA" w:rsidRPr="00EC7267" w14:paraId="4167F148" w14:textId="77777777" w:rsidTr="00EC7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Merge/>
          </w:tcPr>
          <w:p w14:paraId="25E8B9AA" w14:textId="77777777" w:rsidR="00EE62EA" w:rsidRPr="00EC7267" w:rsidRDefault="00EE62EA" w:rsidP="00EE62EA">
            <w:pPr>
              <w:jc w:val="both"/>
              <w:rPr>
                <w:rFonts w:cstheme="minorHAnsi"/>
              </w:rPr>
            </w:pPr>
          </w:p>
        </w:tc>
        <w:tc>
          <w:tcPr>
            <w:tcW w:w="1710" w:type="dxa"/>
          </w:tcPr>
          <w:p w14:paraId="6C2783B9" w14:textId="77777777"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2700" w:type="dxa"/>
          </w:tcPr>
          <w:p w14:paraId="42F54FA9" w14:textId="32E858A6"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EC7267">
              <w:rPr>
                <w:rFonts w:cstheme="minorHAnsi"/>
              </w:rPr>
              <w:t>Tongi</w:t>
            </w:r>
            <w:proofErr w:type="spellEnd"/>
            <w:r w:rsidRPr="00EC7267">
              <w:rPr>
                <w:rFonts w:cstheme="minorHAnsi"/>
              </w:rPr>
              <w:t xml:space="preserve"> (</w:t>
            </w:r>
            <w:proofErr w:type="spellStart"/>
            <w:r w:rsidRPr="00EC7267">
              <w:rPr>
                <w:rFonts w:cstheme="minorHAnsi"/>
              </w:rPr>
              <w:t>Gazipur</w:t>
            </w:r>
            <w:proofErr w:type="spellEnd"/>
            <w:r w:rsidRPr="00EC7267">
              <w:rPr>
                <w:rStyle w:val="FootnoteReference"/>
                <w:rFonts w:cstheme="minorHAnsi"/>
              </w:rPr>
              <w:footnoteReference w:id="1"/>
            </w:r>
            <w:r w:rsidRPr="00EC7267">
              <w:rPr>
                <w:rFonts w:cstheme="minorHAnsi"/>
              </w:rPr>
              <w:t>)</w:t>
            </w:r>
          </w:p>
        </w:tc>
        <w:tc>
          <w:tcPr>
            <w:tcW w:w="3960" w:type="dxa"/>
          </w:tcPr>
          <w:p w14:paraId="57FDDF2F" w14:textId="3BF8B968" w:rsidR="00EE62EA" w:rsidRPr="00EC7267" w:rsidRDefault="00EE62EA" w:rsidP="00EE62E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C7267">
              <w:rPr>
                <w:rFonts w:cstheme="minorHAnsi"/>
              </w:rPr>
              <w:t>Ward-43,47,44,45,</w:t>
            </w:r>
          </w:p>
        </w:tc>
      </w:tr>
      <w:tr w:rsidR="00EE62EA" w:rsidRPr="00EC7267" w14:paraId="1DD82BF2" w14:textId="77777777" w:rsidTr="00EC7267">
        <w:tc>
          <w:tcPr>
            <w:cnfStyle w:val="001000000000" w:firstRow="0" w:lastRow="0" w:firstColumn="1" w:lastColumn="0" w:oddVBand="0" w:evenVBand="0" w:oddHBand="0" w:evenHBand="0" w:firstRowFirstColumn="0" w:firstRowLastColumn="0" w:lastRowFirstColumn="0" w:lastRowLastColumn="0"/>
            <w:tcW w:w="1615" w:type="dxa"/>
            <w:vMerge/>
          </w:tcPr>
          <w:p w14:paraId="4BA01D83" w14:textId="77777777" w:rsidR="00EE62EA" w:rsidRPr="00EC7267" w:rsidRDefault="00EE62EA" w:rsidP="00EE62EA">
            <w:pPr>
              <w:jc w:val="both"/>
              <w:rPr>
                <w:rFonts w:cstheme="minorHAnsi"/>
              </w:rPr>
            </w:pPr>
          </w:p>
        </w:tc>
        <w:tc>
          <w:tcPr>
            <w:tcW w:w="1710" w:type="dxa"/>
          </w:tcPr>
          <w:p w14:paraId="589919EF" w14:textId="77777777"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2700" w:type="dxa"/>
          </w:tcPr>
          <w:p w14:paraId="0484BC85" w14:textId="77777777"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960" w:type="dxa"/>
          </w:tcPr>
          <w:p w14:paraId="7340F3DC" w14:textId="4FED9556" w:rsidR="00EE62EA" w:rsidRPr="00EC7267" w:rsidRDefault="00EE62EA" w:rsidP="00EE62E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C7267">
              <w:rPr>
                <w:rFonts w:cstheme="minorHAnsi"/>
              </w:rPr>
              <w:t>56,57</w:t>
            </w:r>
          </w:p>
        </w:tc>
      </w:tr>
    </w:tbl>
    <w:p w14:paraId="7ED0E8E9" w14:textId="3DDE92BE" w:rsidR="00C2249C" w:rsidRPr="00C2249C" w:rsidRDefault="00C2249C" w:rsidP="00E24B6C">
      <w:pPr>
        <w:shd w:val="clear" w:color="auto" w:fill="B4C6E7" w:themeFill="accent1" w:themeFillTint="66"/>
        <w:jc w:val="both"/>
        <w:rPr>
          <w:b/>
          <w:bCs/>
          <w:sz w:val="24"/>
        </w:rPr>
      </w:pPr>
      <w:r w:rsidRPr="00C2249C">
        <w:rPr>
          <w:b/>
          <w:bCs/>
          <w:sz w:val="24"/>
        </w:rPr>
        <w:t>Duration</w:t>
      </w:r>
      <w:r w:rsidR="00C36E2F">
        <w:rPr>
          <w:b/>
          <w:bCs/>
          <w:sz w:val="24"/>
        </w:rPr>
        <w:t xml:space="preserve"> of Assignment</w:t>
      </w:r>
    </w:p>
    <w:p w14:paraId="4DA89D57" w14:textId="4C0F3453" w:rsidR="00C2249C" w:rsidRPr="00EC7267" w:rsidRDefault="00C36E2F" w:rsidP="008758CB">
      <w:pPr>
        <w:jc w:val="both"/>
        <w:rPr>
          <w:sz w:val="24"/>
          <w:lang w:val="en-GB"/>
        </w:rPr>
      </w:pPr>
      <w:r>
        <w:rPr>
          <w:sz w:val="24"/>
        </w:rPr>
        <w:lastRenderedPageBreak/>
        <w:t>Total duration of this assignment will be</w:t>
      </w:r>
      <w:r w:rsidR="00C2249C">
        <w:rPr>
          <w:sz w:val="24"/>
        </w:rPr>
        <w:t xml:space="preserve"> </w:t>
      </w:r>
      <w:r w:rsidR="004A2B5D">
        <w:rPr>
          <w:sz w:val="24"/>
        </w:rPr>
        <w:t>not more than three months.</w:t>
      </w:r>
      <w:r w:rsidR="00C2249C">
        <w:rPr>
          <w:sz w:val="24"/>
        </w:rPr>
        <w:t xml:space="preserve"> </w:t>
      </w:r>
      <w:r w:rsidR="002B6D92" w:rsidRPr="002B6D92">
        <w:rPr>
          <w:sz w:val="24"/>
          <w:lang w:val="en-GB"/>
        </w:rPr>
        <w:t xml:space="preserve">The Assignment will be completed over a period from </w:t>
      </w:r>
      <w:r w:rsidR="003F52A4">
        <w:rPr>
          <w:sz w:val="24"/>
          <w:lang w:val="en-GB"/>
        </w:rPr>
        <w:t xml:space="preserve">January 2020 </w:t>
      </w:r>
      <w:r w:rsidR="002B6D92" w:rsidRPr="002B6D92">
        <w:rPr>
          <w:sz w:val="24"/>
          <w:lang w:val="en-GB"/>
        </w:rPr>
        <w:t xml:space="preserve">to </w:t>
      </w:r>
      <w:r w:rsidR="003F52A4">
        <w:rPr>
          <w:sz w:val="24"/>
          <w:lang w:val="en-GB"/>
        </w:rPr>
        <w:t>March 2020. The expected date of start will be 1</w:t>
      </w:r>
      <w:r w:rsidR="003F52A4" w:rsidRPr="00EC7267">
        <w:rPr>
          <w:sz w:val="24"/>
          <w:vertAlign w:val="superscript"/>
          <w:lang w:val="en-GB"/>
        </w:rPr>
        <w:t>st</w:t>
      </w:r>
      <w:r w:rsidR="003F52A4">
        <w:rPr>
          <w:sz w:val="24"/>
          <w:lang w:val="en-GB"/>
        </w:rPr>
        <w:t xml:space="preserve"> week of January 2020. Remuneration will be negotiable. </w:t>
      </w:r>
    </w:p>
    <w:p w14:paraId="69D5D6E5" w14:textId="664594D5" w:rsidR="00220467" w:rsidRPr="00220467" w:rsidRDefault="00220467" w:rsidP="00520340">
      <w:pPr>
        <w:shd w:val="clear" w:color="auto" w:fill="B4C6E7" w:themeFill="accent1" w:themeFillTint="66"/>
        <w:jc w:val="both"/>
        <w:rPr>
          <w:b/>
          <w:bCs/>
          <w:sz w:val="24"/>
        </w:rPr>
      </w:pPr>
      <w:r w:rsidRPr="00220467">
        <w:rPr>
          <w:b/>
          <w:bCs/>
          <w:sz w:val="24"/>
        </w:rPr>
        <w:t>Consultant qualifications</w:t>
      </w:r>
      <w:r w:rsidR="009D5810">
        <w:rPr>
          <w:b/>
          <w:bCs/>
          <w:sz w:val="24"/>
        </w:rPr>
        <w:t>/</w:t>
      </w:r>
      <w:r w:rsidR="009D5810" w:rsidRPr="009D5810">
        <w:rPr>
          <w:rFonts w:ascii="Times New Roman" w:eastAsia="Times New Roman" w:hAnsi="Times New Roman" w:cs="Times New Roman"/>
          <w:sz w:val="24"/>
          <w:szCs w:val="24"/>
        </w:rPr>
        <w:t xml:space="preserve"> </w:t>
      </w:r>
      <w:r w:rsidR="00520340">
        <w:rPr>
          <w:rFonts w:eastAsia="Times New Roman" w:cstheme="minorHAnsi"/>
          <w:b/>
          <w:bCs/>
          <w:sz w:val="24"/>
          <w:szCs w:val="24"/>
        </w:rPr>
        <w:t>E</w:t>
      </w:r>
      <w:r w:rsidR="009D5810" w:rsidRPr="009D5810">
        <w:rPr>
          <w:rFonts w:eastAsia="Times New Roman" w:cstheme="minorHAnsi"/>
          <w:b/>
          <w:bCs/>
          <w:sz w:val="24"/>
          <w:szCs w:val="24"/>
        </w:rPr>
        <w:t>xpertise</w:t>
      </w:r>
    </w:p>
    <w:p w14:paraId="5F0C1112" w14:textId="1F7A508E" w:rsidR="000350B1" w:rsidRPr="00E24B6C" w:rsidRDefault="000350B1" w:rsidP="000350B1">
      <w:pPr>
        <w:jc w:val="both"/>
        <w:rPr>
          <w:rFonts w:cstheme="minorHAnsi"/>
          <w:sz w:val="24"/>
          <w:szCs w:val="24"/>
        </w:rPr>
      </w:pPr>
      <w:r w:rsidRPr="00E24B6C">
        <w:rPr>
          <w:rFonts w:cstheme="minorHAnsi"/>
          <w:sz w:val="24"/>
          <w:szCs w:val="24"/>
        </w:rPr>
        <w:t xml:space="preserve">The proposed </w:t>
      </w:r>
      <w:r w:rsidR="00F5068C" w:rsidRPr="00E24B6C">
        <w:rPr>
          <w:rFonts w:cstheme="minorHAnsi"/>
          <w:sz w:val="24"/>
          <w:szCs w:val="24"/>
        </w:rPr>
        <w:t>PRA/ R</w:t>
      </w:r>
      <w:r w:rsidRPr="00E24B6C">
        <w:rPr>
          <w:rFonts w:cstheme="minorHAnsi"/>
          <w:sz w:val="24"/>
          <w:szCs w:val="24"/>
        </w:rPr>
        <w:t xml:space="preserve">esearch </w:t>
      </w:r>
      <w:r w:rsidR="00F5068C" w:rsidRPr="00E24B6C">
        <w:rPr>
          <w:rFonts w:cstheme="minorHAnsi"/>
          <w:sz w:val="24"/>
          <w:szCs w:val="24"/>
        </w:rPr>
        <w:t>C</w:t>
      </w:r>
      <w:r w:rsidRPr="00E24B6C">
        <w:rPr>
          <w:rFonts w:cstheme="minorHAnsi"/>
          <w:sz w:val="24"/>
          <w:szCs w:val="24"/>
        </w:rPr>
        <w:t>onsultant</w:t>
      </w:r>
      <w:r w:rsidR="00F5068C" w:rsidRPr="00E24B6C">
        <w:rPr>
          <w:rFonts w:cstheme="minorHAnsi"/>
          <w:sz w:val="24"/>
          <w:szCs w:val="24"/>
        </w:rPr>
        <w:t>/firm</w:t>
      </w:r>
      <w:r w:rsidRPr="00E24B6C">
        <w:rPr>
          <w:rFonts w:cstheme="minorHAnsi"/>
          <w:sz w:val="24"/>
          <w:szCs w:val="24"/>
        </w:rPr>
        <w:t xml:space="preserve"> should include the technical expertise and practical experience required to deliver the scope of work and research outputs with regards to: </w:t>
      </w:r>
    </w:p>
    <w:p w14:paraId="5B153384" w14:textId="37C21C26" w:rsidR="00F5068C" w:rsidRPr="00E24B6C" w:rsidRDefault="00F5068C" w:rsidP="00F5068C">
      <w:pPr>
        <w:pStyle w:val="ListParagraph"/>
        <w:numPr>
          <w:ilvl w:val="0"/>
          <w:numId w:val="9"/>
        </w:numPr>
        <w:jc w:val="both"/>
        <w:rPr>
          <w:rFonts w:cstheme="minorHAnsi"/>
          <w:sz w:val="24"/>
          <w:szCs w:val="24"/>
        </w:rPr>
      </w:pPr>
      <w:r w:rsidRPr="00E24B6C">
        <w:rPr>
          <w:rFonts w:cstheme="minorHAnsi"/>
          <w:sz w:val="24"/>
          <w:szCs w:val="24"/>
        </w:rPr>
        <w:t>Substantial experiences in social and applied research, especially in PRA development;</w:t>
      </w:r>
    </w:p>
    <w:p w14:paraId="070F3036" w14:textId="284DCC82" w:rsidR="00F5068C" w:rsidRPr="00E24B6C" w:rsidRDefault="00F5068C" w:rsidP="00F5068C">
      <w:pPr>
        <w:pStyle w:val="ListParagraph"/>
        <w:numPr>
          <w:ilvl w:val="0"/>
          <w:numId w:val="9"/>
        </w:numPr>
        <w:jc w:val="both"/>
        <w:rPr>
          <w:rFonts w:cstheme="minorHAnsi"/>
          <w:sz w:val="24"/>
          <w:szCs w:val="24"/>
        </w:rPr>
      </w:pPr>
      <w:r w:rsidRPr="00E24B6C">
        <w:rPr>
          <w:rFonts w:cstheme="minorHAnsi"/>
          <w:sz w:val="24"/>
          <w:szCs w:val="24"/>
        </w:rPr>
        <w:t>Skills in quantitative and qualitative data collection and analysis, drawing findings from multiple sources and handling potential contradictions between data sets. Therefore, the consultant must have good logical, qualitative analysis, and writing skills to capture the process well;</w:t>
      </w:r>
    </w:p>
    <w:p w14:paraId="102A90A5" w14:textId="59F1C01A" w:rsidR="00F5068C" w:rsidRPr="00E24B6C" w:rsidRDefault="00F5068C" w:rsidP="00F5068C">
      <w:pPr>
        <w:pStyle w:val="ListParagraph"/>
        <w:numPr>
          <w:ilvl w:val="0"/>
          <w:numId w:val="9"/>
        </w:numPr>
        <w:jc w:val="both"/>
        <w:rPr>
          <w:rFonts w:cstheme="minorHAnsi"/>
          <w:sz w:val="24"/>
          <w:szCs w:val="24"/>
        </w:rPr>
      </w:pPr>
      <w:r w:rsidRPr="00E24B6C">
        <w:rPr>
          <w:rFonts w:cstheme="minorHAnsi"/>
          <w:sz w:val="24"/>
          <w:szCs w:val="24"/>
        </w:rPr>
        <w:t>Research design: the team should include expertise and skills required to design, plan, and conduct potentially using experimental or quasi-experimental techniques;</w:t>
      </w:r>
    </w:p>
    <w:p w14:paraId="17EE797F" w14:textId="1EFDCC76" w:rsidR="00F5068C" w:rsidRPr="00E24B6C" w:rsidRDefault="00F5068C" w:rsidP="00F5068C">
      <w:pPr>
        <w:pStyle w:val="ListParagraph"/>
        <w:numPr>
          <w:ilvl w:val="0"/>
          <w:numId w:val="9"/>
        </w:numPr>
        <w:jc w:val="both"/>
        <w:rPr>
          <w:sz w:val="24"/>
        </w:rPr>
      </w:pPr>
      <w:r w:rsidRPr="00E24B6C">
        <w:rPr>
          <w:sz w:val="24"/>
        </w:rPr>
        <w:t>Demonstrated experiences and skills in facilitating stakeholder/working group consultations.</w:t>
      </w:r>
    </w:p>
    <w:p w14:paraId="4D038340" w14:textId="4BAB5C76" w:rsidR="00F5068C" w:rsidRPr="00E24B6C" w:rsidRDefault="00F5068C" w:rsidP="00F5068C">
      <w:pPr>
        <w:pStyle w:val="ListParagraph"/>
        <w:numPr>
          <w:ilvl w:val="0"/>
          <w:numId w:val="9"/>
        </w:numPr>
        <w:jc w:val="both"/>
        <w:rPr>
          <w:rFonts w:cstheme="minorHAnsi"/>
          <w:sz w:val="24"/>
          <w:szCs w:val="24"/>
        </w:rPr>
      </w:pPr>
      <w:r w:rsidRPr="00E24B6C">
        <w:rPr>
          <w:rFonts w:cstheme="minorHAnsi"/>
          <w:sz w:val="24"/>
          <w:szCs w:val="24"/>
        </w:rPr>
        <w:t xml:space="preserve">An exceptionally good understanding of the socio-political context in Bangladesh; </w:t>
      </w:r>
    </w:p>
    <w:p w14:paraId="6FF1B48C" w14:textId="606D9339" w:rsidR="00A236CF" w:rsidRPr="00C6760A" w:rsidRDefault="00F5068C" w:rsidP="00EE720B">
      <w:pPr>
        <w:pStyle w:val="ListParagraph"/>
        <w:numPr>
          <w:ilvl w:val="0"/>
          <w:numId w:val="9"/>
        </w:numPr>
        <w:jc w:val="both"/>
        <w:rPr>
          <w:sz w:val="28"/>
          <w:szCs w:val="24"/>
        </w:rPr>
      </w:pPr>
      <w:r w:rsidRPr="00E24B6C">
        <w:rPr>
          <w:rFonts w:cstheme="minorHAnsi"/>
          <w:sz w:val="24"/>
          <w:szCs w:val="24"/>
        </w:rPr>
        <w:t>Being familiar with relevant policy, institutional and regulatory framework in Bangladesh, legal regulations, procedures, and requirements related to the relevant sector(s) and have a thorough knowledge of the relevant policy research methods and documents;</w:t>
      </w:r>
      <w:r w:rsidR="00A236CF" w:rsidRPr="00E24B6C">
        <w:rPr>
          <w:rFonts w:cstheme="minorHAnsi"/>
          <w:sz w:val="24"/>
          <w:szCs w:val="24"/>
        </w:rPr>
        <w:t xml:space="preserve"> </w:t>
      </w:r>
    </w:p>
    <w:p w14:paraId="0D2FD4EA" w14:textId="4CE5DEE9" w:rsidR="001348FB" w:rsidRPr="000716A0" w:rsidRDefault="001348FB" w:rsidP="001348FB">
      <w:pPr>
        <w:pStyle w:val="ListParagraph"/>
        <w:numPr>
          <w:ilvl w:val="0"/>
          <w:numId w:val="9"/>
        </w:numPr>
        <w:jc w:val="both"/>
        <w:rPr>
          <w:rFonts w:cs="Calibri"/>
          <w:sz w:val="24"/>
          <w:szCs w:val="24"/>
        </w:rPr>
      </w:pPr>
      <w:r w:rsidRPr="000716A0">
        <w:rPr>
          <w:rFonts w:cs="Calibri"/>
          <w:sz w:val="24"/>
          <w:szCs w:val="24"/>
        </w:rPr>
        <w:t>Clear understanding about women’s empowerment and how freedom of work of women contributes to empower them</w:t>
      </w:r>
      <w:r w:rsidR="008262DF">
        <w:rPr>
          <w:rFonts w:cs="Calibri"/>
          <w:sz w:val="24"/>
          <w:szCs w:val="24"/>
        </w:rPr>
        <w:t xml:space="preserve"> women’s mobility, rights and local entitlements, women migration issues etc.  </w:t>
      </w:r>
      <w:r w:rsidRPr="000716A0">
        <w:rPr>
          <w:rFonts w:cs="Calibri"/>
          <w:sz w:val="24"/>
          <w:szCs w:val="24"/>
        </w:rPr>
        <w:t xml:space="preserve">; </w:t>
      </w:r>
    </w:p>
    <w:p w14:paraId="66B5D62F" w14:textId="7C95D527" w:rsidR="00C6760A" w:rsidRPr="000716A0" w:rsidRDefault="001348FB" w:rsidP="001348FB">
      <w:pPr>
        <w:pStyle w:val="ListParagraph"/>
        <w:numPr>
          <w:ilvl w:val="0"/>
          <w:numId w:val="9"/>
        </w:numPr>
        <w:jc w:val="both"/>
        <w:rPr>
          <w:rFonts w:cs="Calibri"/>
          <w:sz w:val="24"/>
          <w:szCs w:val="24"/>
        </w:rPr>
      </w:pPr>
      <w:r w:rsidRPr="000716A0">
        <w:rPr>
          <w:rFonts w:cs="Calibri"/>
          <w:sz w:val="24"/>
          <w:szCs w:val="24"/>
        </w:rPr>
        <w:t xml:space="preserve">Proven skills to assess training need and develop training module in development field.  </w:t>
      </w:r>
    </w:p>
    <w:p w14:paraId="0F30BFC6" w14:textId="303E9E6B" w:rsidR="000B23A8" w:rsidRPr="00E24B6C" w:rsidRDefault="00721EB6" w:rsidP="00EE720B">
      <w:pPr>
        <w:pStyle w:val="ListParagraph"/>
        <w:numPr>
          <w:ilvl w:val="0"/>
          <w:numId w:val="9"/>
        </w:numPr>
        <w:jc w:val="both"/>
        <w:rPr>
          <w:sz w:val="24"/>
          <w:szCs w:val="24"/>
        </w:rPr>
      </w:pPr>
      <w:r w:rsidRPr="000716A0">
        <w:rPr>
          <w:sz w:val="24"/>
          <w:szCs w:val="24"/>
        </w:rPr>
        <w:t xml:space="preserve">The consultant/team leader have to </w:t>
      </w:r>
      <w:r w:rsidR="000716A0">
        <w:rPr>
          <w:sz w:val="24"/>
          <w:szCs w:val="24"/>
        </w:rPr>
        <w:t>a</w:t>
      </w:r>
      <w:r w:rsidR="000B23A8" w:rsidRPr="00E24B6C">
        <w:rPr>
          <w:sz w:val="24"/>
          <w:szCs w:val="24"/>
        </w:rPr>
        <w:t xml:space="preserve"> post-graduate or equivalent qualification/ degree in</w:t>
      </w:r>
      <w:r w:rsidR="00AB32AB" w:rsidRPr="00E24B6C">
        <w:rPr>
          <w:sz w:val="24"/>
          <w:szCs w:val="24"/>
        </w:rPr>
        <w:t xml:space="preserve"> Social Work/</w:t>
      </w:r>
      <w:r w:rsidR="005A4800" w:rsidRPr="00E24B6C">
        <w:rPr>
          <w:sz w:val="24"/>
          <w:szCs w:val="24"/>
        </w:rPr>
        <w:t>Social Science</w:t>
      </w:r>
      <w:r w:rsidR="000B23A8" w:rsidRPr="00E24B6C">
        <w:rPr>
          <w:sz w:val="24"/>
          <w:szCs w:val="24"/>
        </w:rPr>
        <w:t xml:space="preserve">, </w:t>
      </w:r>
      <w:r w:rsidR="005A4800" w:rsidRPr="00E24B6C">
        <w:rPr>
          <w:sz w:val="24"/>
          <w:szCs w:val="24"/>
        </w:rPr>
        <w:t>Anthropology</w:t>
      </w:r>
      <w:r w:rsidR="000B23A8" w:rsidRPr="00E24B6C">
        <w:rPr>
          <w:sz w:val="24"/>
          <w:szCs w:val="24"/>
        </w:rPr>
        <w:t>, Human rights, Development Study, Humanities or any other relevant discipline.</w:t>
      </w:r>
    </w:p>
    <w:p w14:paraId="6E1E00BC" w14:textId="17F01C6B" w:rsidR="00A37F25" w:rsidRDefault="00A37F25" w:rsidP="00A37F25">
      <w:pPr>
        <w:pStyle w:val="ListParagraph"/>
        <w:numPr>
          <w:ilvl w:val="0"/>
          <w:numId w:val="9"/>
        </w:numPr>
        <w:jc w:val="both"/>
        <w:rPr>
          <w:rFonts w:cstheme="minorHAnsi"/>
          <w:sz w:val="24"/>
          <w:szCs w:val="24"/>
        </w:rPr>
      </w:pPr>
      <w:r w:rsidRPr="00E24B6C">
        <w:rPr>
          <w:rFonts w:cstheme="minorHAnsi"/>
          <w:sz w:val="24"/>
          <w:szCs w:val="24"/>
        </w:rPr>
        <w:t>Consultant having a good team</w:t>
      </w:r>
      <w:r w:rsidR="00E24B6C" w:rsidRPr="00E24B6C">
        <w:rPr>
          <w:rFonts w:cstheme="minorHAnsi"/>
          <w:sz w:val="24"/>
          <w:szCs w:val="24"/>
        </w:rPr>
        <w:t xml:space="preserve"> </w:t>
      </w:r>
      <w:r w:rsidRPr="00E24B6C">
        <w:rPr>
          <w:rFonts w:cstheme="minorHAnsi"/>
          <w:sz w:val="24"/>
          <w:szCs w:val="24"/>
        </w:rPr>
        <w:t>member will be given priority for this assignment.</w:t>
      </w:r>
    </w:p>
    <w:p w14:paraId="717EFA07" w14:textId="5C66B5F6" w:rsidR="00721EB6" w:rsidRPr="001348FB" w:rsidRDefault="00721EB6" w:rsidP="001348FB">
      <w:pPr>
        <w:pStyle w:val="ListParagraph"/>
        <w:numPr>
          <w:ilvl w:val="0"/>
          <w:numId w:val="9"/>
        </w:numPr>
        <w:jc w:val="both"/>
        <w:rPr>
          <w:rFonts w:cstheme="minorHAnsi"/>
          <w:sz w:val="24"/>
          <w:szCs w:val="24"/>
        </w:rPr>
      </w:pPr>
      <w:r>
        <w:rPr>
          <w:rFonts w:cstheme="minorHAnsi"/>
          <w:sz w:val="24"/>
          <w:szCs w:val="24"/>
        </w:rPr>
        <w:t>List of Publications</w:t>
      </w:r>
      <w:r w:rsidR="006C751A">
        <w:rPr>
          <w:rFonts w:cstheme="minorHAnsi"/>
          <w:sz w:val="24"/>
          <w:szCs w:val="24"/>
        </w:rPr>
        <w:t xml:space="preserve"> and or previous working </w:t>
      </w:r>
      <w:proofErr w:type="gramStart"/>
      <w:r w:rsidR="006C751A">
        <w:rPr>
          <w:rFonts w:cstheme="minorHAnsi"/>
          <w:sz w:val="24"/>
          <w:szCs w:val="24"/>
        </w:rPr>
        <w:t xml:space="preserve">experience </w:t>
      </w:r>
      <w:r>
        <w:rPr>
          <w:rFonts w:cstheme="minorHAnsi"/>
          <w:sz w:val="24"/>
          <w:szCs w:val="24"/>
        </w:rPr>
        <w:t xml:space="preserve"> of</w:t>
      </w:r>
      <w:proofErr w:type="gramEnd"/>
      <w:r>
        <w:rPr>
          <w:rFonts w:cstheme="minorHAnsi"/>
          <w:sz w:val="24"/>
          <w:szCs w:val="24"/>
        </w:rPr>
        <w:t xml:space="preserve"> </w:t>
      </w:r>
      <w:r w:rsidRPr="0015489B">
        <w:rPr>
          <w:rFonts w:cstheme="minorHAnsi"/>
          <w:sz w:val="24"/>
          <w:szCs w:val="24"/>
        </w:rPr>
        <w:t>Consultant/firm.</w:t>
      </w:r>
    </w:p>
    <w:p w14:paraId="5FFC3D54" w14:textId="146923B6" w:rsidR="002E2A18" w:rsidRDefault="002E2A18">
      <w:r>
        <w:br w:type="page"/>
      </w:r>
    </w:p>
    <w:p w14:paraId="208BCA38" w14:textId="77777777" w:rsidR="00E24B6C" w:rsidRPr="00A236CF" w:rsidRDefault="00E24B6C" w:rsidP="00E24B6C">
      <w:pPr>
        <w:jc w:val="both"/>
      </w:pPr>
    </w:p>
    <w:p w14:paraId="74E55997" w14:textId="46041005" w:rsidR="007F2893" w:rsidRPr="00EA778A" w:rsidRDefault="00AF1307" w:rsidP="00520340">
      <w:pPr>
        <w:shd w:val="clear" w:color="auto" w:fill="B4C6E7" w:themeFill="accent1" w:themeFillTint="66"/>
        <w:jc w:val="both"/>
        <w:rPr>
          <w:b/>
          <w:bCs/>
          <w:sz w:val="24"/>
        </w:rPr>
      </w:pPr>
      <w:r w:rsidRPr="00EA778A">
        <w:rPr>
          <w:b/>
          <w:bCs/>
          <w:sz w:val="24"/>
        </w:rPr>
        <w:t>Work Plan</w:t>
      </w:r>
    </w:p>
    <w:tbl>
      <w:tblPr>
        <w:tblStyle w:val="TableGrid"/>
        <w:tblW w:w="0" w:type="auto"/>
        <w:tblLook w:val="04A0" w:firstRow="1" w:lastRow="0" w:firstColumn="1" w:lastColumn="0" w:noHBand="0" w:noVBand="1"/>
      </w:tblPr>
      <w:tblGrid>
        <w:gridCol w:w="5305"/>
        <w:gridCol w:w="4045"/>
      </w:tblGrid>
      <w:tr w:rsidR="00F07A18" w:rsidRPr="00F07A18" w14:paraId="4C8A40EF" w14:textId="77777777" w:rsidTr="0001410F">
        <w:tc>
          <w:tcPr>
            <w:tcW w:w="5305" w:type="dxa"/>
            <w:shd w:val="clear" w:color="auto" w:fill="F7CAAC" w:themeFill="accent2" w:themeFillTint="66"/>
          </w:tcPr>
          <w:p w14:paraId="0C818D7D" w14:textId="5F237EAB" w:rsidR="00F07A18" w:rsidRPr="00F07A18" w:rsidRDefault="00684022" w:rsidP="00F07A18">
            <w:pPr>
              <w:jc w:val="both"/>
              <w:rPr>
                <w:rFonts w:cstheme="minorHAnsi"/>
                <w:b/>
                <w:bCs/>
                <w:sz w:val="24"/>
                <w:szCs w:val="24"/>
              </w:rPr>
            </w:pPr>
            <w:r>
              <w:rPr>
                <w:rFonts w:cstheme="minorHAnsi"/>
                <w:b/>
                <w:bCs/>
                <w:sz w:val="24"/>
                <w:szCs w:val="24"/>
              </w:rPr>
              <w:t>D</w:t>
            </w:r>
            <w:r w:rsidR="00F07A18" w:rsidRPr="00F07A18">
              <w:rPr>
                <w:rFonts w:cstheme="minorHAnsi"/>
                <w:b/>
                <w:bCs/>
                <w:sz w:val="24"/>
                <w:szCs w:val="24"/>
              </w:rPr>
              <w:t>eliverables</w:t>
            </w:r>
          </w:p>
        </w:tc>
        <w:tc>
          <w:tcPr>
            <w:tcW w:w="4045" w:type="dxa"/>
            <w:shd w:val="clear" w:color="auto" w:fill="F7CAAC" w:themeFill="accent2" w:themeFillTint="66"/>
          </w:tcPr>
          <w:p w14:paraId="611DBA8B" w14:textId="4D45DBA1" w:rsidR="00F07A18" w:rsidRPr="00F07A18" w:rsidRDefault="00F07A18" w:rsidP="00F435EC">
            <w:pPr>
              <w:jc w:val="both"/>
              <w:rPr>
                <w:rFonts w:cstheme="minorHAnsi"/>
                <w:b/>
                <w:bCs/>
                <w:sz w:val="24"/>
                <w:szCs w:val="24"/>
              </w:rPr>
            </w:pPr>
            <w:r w:rsidRPr="00F07A18">
              <w:rPr>
                <w:rFonts w:cstheme="minorHAnsi"/>
                <w:b/>
                <w:bCs/>
                <w:sz w:val="24"/>
                <w:szCs w:val="24"/>
              </w:rPr>
              <w:t>Timeline</w:t>
            </w:r>
          </w:p>
        </w:tc>
      </w:tr>
      <w:tr w:rsidR="00F07A18" w:rsidRPr="00F07A18" w14:paraId="00682EFB" w14:textId="77777777" w:rsidTr="0001410F">
        <w:tc>
          <w:tcPr>
            <w:tcW w:w="5305" w:type="dxa"/>
            <w:shd w:val="clear" w:color="auto" w:fill="D0CECE" w:themeFill="background2" w:themeFillShade="E6"/>
          </w:tcPr>
          <w:p w14:paraId="6EE9F3E0" w14:textId="557317DD" w:rsidR="00F07A18" w:rsidRPr="00F07A18" w:rsidRDefault="00F07A18" w:rsidP="00F435EC">
            <w:pPr>
              <w:jc w:val="both"/>
              <w:rPr>
                <w:rFonts w:cstheme="minorHAnsi"/>
                <w:sz w:val="28"/>
                <w:szCs w:val="28"/>
              </w:rPr>
            </w:pPr>
            <w:r w:rsidRPr="00F07A18">
              <w:rPr>
                <w:rFonts w:cstheme="minorHAnsi"/>
                <w:sz w:val="24"/>
                <w:szCs w:val="24"/>
              </w:rPr>
              <w:t>Inception Report</w:t>
            </w:r>
          </w:p>
        </w:tc>
        <w:tc>
          <w:tcPr>
            <w:tcW w:w="4045" w:type="dxa"/>
            <w:shd w:val="clear" w:color="auto" w:fill="D0CECE" w:themeFill="background2" w:themeFillShade="E6"/>
          </w:tcPr>
          <w:p w14:paraId="203DDD86" w14:textId="77777777" w:rsidR="00F07A18" w:rsidRPr="00F07A18" w:rsidRDefault="00F07A18" w:rsidP="00F435EC">
            <w:pPr>
              <w:jc w:val="both"/>
              <w:rPr>
                <w:rFonts w:cstheme="minorHAnsi"/>
                <w:sz w:val="28"/>
                <w:szCs w:val="28"/>
              </w:rPr>
            </w:pPr>
          </w:p>
        </w:tc>
      </w:tr>
      <w:tr w:rsidR="00C20B86" w:rsidRPr="00F07A18" w14:paraId="4A399078" w14:textId="77777777" w:rsidTr="0001410F">
        <w:tc>
          <w:tcPr>
            <w:tcW w:w="5305" w:type="dxa"/>
          </w:tcPr>
          <w:p w14:paraId="37DF09BB" w14:textId="42F828E2" w:rsidR="00C20B86" w:rsidRPr="00F07A18" w:rsidRDefault="00C20B86" w:rsidP="00F435EC">
            <w:pPr>
              <w:jc w:val="both"/>
              <w:rPr>
                <w:rFonts w:cstheme="minorHAnsi"/>
              </w:rPr>
            </w:pPr>
            <w:r w:rsidRPr="00F07A18">
              <w:rPr>
                <w:rFonts w:cstheme="minorHAnsi"/>
              </w:rPr>
              <w:t>Overall and specific objectives of the study</w:t>
            </w:r>
          </w:p>
        </w:tc>
        <w:tc>
          <w:tcPr>
            <w:tcW w:w="4045" w:type="dxa"/>
            <w:vMerge w:val="restart"/>
          </w:tcPr>
          <w:p w14:paraId="02852DC5" w14:textId="0F2F7E50" w:rsidR="00C20B86" w:rsidRPr="00F07A18" w:rsidRDefault="00C20B86" w:rsidP="00F435EC">
            <w:pPr>
              <w:jc w:val="both"/>
              <w:rPr>
                <w:rFonts w:cstheme="minorHAnsi"/>
                <w:sz w:val="28"/>
                <w:szCs w:val="28"/>
              </w:rPr>
            </w:pPr>
            <w:r w:rsidRPr="00F07A18">
              <w:rPr>
                <w:rFonts w:cstheme="minorHAnsi"/>
              </w:rPr>
              <w:t xml:space="preserve">Within </w:t>
            </w:r>
            <w:r>
              <w:rPr>
                <w:rFonts w:cstheme="minorHAnsi"/>
              </w:rPr>
              <w:t>5</w:t>
            </w:r>
            <w:r w:rsidRPr="00F07A18">
              <w:rPr>
                <w:rFonts w:cstheme="minorHAnsi"/>
              </w:rPr>
              <w:t xml:space="preserve"> Weeks of starting the assignment</w:t>
            </w:r>
          </w:p>
        </w:tc>
      </w:tr>
      <w:tr w:rsidR="00C20B86" w:rsidRPr="00F07A18" w14:paraId="64A691DA" w14:textId="77777777" w:rsidTr="0001410F">
        <w:tc>
          <w:tcPr>
            <w:tcW w:w="5305" w:type="dxa"/>
          </w:tcPr>
          <w:p w14:paraId="1D682463" w14:textId="0158830A" w:rsidR="00C20B86" w:rsidRPr="00F07A18" w:rsidRDefault="00C20B86" w:rsidP="00F435EC">
            <w:pPr>
              <w:jc w:val="both"/>
              <w:rPr>
                <w:rFonts w:cstheme="minorHAnsi"/>
              </w:rPr>
            </w:pPr>
            <w:r>
              <w:rPr>
                <w:rFonts w:cstheme="minorHAnsi"/>
              </w:rPr>
              <w:t>Review all available secondary data</w:t>
            </w:r>
          </w:p>
        </w:tc>
        <w:tc>
          <w:tcPr>
            <w:tcW w:w="4045" w:type="dxa"/>
            <w:vMerge/>
          </w:tcPr>
          <w:p w14:paraId="3F48BDCF" w14:textId="77777777" w:rsidR="00C20B86" w:rsidRPr="00F07A18" w:rsidRDefault="00C20B86" w:rsidP="00F435EC">
            <w:pPr>
              <w:jc w:val="both"/>
              <w:rPr>
                <w:rFonts w:cstheme="minorHAnsi"/>
                <w:sz w:val="28"/>
                <w:szCs w:val="28"/>
              </w:rPr>
            </w:pPr>
          </w:p>
        </w:tc>
      </w:tr>
      <w:tr w:rsidR="00C20B86" w:rsidRPr="00F07A18" w14:paraId="28C5D03C" w14:textId="77777777" w:rsidTr="0001410F">
        <w:tc>
          <w:tcPr>
            <w:tcW w:w="5305" w:type="dxa"/>
          </w:tcPr>
          <w:p w14:paraId="4EEB62F3" w14:textId="31F04A4E" w:rsidR="00C20B86" w:rsidRPr="00F07A18" w:rsidRDefault="00C20B86" w:rsidP="00F435EC">
            <w:pPr>
              <w:jc w:val="both"/>
              <w:rPr>
                <w:rFonts w:cstheme="minorHAnsi"/>
              </w:rPr>
            </w:pPr>
            <w:r w:rsidRPr="00F07A18">
              <w:rPr>
                <w:rFonts w:cstheme="minorHAnsi"/>
              </w:rPr>
              <w:t>Proposed approach and research methodology</w:t>
            </w:r>
            <w:r>
              <w:rPr>
                <w:rFonts w:cstheme="minorHAnsi"/>
              </w:rPr>
              <w:t xml:space="preserve"> and sharing with implementing organizations</w:t>
            </w:r>
          </w:p>
        </w:tc>
        <w:tc>
          <w:tcPr>
            <w:tcW w:w="4045" w:type="dxa"/>
            <w:vMerge/>
          </w:tcPr>
          <w:p w14:paraId="373FE1CA" w14:textId="77777777" w:rsidR="00C20B86" w:rsidRPr="00F07A18" w:rsidRDefault="00C20B86" w:rsidP="00F435EC">
            <w:pPr>
              <w:jc w:val="both"/>
              <w:rPr>
                <w:rFonts w:cstheme="minorHAnsi"/>
                <w:sz w:val="28"/>
                <w:szCs w:val="28"/>
              </w:rPr>
            </w:pPr>
          </w:p>
        </w:tc>
      </w:tr>
      <w:tr w:rsidR="00C20B86" w:rsidRPr="00F07A18" w14:paraId="555FF045" w14:textId="77777777" w:rsidTr="0001410F">
        <w:tc>
          <w:tcPr>
            <w:tcW w:w="5305" w:type="dxa"/>
          </w:tcPr>
          <w:p w14:paraId="47D25D12" w14:textId="7A7ED3BA" w:rsidR="00C20B86" w:rsidRPr="00F07A18" w:rsidRDefault="00C20B86" w:rsidP="00F435EC">
            <w:pPr>
              <w:jc w:val="both"/>
              <w:rPr>
                <w:rFonts w:cstheme="minorHAnsi"/>
              </w:rPr>
            </w:pPr>
            <w:r w:rsidRPr="00F07A18">
              <w:rPr>
                <w:rFonts w:cstheme="minorHAnsi"/>
              </w:rPr>
              <w:t>Activities implemented during the inception phase</w:t>
            </w:r>
          </w:p>
        </w:tc>
        <w:tc>
          <w:tcPr>
            <w:tcW w:w="4045" w:type="dxa"/>
            <w:vMerge/>
          </w:tcPr>
          <w:p w14:paraId="6C495C1F" w14:textId="77777777" w:rsidR="00C20B86" w:rsidRPr="00F07A18" w:rsidRDefault="00C20B86" w:rsidP="00F435EC">
            <w:pPr>
              <w:jc w:val="both"/>
              <w:rPr>
                <w:rFonts w:cstheme="minorHAnsi"/>
                <w:sz w:val="28"/>
                <w:szCs w:val="28"/>
              </w:rPr>
            </w:pPr>
          </w:p>
        </w:tc>
      </w:tr>
      <w:tr w:rsidR="00C20B86" w:rsidRPr="00F07A18" w14:paraId="488F1C7B" w14:textId="77777777" w:rsidTr="0001410F">
        <w:tc>
          <w:tcPr>
            <w:tcW w:w="5305" w:type="dxa"/>
          </w:tcPr>
          <w:p w14:paraId="06325892" w14:textId="7981DAA7" w:rsidR="00C20B86" w:rsidRPr="00F07A18" w:rsidRDefault="00C20B86" w:rsidP="00F435EC">
            <w:pPr>
              <w:jc w:val="both"/>
              <w:rPr>
                <w:rFonts w:cstheme="minorHAnsi"/>
              </w:rPr>
            </w:pPr>
            <w:r w:rsidRPr="00F07A18">
              <w:rPr>
                <w:rFonts w:cstheme="minorHAnsi"/>
              </w:rPr>
              <w:t>Organization and management of the study</w:t>
            </w:r>
          </w:p>
        </w:tc>
        <w:tc>
          <w:tcPr>
            <w:tcW w:w="4045" w:type="dxa"/>
            <w:vMerge/>
          </w:tcPr>
          <w:p w14:paraId="547C888B" w14:textId="77777777" w:rsidR="00C20B86" w:rsidRPr="00F07A18" w:rsidRDefault="00C20B86" w:rsidP="00F435EC">
            <w:pPr>
              <w:jc w:val="both"/>
              <w:rPr>
                <w:rFonts w:cstheme="minorHAnsi"/>
                <w:sz w:val="28"/>
                <w:szCs w:val="28"/>
              </w:rPr>
            </w:pPr>
          </w:p>
        </w:tc>
      </w:tr>
      <w:tr w:rsidR="00F07A18" w:rsidRPr="00F07A18" w14:paraId="52B8C119" w14:textId="77777777" w:rsidTr="0001410F">
        <w:tc>
          <w:tcPr>
            <w:tcW w:w="5305" w:type="dxa"/>
            <w:shd w:val="clear" w:color="auto" w:fill="D0CECE" w:themeFill="background2" w:themeFillShade="E6"/>
          </w:tcPr>
          <w:p w14:paraId="5C916D31" w14:textId="4E0A187B" w:rsidR="00F07A18" w:rsidRPr="00F07A18" w:rsidRDefault="00F07A18" w:rsidP="00F435EC">
            <w:pPr>
              <w:jc w:val="both"/>
              <w:rPr>
                <w:rFonts w:cstheme="minorHAnsi"/>
                <w:sz w:val="28"/>
                <w:szCs w:val="28"/>
              </w:rPr>
            </w:pPr>
            <w:r w:rsidRPr="00F07A18">
              <w:rPr>
                <w:rFonts w:cstheme="minorHAnsi"/>
                <w:sz w:val="24"/>
                <w:szCs w:val="24"/>
              </w:rPr>
              <w:t>Draft Final Report</w:t>
            </w:r>
          </w:p>
        </w:tc>
        <w:tc>
          <w:tcPr>
            <w:tcW w:w="4045" w:type="dxa"/>
            <w:shd w:val="clear" w:color="auto" w:fill="D0CECE" w:themeFill="background2" w:themeFillShade="E6"/>
          </w:tcPr>
          <w:p w14:paraId="5216E0BE" w14:textId="77777777" w:rsidR="00F07A18" w:rsidRPr="00F07A18" w:rsidRDefault="00F07A18" w:rsidP="00F435EC">
            <w:pPr>
              <w:jc w:val="both"/>
              <w:rPr>
                <w:rFonts w:cstheme="minorHAnsi"/>
                <w:sz w:val="28"/>
                <w:szCs w:val="28"/>
              </w:rPr>
            </w:pPr>
          </w:p>
        </w:tc>
      </w:tr>
      <w:tr w:rsidR="00F07A18" w:rsidRPr="00F07A18" w14:paraId="7A4FE870" w14:textId="77777777" w:rsidTr="0001410F">
        <w:tc>
          <w:tcPr>
            <w:tcW w:w="5305" w:type="dxa"/>
          </w:tcPr>
          <w:p w14:paraId="14D4C163" w14:textId="61EB4BA4" w:rsidR="00F07A18" w:rsidRPr="00F07A18" w:rsidRDefault="00F07A18" w:rsidP="00F435EC">
            <w:pPr>
              <w:jc w:val="both"/>
              <w:rPr>
                <w:rFonts w:cstheme="minorHAnsi"/>
              </w:rPr>
            </w:pPr>
            <w:r w:rsidRPr="00F07A18">
              <w:rPr>
                <w:rFonts w:cstheme="minorHAnsi"/>
              </w:rPr>
              <w:t>Submission of the draft final report</w:t>
            </w:r>
          </w:p>
        </w:tc>
        <w:tc>
          <w:tcPr>
            <w:tcW w:w="4045" w:type="dxa"/>
            <w:vMerge w:val="restart"/>
          </w:tcPr>
          <w:p w14:paraId="410BBC9F" w14:textId="28D86120" w:rsidR="00F07A18" w:rsidRPr="00F07A18" w:rsidRDefault="00115A71" w:rsidP="00115A71">
            <w:pPr>
              <w:jc w:val="both"/>
              <w:rPr>
                <w:rFonts w:cstheme="minorHAnsi"/>
              </w:rPr>
            </w:pPr>
            <w:r>
              <w:rPr>
                <w:rFonts w:cstheme="minorHAnsi"/>
              </w:rPr>
              <w:t>3</w:t>
            </w:r>
            <w:r w:rsidR="00F07A18" w:rsidRPr="00F07A18">
              <w:rPr>
                <w:rFonts w:cstheme="minorHAnsi"/>
              </w:rPr>
              <w:t xml:space="preserve"> weeks </w:t>
            </w:r>
          </w:p>
        </w:tc>
      </w:tr>
      <w:tr w:rsidR="00F07A18" w:rsidRPr="00F07A18" w14:paraId="5531A2B4" w14:textId="77777777" w:rsidTr="0001410F">
        <w:trPr>
          <w:trHeight w:hRule="exact" w:val="613"/>
        </w:trPr>
        <w:tc>
          <w:tcPr>
            <w:tcW w:w="5305" w:type="dxa"/>
          </w:tcPr>
          <w:p w14:paraId="4E548D20" w14:textId="643EDD2D" w:rsidR="00F07A18" w:rsidRPr="00F07A18" w:rsidRDefault="00F07A18" w:rsidP="00F07A18">
            <w:pPr>
              <w:jc w:val="both"/>
              <w:rPr>
                <w:rFonts w:cstheme="minorHAnsi"/>
              </w:rPr>
            </w:pPr>
            <w:r w:rsidRPr="00F07A18">
              <w:rPr>
                <w:rFonts w:cstheme="minorHAnsi"/>
              </w:rPr>
              <w:t xml:space="preserve">Presentation the </w:t>
            </w:r>
            <w:r w:rsidR="00684022">
              <w:rPr>
                <w:rFonts w:cstheme="minorHAnsi"/>
              </w:rPr>
              <w:t>study</w:t>
            </w:r>
            <w:r w:rsidRPr="00F07A18">
              <w:rPr>
                <w:rFonts w:cstheme="minorHAnsi"/>
              </w:rPr>
              <w:t xml:space="preserve"> to the </w:t>
            </w:r>
            <w:r w:rsidR="00C20B86">
              <w:rPr>
                <w:rFonts w:cstheme="minorHAnsi"/>
              </w:rPr>
              <w:t xml:space="preserve">respective </w:t>
            </w:r>
            <w:r w:rsidRPr="00F07A18">
              <w:rPr>
                <w:rFonts w:cstheme="minorHAnsi"/>
              </w:rPr>
              <w:t>organizations</w:t>
            </w:r>
          </w:p>
          <w:p w14:paraId="336A8D0C" w14:textId="77777777" w:rsidR="00F07A18" w:rsidRPr="00F07A18" w:rsidRDefault="00F07A18" w:rsidP="00F435EC">
            <w:pPr>
              <w:jc w:val="both"/>
              <w:rPr>
                <w:rFonts w:cstheme="minorHAnsi"/>
                <w:sz w:val="28"/>
                <w:szCs w:val="28"/>
              </w:rPr>
            </w:pPr>
          </w:p>
        </w:tc>
        <w:tc>
          <w:tcPr>
            <w:tcW w:w="4045" w:type="dxa"/>
            <w:vMerge/>
          </w:tcPr>
          <w:p w14:paraId="19B1CDD2" w14:textId="77777777" w:rsidR="00F07A18" w:rsidRPr="00F07A18" w:rsidRDefault="00F07A18" w:rsidP="00F435EC">
            <w:pPr>
              <w:jc w:val="both"/>
              <w:rPr>
                <w:rFonts w:cstheme="minorHAnsi"/>
                <w:sz w:val="28"/>
                <w:szCs w:val="28"/>
              </w:rPr>
            </w:pPr>
          </w:p>
        </w:tc>
      </w:tr>
      <w:tr w:rsidR="00F07A18" w:rsidRPr="00F07A18" w14:paraId="2BB965F0" w14:textId="77777777" w:rsidTr="0001410F">
        <w:tc>
          <w:tcPr>
            <w:tcW w:w="5305" w:type="dxa"/>
            <w:shd w:val="clear" w:color="auto" w:fill="D0CECE" w:themeFill="background2" w:themeFillShade="E6"/>
          </w:tcPr>
          <w:p w14:paraId="6C3BB86E" w14:textId="1CA2795F" w:rsidR="00F07A18" w:rsidRPr="00F07A18" w:rsidRDefault="00F07A18" w:rsidP="00F435EC">
            <w:pPr>
              <w:jc w:val="both"/>
              <w:rPr>
                <w:rFonts w:cstheme="minorHAnsi"/>
                <w:sz w:val="28"/>
                <w:szCs w:val="28"/>
              </w:rPr>
            </w:pPr>
            <w:r w:rsidRPr="00F07A18">
              <w:rPr>
                <w:rFonts w:cstheme="minorHAnsi"/>
                <w:sz w:val="24"/>
                <w:szCs w:val="24"/>
              </w:rPr>
              <w:t>Final Report</w:t>
            </w:r>
          </w:p>
        </w:tc>
        <w:tc>
          <w:tcPr>
            <w:tcW w:w="4045" w:type="dxa"/>
            <w:shd w:val="clear" w:color="auto" w:fill="D0CECE" w:themeFill="background2" w:themeFillShade="E6"/>
          </w:tcPr>
          <w:p w14:paraId="4A1F3ECF" w14:textId="77777777" w:rsidR="00F07A18" w:rsidRPr="00F07A18" w:rsidRDefault="00F07A18" w:rsidP="00F435EC">
            <w:pPr>
              <w:jc w:val="both"/>
              <w:rPr>
                <w:rFonts w:cstheme="minorHAnsi"/>
                <w:sz w:val="28"/>
                <w:szCs w:val="28"/>
              </w:rPr>
            </w:pPr>
          </w:p>
        </w:tc>
      </w:tr>
      <w:tr w:rsidR="00F07A18" w:rsidRPr="00F07A18" w14:paraId="6E8DC73A" w14:textId="77777777" w:rsidTr="0001410F">
        <w:tc>
          <w:tcPr>
            <w:tcW w:w="5305" w:type="dxa"/>
          </w:tcPr>
          <w:p w14:paraId="5BAC9EC1" w14:textId="1F0C699A" w:rsidR="00F07A18" w:rsidRPr="00F07A18" w:rsidRDefault="00F07A18" w:rsidP="00F07A18">
            <w:pPr>
              <w:jc w:val="both"/>
              <w:rPr>
                <w:rFonts w:cstheme="minorHAnsi"/>
                <w:b/>
                <w:bCs/>
              </w:rPr>
            </w:pPr>
            <w:r w:rsidRPr="00F07A18">
              <w:rPr>
                <w:rFonts w:cstheme="minorHAnsi"/>
              </w:rPr>
              <w:t xml:space="preserve">Submission of the final report by incorporating comments from the </w:t>
            </w:r>
            <w:r w:rsidR="00C20B86">
              <w:rPr>
                <w:rFonts w:cstheme="minorHAnsi"/>
              </w:rPr>
              <w:t>organizations</w:t>
            </w:r>
          </w:p>
          <w:p w14:paraId="028880C2" w14:textId="77777777" w:rsidR="00F07A18" w:rsidRPr="00F07A18" w:rsidRDefault="00F07A18" w:rsidP="00F435EC">
            <w:pPr>
              <w:jc w:val="both"/>
              <w:rPr>
                <w:rFonts w:cstheme="minorHAnsi"/>
              </w:rPr>
            </w:pPr>
          </w:p>
        </w:tc>
        <w:tc>
          <w:tcPr>
            <w:tcW w:w="4045" w:type="dxa"/>
          </w:tcPr>
          <w:p w14:paraId="49C03A6A" w14:textId="2AA525A8" w:rsidR="00F07A18" w:rsidRPr="00F07A18" w:rsidRDefault="00F07A18" w:rsidP="00F435EC">
            <w:pPr>
              <w:jc w:val="both"/>
              <w:rPr>
                <w:rFonts w:cstheme="minorHAnsi"/>
              </w:rPr>
            </w:pPr>
            <w:r w:rsidRPr="00F07A18">
              <w:rPr>
                <w:rFonts w:cstheme="minorHAnsi"/>
              </w:rPr>
              <w:t>2 weeks after submission of the draft final report</w:t>
            </w:r>
          </w:p>
        </w:tc>
      </w:tr>
    </w:tbl>
    <w:p w14:paraId="0FD36C97" w14:textId="77777777" w:rsidR="00F07A18" w:rsidRPr="00FB7D01" w:rsidRDefault="00F07A18" w:rsidP="00F435EC">
      <w:pPr>
        <w:jc w:val="both"/>
        <w:rPr>
          <w:rFonts w:ascii="Arial" w:hAnsi="Arial" w:cs="Arial"/>
          <w:sz w:val="2"/>
          <w:szCs w:val="2"/>
        </w:rPr>
      </w:pPr>
    </w:p>
    <w:p w14:paraId="4D601F9B" w14:textId="3BB6ACC8" w:rsidR="00220467" w:rsidRPr="00823AB9" w:rsidRDefault="001E35B6" w:rsidP="00520340">
      <w:pPr>
        <w:shd w:val="clear" w:color="auto" w:fill="B4C6E7" w:themeFill="accent1" w:themeFillTint="66"/>
        <w:jc w:val="both"/>
        <w:rPr>
          <w:b/>
          <w:bCs/>
          <w:sz w:val="24"/>
        </w:rPr>
      </w:pPr>
      <w:r>
        <w:rPr>
          <w:b/>
          <w:bCs/>
          <w:sz w:val="24"/>
        </w:rPr>
        <w:t>Payment Method</w:t>
      </w:r>
    </w:p>
    <w:p w14:paraId="0311D112" w14:textId="231AF361" w:rsidR="00152B4D" w:rsidRDefault="00220467" w:rsidP="00152B4D">
      <w:pPr>
        <w:spacing w:after="0" w:line="240" w:lineRule="auto"/>
        <w:rPr>
          <w:rFonts w:eastAsia="Arial" w:cstheme="minorHAnsi"/>
          <w:sz w:val="24"/>
          <w:szCs w:val="24"/>
          <w:lang w:eastAsia="en-GB"/>
        </w:rPr>
      </w:pPr>
      <w:r w:rsidRPr="00E24B6C">
        <w:rPr>
          <w:rFonts w:cstheme="minorHAnsi"/>
          <w:sz w:val="24"/>
          <w:szCs w:val="24"/>
        </w:rPr>
        <w:t>The payments will be made in A/C payee cheques in favor of consultant/consultancy firm based on banking information provided by the consultant</w:t>
      </w:r>
      <w:r w:rsidRPr="00E24B6C">
        <w:rPr>
          <w:rFonts w:eastAsia="Arial" w:cstheme="minorHAnsi"/>
          <w:sz w:val="24"/>
          <w:szCs w:val="24"/>
          <w:lang w:eastAsia="en-GB"/>
        </w:rPr>
        <w:t>. Tax and VAT shall be deducted at source while making the payment</w:t>
      </w:r>
      <w:r w:rsidR="00EB4D30" w:rsidRPr="00E24B6C">
        <w:rPr>
          <w:rFonts w:eastAsia="Arial" w:cstheme="minorHAnsi"/>
          <w:sz w:val="24"/>
          <w:szCs w:val="24"/>
          <w:lang w:eastAsia="en-GB"/>
        </w:rPr>
        <w:t>.</w:t>
      </w:r>
      <w:r w:rsidR="00152B4D">
        <w:rPr>
          <w:rFonts w:eastAsia="Arial" w:cstheme="minorHAnsi"/>
          <w:sz w:val="24"/>
          <w:szCs w:val="24"/>
          <w:lang w:eastAsia="en-GB"/>
        </w:rPr>
        <w:t xml:space="preserve"> The Consultant/ team will be paid fees for -----days within three months of assignment period. The Consultant is expected to undertake travel in 10 districts (mentioned above) to </w:t>
      </w:r>
      <w:proofErr w:type="spellStart"/>
      <w:r w:rsidR="00152B4D">
        <w:rPr>
          <w:rFonts w:eastAsia="Arial" w:cstheme="minorHAnsi"/>
          <w:sz w:val="24"/>
          <w:szCs w:val="24"/>
          <w:lang w:eastAsia="en-GB"/>
        </w:rPr>
        <w:t>carryout</w:t>
      </w:r>
      <w:proofErr w:type="spellEnd"/>
      <w:r w:rsidR="00152B4D">
        <w:rPr>
          <w:rFonts w:eastAsia="Arial" w:cstheme="minorHAnsi"/>
          <w:sz w:val="24"/>
          <w:szCs w:val="24"/>
          <w:lang w:eastAsia="en-GB"/>
        </w:rPr>
        <w:t xml:space="preserve"> the assignment particularly for consultation workshops/ meetings in the community. DSA and moderate road transportation cost will be paid at actual. The payments will be made following the payment schedule:  </w:t>
      </w:r>
    </w:p>
    <w:p w14:paraId="6581F505" w14:textId="7E5722D3" w:rsidR="005A4800" w:rsidRPr="00E24B6C" w:rsidRDefault="00152B4D" w:rsidP="005A4800">
      <w:pPr>
        <w:jc w:val="both"/>
        <w:rPr>
          <w:rFonts w:cstheme="minorHAnsi"/>
          <w:sz w:val="24"/>
          <w:szCs w:val="24"/>
        </w:rPr>
      </w:pPr>
      <w:r w:rsidRPr="00152B4D">
        <w:rPr>
          <w:sz w:val="24"/>
          <w:szCs w:val="24"/>
          <w:lang w:val="en-GB"/>
        </w:rPr>
        <w:t xml:space="preserve"> </w:t>
      </w:r>
      <w:r w:rsidR="005A4800" w:rsidRPr="00E24B6C">
        <w:rPr>
          <w:rFonts w:cstheme="minorHAnsi"/>
          <w:sz w:val="24"/>
          <w:szCs w:val="24"/>
        </w:rPr>
        <w:t xml:space="preserve">• </w:t>
      </w:r>
      <w:r w:rsidR="009D5194" w:rsidRPr="00E24B6C">
        <w:rPr>
          <w:rFonts w:cstheme="minorHAnsi"/>
          <w:sz w:val="24"/>
          <w:szCs w:val="24"/>
        </w:rPr>
        <w:t>4</w:t>
      </w:r>
      <w:r w:rsidR="005A4800" w:rsidRPr="00E24B6C">
        <w:rPr>
          <w:rFonts w:cstheme="minorHAnsi"/>
          <w:sz w:val="24"/>
          <w:szCs w:val="24"/>
        </w:rPr>
        <w:t>0% on signing the contract</w:t>
      </w:r>
      <w:r w:rsidR="009D5194" w:rsidRPr="00E24B6C">
        <w:rPr>
          <w:rFonts w:cstheme="minorHAnsi"/>
          <w:sz w:val="24"/>
          <w:szCs w:val="24"/>
        </w:rPr>
        <w:t>.</w:t>
      </w:r>
    </w:p>
    <w:p w14:paraId="654F1E56" w14:textId="2E2A3DA7" w:rsidR="005A4800" w:rsidRPr="00E24B6C" w:rsidRDefault="005A4800" w:rsidP="005A4800">
      <w:pPr>
        <w:jc w:val="both"/>
        <w:rPr>
          <w:rFonts w:cstheme="minorHAnsi"/>
          <w:sz w:val="24"/>
          <w:szCs w:val="24"/>
        </w:rPr>
      </w:pPr>
      <w:r w:rsidRPr="00E24B6C">
        <w:rPr>
          <w:rFonts w:cstheme="minorHAnsi"/>
          <w:sz w:val="24"/>
          <w:szCs w:val="24"/>
        </w:rPr>
        <w:t xml:space="preserve">• </w:t>
      </w:r>
      <w:r w:rsidR="009164EC" w:rsidRPr="00E24B6C">
        <w:rPr>
          <w:rFonts w:cstheme="minorHAnsi"/>
          <w:sz w:val="24"/>
          <w:szCs w:val="24"/>
        </w:rPr>
        <w:t>3</w:t>
      </w:r>
      <w:r w:rsidRPr="00E24B6C">
        <w:rPr>
          <w:rFonts w:cstheme="minorHAnsi"/>
          <w:sz w:val="24"/>
          <w:szCs w:val="24"/>
        </w:rPr>
        <w:t xml:space="preserve">0% on </w:t>
      </w:r>
      <w:r w:rsidR="009D5194" w:rsidRPr="00E24B6C">
        <w:rPr>
          <w:rFonts w:cstheme="minorHAnsi"/>
          <w:sz w:val="24"/>
          <w:szCs w:val="24"/>
        </w:rPr>
        <w:t>submission</w:t>
      </w:r>
      <w:r w:rsidRPr="00E24B6C">
        <w:rPr>
          <w:rFonts w:cstheme="minorHAnsi"/>
          <w:sz w:val="24"/>
          <w:szCs w:val="24"/>
        </w:rPr>
        <w:t xml:space="preserve"> of</w:t>
      </w:r>
      <w:r w:rsidR="00BE3371" w:rsidRPr="00E24B6C">
        <w:rPr>
          <w:rFonts w:cstheme="minorHAnsi"/>
          <w:sz w:val="24"/>
          <w:szCs w:val="24"/>
        </w:rPr>
        <w:t xml:space="preserve"> </w:t>
      </w:r>
      <w:r w:rsidR="009D5194" w:rsidRPr="00E24B6C">
        <w:rPr>
          <w:rFonts w:cstheme="minorHAnsi"/>
          <w:sz w:val="24"/>
          <w:szCs w:val="24"/>
        </w:rPr>
        <w:t xml:space="preserve">draft final report </w:t>
      </w:r>
      <w:r w:rsidR="00BE3371" w:rsidRPr="00E24B6C">
        <w:rPr>
          <w:rFonts w:cstheme="minorHAnsi"/>
          <w:sz w:val="24"/>
          <w:szCs w:val="24"/>
        </w:rPr>
        <w:t>of PRA tools and</w:t>
      </w:r>
      <w:r w:rsidR="00152B4D">
        <w:rPr>
          <w:rFonts w:cstheme="minorHAnsi"/>
          <w:sz w:val="24"/>
          <w:szCs w:val="24"/>
        </w:rPr>
        <w:t xml:space="preserve"> two</w:t>
      </w:r>
      <w:r w:rsidR="00BE3371" w:rsidRPr="00E24B6C">
        <w:rPr>
          <w:rFonts w:cstheme="minorHAnsi"/>
          <w:sz w:val="24"/>
          <w:szCs w:val="24"/>
        </w:rPr>
        <w:t xml:space="preserve"> training module</w:t>
      </w:r>
      <w:r w:rsidR="009D5194" w:rsidRPr="00E24B6C">
        <w:rPr>
          <w:rFonts w:cstheme="minorHAnsi"/>
          <w:sz w:val="24"/>
          <w:szCs w:val="24"/>
        </w:rPr>
        <w:t>.</w:t>
      </w:r>
    </w:p>
    <w:p w14:paraId="2FB8B373" w14:textId="479A8FED" w:rsidR="005A4800" w:rsidRPr="00E24B6C" w:rsidRDefault="005A4800" w:rsidP="005A4800">
      <w:pPr>
        <w:jc w:val="both"/>
        <w:rPr>
          <w:rFonts w:cstheme="minorHAnsi"/>
          <w:sz w:val="24"/>
          <w:szCs w:val="24"/>
        </w:rPr>
      </w:pPr>
      <w:r w:rsidRPr="00E24B6C">
        <w:rPr>
          <w:rFonts w:cstheme="minorHAnsi"/>
          <w:sz w:val="24"/>
          <w:szCs w:val="24"/>
        </w:rPr>
        <w:t xml:space="preserve">• </w:t>
      </w:r>
      <w:r w:rsidR="009D5194" w:rsidRPr="00E24B6C">
        <w:rPr>
          <w:rFonts w:cstheme="minorHAnsi"/>
          <w:sz w:val="24"/>
          <w:szCs w:val="24"/>
        </w:rPr>
        <w:t>3</w:t>
      </w:r>
      <w:r w:rsidRPr="00E24B6C">
        <w:rPr>
          <w:rFonts w:cstheme="minorHAnsi"/>
          <w:sz w:val="24"/>
          <w:szCs w:val="24"/>
        </w:rPr>
        <w:t xml:space="preserve">0% on submission of final </w:t>
      </w:r>
      <w:r w:rsidR="00BE3371" w:rsidRPr="00E24B6C">
        <w:rPr>
          <w:rFonts w:cstheme="minorHAnsi"/>
          <w:sz w:val="24"/>
          <w:szCs w:val="24"/>
        </w:rPr>
        <w:t xml:space="preserve">PRA tools and </w:t>
      </w:r>
      <w:r w:rsidR="00152B4D">
        <w:rPr>
          <w:rFonts w:cstheme="minorHAnsi"/>
          <w:sz w:val="24"/>
          <w:szCs w:val="24"/>
        </w:rPr>
        <w:t xml:space="preserve">two </w:t>
      </w:r>
      <w:r w:rsidR="00BE3371" w:rsidRPr="00E24B6C">
        <w:rPr>
          <w:rFonts w:cstheme="minorHAnsi"/>
          <w:sz w:val="24"/>
          <w:szCs w:val="24"/>
        </w:rPr>
        <w:t>training modules</w:t>
      </w:r>
      <w:r w:rsidRPr="00E24B6C">
        <w:rPr>
          <w:rFonts w:cstheme="minorHAnsi"/>
          <w:sz w:val="24"/>
          <w:szCs w:val="24"/>
        </w:rPr>
        <w:t xml:space="preserve">. </w:t>
      </w:r>
    </w:p>
    <w:p w14:paraId="2EED1D2F" w14:textId="19792741" w:rsidR="006B1CFF" w:rsidRDefault="006B1CFF" w:rsidP="00942FD0">
      <w:pPr>
        <w:jc w:val="both"/>
        <w:rPr>
          <w:rFonts w:cstheme="minorHAnsi"/>
        </w:rPr>
      </w:pPr>
    </w:p>
    <w:p w14:paraId="57E39FAF" w14:textId="0B13BAC7" w:rsidR="00F061E2" w:rsidRPr="00F061E2" w:rsidRDefault="00F061E2" w:rsidP="00F061E2">
      <w:pPr>
        <w:shd w:val="clear" w:color="auto" w:fill="8EAADB" w:themeFill="accent1" w:themeFillTint="99"/>
        <w:jc w:val="both"/>
        <w:rPr>
          <w:rFonts w:cstheme="minorHAnsi"/>
          <w:b/>
          <w:bCs/>
          <w:sz w:val="24"/>
          <w:szCs w:val="24"/>
        </w:rPr>
      </w:pPr>
      <w:r w:rsidRPr="00F061E2">
        <w:rPr>
          <w:rFonts w:cstheme="minorHAnsi"/>
          <w:b/>
          <w:bCs/>
          <w:sz w:val="24"/>
          <w:szCs w:val="24"/>
        </w:rPr>
        <w:t>Application Procedures</w:t>
      </w:r>
    </w:p>
    <w:p w14:paraId="5E52DE9A" w14:textId="2C329908" w:rsidR="00EC496E" w:rsidRDefault="00EC496E">
      <w:pPr>
        <w:spacing w:after="0" w:line="240" w:lineRule="auto"/>
        <w:rPr>
          <w:rStyle w:val="style38"/>
          <w:sz w:val="24"/>
          <w:szCs w:val="24"/>
        </w:rPr>
      </w:pPr>
    </w:p>
    <w:p w14:paraId="217B7D0D" w14:textId="3F72C2C4" w:rsidR="00F061E2" w:rsidRPr="002D2B75" w:rsidDel="00A82B14" w:rsidRDefault="00F061E2" w:rsidP="00F061E2">
      <w:pPr>
        <w:jc w:val="both"/>
        <w:rPr>
          <w:del w:id="1" w:author="Hillol" w:date="2019-12-23T17:23:00Z"/>
          <w:rStyle w:val="style38"/>
          <w:i/>
          <w:iCs/>
          <w:sz w:val="24"/>
          <w:szCs w:val="24"/>
          <w:u w:val="single"/>
        </w:rPr>
      </w:pPr>
      <w:r w:rsidRPr="002D2B75">
        <w:rPr>
          <w:i/>
          <w:iCs/>
          <w:sz w:val="24"/>
          <w:szCs w:val="24"/>
          <w:u w:val="single"/>
        </w:rPr>
        <w:t xml:space="preserve">The eligible consultant/firms are requested to submit the </w:t>
      </w:r>
      <w:proofErr w:type="spellStart"/>
      <w:r w:rsidRPr="002D2B75">
        <w:rPr>
          <w:i/>
          <w:iCs/>
          <w:sz w:val="24"/>
          <w:szCs w:val="24"/>
          <w:u w:val="single"/>
        </w:rPr>
        <w:t>EoI</w:t>
      </w:r>
      <w:proofErr w:type="spellEnd"/>
      <w:r w:rsidRPr="002D2B75">
        <w:rPr>
          <w:i/>
          <w:iCs/>
          <w:sz w:val="24"/>
          <w:szCs w:val="24"/>
          <w:u w:val="single"/>
        </w:rPr>
        <w:t xml:space="preserve"> at the office of OKUP by 4:00 pm on or before </w:t>
      </w:r>
      <w:r>
        <w:rPr>
          <w:rStyle w:val="style38"/>
          <w:i/>
          <w:iCs/>
          <w:sz w:val="24"/>
          <w:szCs w:val="24"/>
          <w:u w:val="single"/>
        </w:rPr>
        <w:t>05</w:t>
      </w:r>
      <w:r w:rsidRPr="002D2B75">
        <w:rPr>
          <w:rStyle w:val="style38"/>
          <w:i/>
          <w:iCs/>
          <w:sz w:val="24"/>
          <w:szCs w:val="24"/>
          <w:u w:val="single"/>
        </w:rPr>
        <w:t>/</w:t>
      </w:r>
      <w:r>
        <w:rPr>
          <w:rStyle w:val="style38"/>
          <w:i/>
          <w:iCs/>
          <w:sz w:val="24"/>
          <w:szCs w:val="24"/>
          <w:u w:val="single"/>
        </w:rPr>
        <w:t>01</w:t>
      </w:r>
      <w:r w:rsidRPr="002D2B75">
        <w:rPr>
          <w:rStyle w:val="style38"/>
          <w:i/>
          <w:iCs/>
          <w:sz w:val="24"/>
          <w:szCs w:val="24"/>
          <w:u w:val="single"/>
        </w:rPr>
        <w:t>/20</w:t>
      </w:r>
      <w:r>
        <w:rPr>
          <w:rStyle w:val="style38"/>
          <w:i/>
          <w:iCs/>
          <w:sz w:val="24"/>
          <w:szCs w:val="24"/>
          <w:u w:val="single"/>
        </w:rPr>
        <w:t xml:space="preserve">20 </w:t>
      </w:r>
      <w:proofErr w:type="gramStart"/>
      <w:r>
        <w:rPr>
          <w:rStyle w:val="style38"/>
          <w:i/>
          <w:iCs/>
          <w:sz w:val="24"/>
          <w:szCs w:val="24"/>
          <w:u w:val="single"/>
        </w:rPr>
        <w:t xml:space="preserve">through  </w:t>
      </w:r>
      <w:proofErr w:type="gramEnd"/>
      <w:hyperlink r:id="rId9" w:history="1">
        <w:r>
          <w:rPr>
            <w:rStyle w:val="Hyperlink"/>
            <w:rFonts w:ascii="Arial" w:hAnsi="Arial" w:cs="Arial"/>
            <w:b/>
          </w:rPr>
          <w:t>hr.ad.okup@gmail.com</w:t>
        </w:r>
      </w:hyperlink>
      <w:r>
        <w:rPr>
          <w:rFonts w:ascii="Arial" w:hAnsi="Arial" w:cs="Arial"/>
          <w:b/>
        </w:rPr>
        <w:t xml:space="preserve"> </w:t>
      </w:r>
      <w:bookmarkStart w:id="2" w:name="_GoBack"/>
      <w:bookmarkEnd w:id="2"/>
      <w:del w:id="3" w:author="Hillol" w:date="2019-12-23T17:23:00Z">
        <w:r w:rsidDel="00A82B14">
          <w:rPr>
            <w:rFonts w:ascii="Arial" w:hAnsi="Arial" w:cs="Arial"/>
            <w:b/>
          </w:rPr>
          <w:delText xml:space="preserve"> </w:delText>
        </w:r>
      </w:del>
    </w:p>
    <w:p w14:paraId="2C258EA4" w14:textId="37DDEF0A" w:rsidR="00EC496E" w:rsidDel="00A82B14" w:rsidRDefault="00EC496E">
      <w:pPr>
        <w:spacing w:after="0" w:line="240" w:lineRule="auto"/>
        <w:rPr>
          <w:del w:id="4" w:author="Hillol" w:date="2019-12-23T17:23:00Z"/>
          <w:rStyle w:val="style38"/>
          <w:sz w:val="24"/>
          <w:szCs w:val="24"/>
        </w:rPr>
      </w:pPr>
    </w:p>
    <w:p w14:paraId="582814B8" w14:textId="14AFB8A1" w:rsidR="00EC496E" w:rsidDel="00A82B14" w:rsidRDefault="00EC496E">
      <w:pPr>
        <w:spacing w:after="0" w:line="240" w:lineRule="auto"/>
        <w:rPr>
          <w:del w:id="5" w:author="Hillol" w:date="2019-12-23T17:22:00Z"/>
          <w:rStyle w:val="style38"/>
          <w:sz w:val="24"/>
          <w:szCs w:val="24"/>
        </w:rPr>
      </w:pPr>
    </w:p>
    <w:p w14:paraId="317A9C83" w14:textId="47D323AF" w:rsidR="00EC496E" w:rsidDel="00A82B14" w:rsidRDefault="00EC496E">
      <w:pPr>
        <w:spacing w:after="0" w:line="240" w:lineRule="auto"/>
        <w:rPr>
          <w:del w:id="6" w:author="Hillol" w:date="2019-12-23T17:22:00Z"/>
          <w:rStyle w:val="style38"/>
          <w:sz w:val="24"/>
          <w:szCs w:val="24"/>
        </w:rPr>
      </w:pPr>
    </w:p>
    <w:p w14:paraId="0A0CBF1A" w14:textId="260C09B6" w:rsidR="00EC496E" w:rsidDel="00A82B14" w:rsidRDefault="00EC496E">
      <w:pPr>
        <w:spacing w:after="0" w:line="240" w:lineRule="auto"/>
        <w:rPr>
          <w:del w:id="7" w:author="Hillol" w:date="2019-12-23T17:22:00Z"/>
          <w:rStyle w:val="style38"/>
          <w:sz w:val="24"/>
          <w:szCs w:val="24"/>
        </w:rPr>
      </w:pPr>
    </w:p>
    <w:p w14:paraId="36DD469C" w14:textId="61EAB10D" w:rsidR="00EC496E" w:rsidDel="00A82B14" w:rsidRDefault="00EC496E">
      <w:pPr>
        <w:spacing w:after="0" w:line="240" w:lineRule="auto"/>
        <w:rPr>
          <w:del w:id="8" w:author="Hillol" w:date="2019-12-23T17:22:00Z"/>
          <w:rStyle w:val="style38"/>
          <w:sz w:val="24"/>
          <w:szCs w:val="24"/>
        </w:rPr>
      </w:pPr>
    </w:p>
    <w:p w14:paraId="03972C86" w14:textId="5993BA43" w:rsidR="00EC496E" w:rsidDel="00A82B14" w:rsidRDefault="00EC496E">
      <w:pPr>
        <w:spacing w:after="0" w:line="240" w:lineRule="auto"/>
        <w:rPr>
          <w:del w:id="9" w:author="Hillol" w:date="2019-12-23T17:22:00Z"/>
          <w:rStyle w:val="style38"/>
          <w:sz w:val="24"/>
          <w:szCs w:val="24"/>
        </w:rPr>
      </w:pPr>
    </w:p>
    <w:p w14:paraId="135D9547" w14:textId="08347EB7" w:rsidR="00EC496E" w:rsidDel="00A82B14" w:rsidRDefault="00EC496E">
      <w:pPr>
        <w:spacing w:after="0" w:line="240" w:lineRule="auto"/>
        <w:rPr>
          <w:del w:id="10" w:author="Hillol" w:date="2019-12-23T17:22:00Z"/>
          <w:rStyle w:val="style38"/>
          <w:sz w:val="24"/>
          <w:szCs w:val="24"/>
        </w:rPr>
      </w:pPr>
    </w:p>
    <w:p w14:paraId="60EDF59D" w14:textId="23F47EA6" w:rsidR="00EC496E" w:rsidDel="00A82B14" w:rsidRDefault="00EC496E">
      <w:pPr>
        <w:spacing w:after="0" w:line="240" w:lineRule="auto"/>
        <w:rPr>
          <w:del w:id="11" w:author="Hillol" w:date="2019-12-23T17:22:00Z"/>
          <w:rStyle w:val="style38"/>
          <w:sz w:val="24"/>
          <w:szCs w:val="24"/>
        </w:rPr>
      </w:pPr>
    </w:p>
    <w:p w14:paraId="75AB6E62" w14:textId="4CB69BC3" w:rsidR="00EC496E" w:rsidDel="00A82B14" w:rsidRDefault="00EC496E">
      <w:pPr>
        <w:spacing w:after="0" w:line="240" w:lineRule="auto"/>
        <w:rPr>
          <w:del w:id="12" w:author="Hillol" w:date="2019-12-23T17:22:00Z"/>
          <w:rStyle w:val="style38"/>
          <w:sz w:val="24"/>
          <w:szCs w:val="24"/>
        </w:rPr>
      </w:pPr>
    </w:p>
    <w:p w14:paraId="148272EA" w14:textId="6B7F4423" w:rsidR="00EC496E" w:rsidDel="00A82B14" w:rsidRDefault="00EC496E">
      <w:pPr>
        <w:spacing w:after="0" w:line="240" w:lineRule="auto"/>
        <w:rPr>
          <w:del w:id="13" w:author="Hillol" w:date="2019-12-23T17:22:00Z"/>
          <w:rStyle w:val="style38"/>
          <w:sz w:val="24"/>
          <w:szCs w:val="24"/>
        </w:rPr>
      </w:pPr>
    </w:p>
    <w:p w14:paraId="0C65D759" w14:textId="3A0322B6" w:rsidR="00EC496E" w:rsidDel="00A82B14" w:rsidRDefault="00EC496E">
      <w:pPr>
        <w:spacing w:after="0" w:line="240" w:lineRule="auto"/>
        <w:rPr>
          <w:del w:id="14" w:author="Hillol" w:date="2019-12-23T17:22:00Z"/>
          <w:rStyle w:val="style38"/>
          <w:sz w:val="24"/>
          <w:szCs w:val="24"/>
        </w:rPr>
      </w:pPr>
    </w:p>
    <w:p w14:paraId="38EE8B68" w14:textId="3266EC99" w:rsidR="002D2B75" w:rsidDel="00A82B14" w:rsidRDefault="002D2B75" w:rsidP="00942FD0">
      <w:pPr>
        <w:jc w:val="both"/>
        <w:rPr>
          <w:del w:id="15" w:author="Hillol" w:date="2019-12-23T17:22:00Z"/>
          <w:rStyle w:val="style38"/>
          <w:sz w:val="24"/>
          <w:szCs w:val="24"/>
        </w:rPr>
      </w:pPr>
    </w:p>
    <w:p w14:paraId="318F7EED" w14:textId="6B7F9156" w:rsidR="002D2B75" w:rsidRPr="002D2B75" w:rsidDel="00A82B14" w:rsidRDefault="002D2B75" w:rsidP="00A82B14">
      <w:pPr>
        <w:shd w:val="clear" w:color="auto" w:fill="00B0F0"/>
        <w:rPr>
          <w:del w:id="16" w:author="Hillol" w:date="2019-12-23T17:22:00Z"/>
          <w:rStyle w:val="style38"/>
          <w:b/>
          <w:bCs/>
          <w:sz w:val="24"/>
          <w:szCs w:val="24"/>
          <w:u w:val="single"/>
        </w:rPr>
        <w:pPrChange w:id="17" w:author="Hillol" w:date="2019-12-23T17:22:00Z">
          <w:pPr>
            <w:shd w:val="clear" w:color="auto" w:fill="00B0F0"/>
            <w:jc w:val="center"/>
          </w:pPr>
        </w:pPrChange>
      </w:pPr>
      <w:del w:id="18" w:author="Hillol" w:date="2019-12-23T17:22:00Z">
        <w:r w:rsidRPr="002D2B75" w:rsidDel="00A82B14">
          <w:rPr>
            <w:rStyle w:val="style38"/>
            <w:b/>
            <w:bCs/>
            <w:sz w:val="24"/>
            <w:szCs w:val="24"/>
            <w:u w:val="single"/>
          </w:rPr>
          <w:delText>Front Page</w:delText>
        </w:r>
      </w:del>
    </w:p>
    <w:p w14:paraId="6B2C419A" w14:textId="21CC3179" w:rsidR="002D2B75" w:rsidDel="00A82B14" w:rsidRDefault="002D2B75" w:rsidP="00A82B14">
      <w:pPr>
        <w:shd w:val="clear" w:color="auto" w:fill="00B0F0"/>
        <w:rPr>
          <w:del w:id="19" w:author="Hillol" w:date="2019-12-23T17:22:00Z"/>
          <w:sz w:val="24"/>
        </w:rPr>
        <w:pPrChange w:id="20" w:author="Hillol" w:date="2019-12-23T17:22:00Z">
          <w:pPr>
            <w:jc w:val="both"/>
          </w:pPr>
        </w:pPrChange>
      </w:pPr>
      <w:del w:id="21" w:author="Hillol" w:date="2019-12-23T17:22:00Z">
        <w:r w:rsidDel="00A82B14">
          <w:rPr>
            <w:sz w:val="24"/>
          </w:rPr>
          <w:delText xml:space="preserve">Three non-government organizations namely, Ovibashi Karmi Unnayan Program (OKUP), Bangladesh Nari </w:delText>
        </w:r>
        <w:r w:rsidRPr="004442E0" w:rsidDel="00A82B14">
          <w:rPr>
            <w:sz w:val="24"/>
          </w:rPr>
          <w:delText xml:space="preserve">Progati Sangha </w:delText>
        </w:r>
        <w:r w:rsidDel="00A82B14">
          <w:rPr>
            <w:sz w:val="24"/>
          </w:rPr>
          <w:delText>(BNPS), and Karmajibi Nari (KN) have been implementing the project named “</w:delText>
        </w:r>
        <w:r w:rsidRPr="00B036F6" w:rsidDel="00A82B14">
          <w:rPr>
            <w:rFonts w:eastAsia="Times New Roman" w:cstheme="minorHAnsi"/>
            <w:bCs/>
            <w:sz w:val="24"/>
            <w:szCs w:val="24"/>
          </w:rPr>
          <w:delText>Fair recruitment and Decent Work for Women Migrant Workers South Asia and Middle East Phase – II [Work In Freedom (WIF-2)]</w:delText>
        </w:r>
        <w:r w:rsidDel="00A82B14">
          <w:rPr>
            <w:rFonts w:eastAsia="Times New Roman" w:cstheme="minorHAnsi"/>
            <w:bCs/>
            <w:sz w:val="24"/>
            <w:szCs w:val="24"/>
          </w:rPr>
          <w:delText>”</w:delText>
        </w:r>
        <w:r w:rsidDel="00A82B14">
          <w:rPr>
            <w:sz w:val="24"/>
          </w:rPr>
          <w:delText xml:space="preserve"> with the support from International Labour Organization (ILO). The project aims to contribute to women empowerment for their rights and entitlements to reduce their vulnerabilities to trafficking and forced labour. The project intends to increase empowerment of work age women in Bangladesh so that they have greater ability to make own choices, protect their rights and access jobs or local entitlement for sustainable development.</w:delText>
        </w:r>
      </w:del>
    </w:p>
    <w:p w14:paraId="1BDD9487" w14:textId="282253B9" w:rsidR="002D2B75" w:rsidRPr="0050090D" w:rsidDel="00A82B14" w:rsidRDefault="002D2B75" w:rsidP="002D2B75">
      <w:pPr>
        <w:jc w:val="both"/>
        <w:rPr>
          <w:del w:id="22" w:author="Hillol" w:date="2019-12-23T17:22:00Z"/>
          <w:sz w:val="24"/>
        </w:rPr>
      </w:pPr>
      <w:del w:id="23" w:author="Hillol" w:date="2019-12-23T17:22:00Z">
        <w:r w:rsidDel="00A82B14">
          <w:rPr>
            <w:sz w:val="24"/>
          </w:rPr>
          <w:delText>In this regard, OKUP, KN, and BNPS hereby interested to seek consultancy services to develop   PRA (Participatory Rural Appraisal) tools and training module on women empowerment</w:delText>
        </w:r>
        <w:r w:rsidRPr="00721EB6" w:rsidDel="00A82B14">
          <w:rPr>
            <w:color w:val="FF0000"/>
            <w:sz w:val="24"/>
          </w:rPr>
          <w:delText xml:space="preserve"> </w:delText>
        </w:r>
        <w:r w:rsidRPr="00147C43" w:rsidDel="00A82B14">
          <w:rPr>
            <w:sz w:val="24"/>
          </w:rPr>
          <w:delText>and capacity development training module for Community Social Workers</w:delText>
        </w:r>
        <w:r w:rsidRPr="00147C43" w:rsidDel="00A82B14">
          <w:delText xml:space="preserve"> </w:delText>
        </w:r>
        <w:r w:rsidRPr="00147C43" w:rsidDel="00A82B14">
          <w:rPr>
            <w:sz w:val="24"/>
          </w:rPr>
          <w:delText xml:space="preserve">as active citizen and change agents. </w:delText>
        </w:r>
        <w:r w:rsidDel="00A82B14">
          <w:rPr>
            <w:sz w:val="24"/>
          </w:rPr>
          <w:delText xml:space="preserve">The developed PRA tools and training modules will be used to facilitate women empowerment training, door to door orientation as well as engaging </w:delText>
        </w:r>
        <w:r w:rsidRPr="00147C43" w:rsidDel="00A82B14">
          <w:rPr>
            <w:sz w:val="24"/>
          </w:rPr>
          <w:delText xml:space="preserve">community level </w:delText>
        </w:r>
        <w:r w:rsidDel="00A82B14">
          <w:rPr>
            <w:sz w:val="24"/>
          </w:rPr>
          <w:delText>social workers in women empowerment activities in a sustainable manner.</w:delText>
        </w:r>
      </w:del>
    </w:p>
    <w:p w14:paraId="50F9C3DE" w14:textId="7E8FD234" w:rsidR="002D2B75" w:rsidRPr="002D2B75" w:rsidDel="00A82B14" w:rsidRDefault="002D2B75" w:rsidP="002D2B75">
      <w:pPr>
        <w:jc w:val="both"/>
        <w:rPr>
          <w:del w:id="24" w:author="Hillol" w:date="2019-12-23T17:22:00Z"/>
          <w:rStyle w:val="style38"/>
          <w:i/>
          <w:iCs/>
          <w:sz w:val="24"/>
          <w:szCs w:val="24"/>
          <w:u w:val="single"/>
        </w:rPr>
      </w:pPr>
      <w:del w:id="25" w:author="Hillol" w:date="2019-12-23T17:22:00Z">
        <w:r w:rsidRPr="002D2B75" w:rsidDel="00A82B14">
          <w:rPr>
            <w:i/>
            <w:iCs/>
            <w:sz w:val="24"/>
            <w:szCs w:val="24"/>
            <w:u w:val="single"/>
          </w:rPr>
          <w:delText xml:space="preserve">Interested consultant/firms are requested to visit </w:delText>
        </w:r>
        <w:r w:rsidR="00A82B14" w:rsidDel="00A82B14">
          <w:fldChar w:fldCharType="begin"/>
        </w:r>
        <w:r w:rsidR="00A82B14" w:rsidDel="00A82B14">
          <w:delInstrText xml:space="preserve"> HYPERLINK "http://www.pksf-bd.org" </w:delInstrText>
        </w:r>
        <w:r w:rsidR="00A82B14" w:rsidDel="00A82B14">
          <w:fldChar w:fldCharType="separate"/>
        </w:r>
        <w:r w:rsidRPr="002D2B75" w:rsidDel="00A82B14">
          <w:rPr>
            <w:rStyle w:val="Hyperlink"/>
            <w:i/>
            <w:iCs/>
            <w:sz w:val="24"/>
            <w:szCs w:val="24"/>
          </w:rPr>
          <w:delText>bdjobs.com</w:delText>
        </w:r>
        <w:r w:rsidR="00A82B14" w:rsidDel="00A82B14">
          <w:rPr>
            <w:rStyle w:val="Hyperlink"/>
            <w:i/>
            <w:iCs/>
            <w:sz w:val="24"/>
            <w:szCs w:val="24"/>
          </w:rPr>
          <w:fldChar w:fldCharType="end"/>
        </w:r>
        <w:r w:rsidRPr="002D2B75" w:rsidDel="00A82B14">
          <w:rPr>
            <w:i/>
            <w:iCs/>
            <w:sz w:val="24"/>
            <w:szCs w:val="24"/>
            <w:u w:val="single"/>
          </w:rPr>
          <w:delText xml:space="preserve"> and KN, BNPS and OKUP’s website for detailed Terms of Reference (ToR).  The eligible consultant/firms are requested to submit the EoI at the office of OKUP by 4:00 pm on or before </w:delText>
        </w:r>
        <w:r w:rsidR="000D03FC" w:rsidDel="00A82B14">
          <w:rPr>
            <w:rStyle w:val="style38"/>
            <w:i/>
            <w:iCs/>
            <w:sz w:val="24"/>
            <w:szCs w:val="24"/>
            <w:u w:val="single"/>
          </w:rPr>
          <w:delText>05</w:delText>
        </w:r>
        <w:r w:rsidRPr="002D2B75" w:rsidDel="00A82B14">
          <w:rPr>
            <w:rStyle w:val="style38"/>
            <w:i/>
            <w:iCs/>
            <w:sz w:val="24"/>
            <w:szCs w:val="24"/>
            <w:u w:val="single"/>
          </w:rPr>
          <w:delText>/</w:delText>
        </w:r>
        <w:r w:rsidR="000D03FC" w:rsidDel="00A82B14">
          <w:rPr>
            <w:rStyle w:val="style38"/>
            <w:i/>
            <w:iCs/>
            <w:sz w:val="24"/>
            <w:szCs w:val="24"/>
            <w:u w:val="single"/>
          </w:rPr>
          <w:delText>01</w:delText>
        </w:r>
        <w:r w:rsidRPr="002D2B75" w:rsidDel="00A82B14">
          <w:rPr>
            <w:rStyle w:val="style38"/>
            <w:i/>
            <w:iCs/>
            <w:sz w:val="24"/>
            <w:szCs w:val="24"/>
            <w:u w:val="single"/>
          </w:rPr>
          <w:delText>/20</w:delText>
        </w:r>
        <w:r w:rsidR="000D03FC" w:rsidDel="00A82B14">
          <w:rPr>
            <w:rStyle w:val="style38"/>
            <w:i/>
            <w:iCs/>
            <w:sz w:val="24"/>
            <w:szCs w:val="24"/>
            <w:u w:val="single"/>
          </w:rPr>
          <w:delText>20</w:delText>
        </w:r>
        <w:r w:rsidR="0048654D" w:rsidDel="00A82B14">
          <w:rPr>
            <w:rStyle w:val="style38"/>
            <w:i/>
            <w:iCs/>
            <w:sz w:val="24"/>
            <w:szCs w:val="24"/>
            <w:u w:val="single"/>
          </w:rPr>
          <w:delText xml:space="preserve"> through  </w:delText>
        </w:r>
        <w:r w:rsidR="00A82B14" w:rsidDel="00A82B14">
          <w:fldChar w:fldCharType="begin"/>
        </w:r>
        <w:r w:rsidR="00A82B14" w:rsidDel="00A82B14">
          <w:delInstrText xml:space="preserve"> HYPERLINK "mailto:hr.ad.okup@gmail.com" </w:delInstrText>
        </w:r>
        <w:r w:rsidR="00A82B14" w:rsidDel="00A82B14">
          <w:fldChar w:fldCharType="separate"/>
        </w:r>
        <w:r w:rsidR="0048654D" w:rsidDel="00A82B14">
          <w:rPr>
            <w:rStyle w:val="Hyperlink"/>
            <w:rFonts w:ascii="Arial" w:hAnsi="Arial" w:cs="Arial"/>
            <w:b/>
          </w:rPr>
          <w:delText>hr.ad.okup@gmail.com</w:delText>
        </w:r>
        <w:r w:rsidR="00A82B14" w:rsidDel="00A82B14">
          <w:rPr>
            <w:rStyle w:val="Hyperlink"/>
            <w:rFonts w:ascii="Arial" w:hAnsi="Arial" w:cs="Arial"/>
            <w:b/>
          </w:rPr>
          <w:fldChar w:fldCharType="end"/>
        </w:r>
        <w:r w:rsidR="0048654D" w:rsidDel="00A82B14">
          <w:rPr>
            <w:rFonts w:ascii="Arial" w:hAnsi="Arial" w:cs="Arial"/>
            <w:b/>
          </w:rPr>
          <w:delText xml:space="preserve">  </w:delText>
        </w:r>
      </w:del>
    </w:p>
    <w:p w14:paraId="0A2C93BC" w14:textId="77777777" w:rsidR="002D2B75" w:rsidRDefault="002D2B75" w:rsidP="00942FD0">
      <w:pPr>
        <w:jc w:val="both"/>
        <w:rPr>
          <w:rFonts w:cstheme="minorHAnsi"/>
          <w:sz w:val="24"/>
          <w:szCs w:val="24"/>
        </w:rPr>
      </w:pPr>
    </w:p>
    <w:sectPr w:rsidR="002D2B75" w:rsidSect="00EC726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68148" w14:textId="77777777" w:rsidR="00D27B09" w:rsidRDefault="00D27B09" w:rsidP="00D315C5">
      <w:pPr>
        <w:spacing w:after="0" w:line="240" w:lineRule="auto"/>
      </w:pPr>
      <w:r>
        <w:separator/>
      </w:r>
    </w:p>
  </w:endnote>
  <w:endnote w:type="continuationSeparator" w:id="0">
    <w:p w14:paraId="272CE05D" w14:textId="77777777" w:rsidR="00D27B09" w:rsidRDefault="00D27B09" w:rsidP="00D3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FA94A" w14:textId="77777777" w:rsidR="00D315C5" w:rsidRDefault="00D31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35934" w14:textId="77777777" w:rsidR="00D315C5" w:rsidRDefault="00D315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E41E9" w14:textId="77777777" w:rsidR="00D315C5" w:rsidRDefault="00D31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B51DC" w14:textId="77777777" w:rsidR="00D27B09" w:rsidRDefault="00D27B09" w:rsidP="00D315C5">
      <w:pPr>
        <w:spacing w:after="0" w:line="240" w:lineRule="auto"/>
      </w:pPr>
      <w:r>
        <w:separator/>
      </w:r>
    </w:p>
  </w:footnote>
  <w:footnote w:type="continuationSeparator" w:id="0">
    <w:p w14:paraId="555E43D6" w14:textId="77777777" w:rsidR="00D27B09" w:rsidRDefault="00D27B09" w:rsidP="00D315C5">
      <w:pPr>
        <w:spacing w:after="0" w:line="240" w:lineRule="auto"/>
      </w:pPr>
      <w:r>
        <w:continuationSeparator/>
      </w:r>
    </w:p>
  </w:footnote>
  <w:footnote w:id="1">
    <w:p w14:paraId="169DBA17" w14:textId="77777777" w:rsidR="00EE62EA" w:rsidRDefault="00EE62EA" w:rsidP="002A3CE9">
      <w:pPr>
        <w:pStyle w:val="FootnoteText"/>
      </w:pPr>
      <w:r>
        <w:rPr>
          <w:rStyle w:val="FootnoteReference"/>
        </w:rPr>
        <w:footnoteRef/>
      </w:r>
      <w:r>
        <w:t xml:space="preserve"> Though </w:t>
      </w:r>
      <w:proofErr w:type="spellStart"/>
      <w:r>
        <w:t>Tongi</w:t>
      </w:r>
      <w:proofErr w:type="spellEnd"/>
      <w:r>
        <w:t xml:space="preserve"> is under </w:t>
      </w:r>
      <w:proofErr w:type="spellStart"/>
      <w:r>
        <w:t>Gazipur</w:t>
      </w:r>
      <w:proofErr w:type="spellEnd"/>
      <w:r>
        <w:t xml:space="preserve"> district but in Call for Proposal </w:t>
      </w:r>
      <w:proofErr w:type="spellStart"/>
      <w:r>
        <w:t>Tongi</w:t>
      </w:r>
      <w:proofErr w:type="spellEnd"/>
      <w:r>
        <w:t xml:space="preserve"> was grouped under cluster 2(Dhaka).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0C409" w14:textId="77777777" w:rsidR="00D315C5" w:rsidRDefault="00D315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EE21E" w14:textId="33A2B393" w:rsidR="00D315C5" w:rsidRDefault="00D315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42B54" w14:textId="77777777" w:rsidR="00D315C5" w:rsidRDefault="00D31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6AD9"/>
    <w:multiLevelType w:val="hybridMultilevel"/>
    <w:tmpl w:val="C3BC8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B61A30"/>
    <w:multiLevelType w:val="hybridMultilevel"/>
    <w:tmpl w:val="C8249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310508"/>
    <w:multiLevelType w:val="hybridMultilevel"/>
    <w:tmpl w:val="24401364"/>
    <w:lvl w:ilvl="0" w:tplc="2D44FB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02463"/>
    <w:multiLevelType w:val="hybridMultilevel"/>
    <w:tmpl w:val="49049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053BF6"/>
    <w:multiLevelType w:val="hybridMultilevel"/>
    <w:tmpl w:val="2126F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255B8"/>
    <w:multiLevelType w:val="hybridMultilevel"/>
    <w:tmpl w:val="F910A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684519"/>
    <w:multiLevelType w:val="hybridMultilevel"/>
    <w:tmpl w:val="FDD68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61A40"/>
    <w:multiLevelType w:val="hybridMultilevel"/>
    <w:tmpl w:val="61883E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217C78"/>
    <w:multiLevelType w:val="hybridMultilevel"/>
    <w:tmpl w:val="67E42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3"/>
  </w:num>
  <w:num w:numId="5">
    <w:abstractNumId w:val="0"/>
  </w:num>
  <w:num w:numId="6">
    <w:abstractNumId w:val="4"/>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FF"/>
    <w:rsid w:val="0001410F"/>
    <w:rsid w:val="000350B1"/>
    <w:rsid w:val="00053E9E"/>
    <w:rsid w:val="00061050"/>
    <w:rsid w:val="000716A0"/>
    <w:rsid w:val="00071794"/>
    <w:rsid w:val="000971AA"/>
    <w:rsid w:val="000B23A8"/>
    <w:rsid w:val="000D03FC"/>
    <w:rsid w:val="000E315A"/>
    <w:rsid w:val="00115A71"/>
    <w:rsid w:val="00127175"/>
    <w:rsid w:val="001348FB"/>
    <w:rsid w:val="00141B9D"/>
    <w:rsid w:val="00147C43"/>
    <w:rsid w:val="00152B4D"/>
    <w:rsid w:val="0015489B"/>
    <w:rsid w:val="00164BAD"/>
    <w:rsid w:val="001A5088"/>
    <w:rsid w:val="001B7B2A"/>
    <w:rsid w:val="001D38A0"/>
    <w:rsid w:val="001E35B6"/>
    <w:rsid w:val="001F1961"/>
    <w:rsid w:val="00211948"/>
    <w:rsid w:val="00220467"/>
    <w:rsid w:val="00241B60"/>
    <w:rsid w:val="00241CB4"/>
    <w:rsid w:val="002452A3"/>
    <w:rsid w:val="002524AE"/>
    <w:rsid w:val="00264F21"/>
    <w:rsid w:val="002A1D90"/>
    <w:rsid w:val="002A2345"/>
    <w:rsid w:val="002B14B9"/>
    <w:rsid w:val="002B6D92"/>
    <w:rsid w:val="002C4A1A"/>
    <w:rsid w:val="002D2B75"/>
    <w:rsid w:val="002E1E88"/>
    <w:rsid w:val="002E1FFC"/>
    <w:rsid w:val="002E2A18"/>
    <w:rsid w:val="002E6EB0"/>
    <w:rsid w:val="003166E3"/>
    <w:rsid w:val="00332F54"/>
    <w:rsid w:val="003435AF"/>
    <w:rsid w:val="003557E5"/>
    <w:rsid w:val="00364030"/>
    <w:rsid w:val="003C4A71"/>
    <w:rsid w:val="003C4C14"/>
    <w:rsid w:val="003F52A4"/>
    <w:rsid w:val="004077D7"/>
    <w:rsid w:val="00441632"/>
    <w:rsid w:val="004442E0"/>
    <w:rsid w:val="004552A0"/>
    <w:rsid w:val="0048654D"/>
    <w:rsid w:val="00497FC2"/>
    <w:rsid w:val="004A1C9C"/>
    <w:rsid w:val="004A2B5D"/>
    <w:rsid w:val="004C749E"/>
    <w:rsid w:val="004D2F0C"/>
    <w:rsid w:val="004E4433"/>
    <w:rsid w:val="004E5C7D"/>
    <w:rsid w:val="0050090D"/>
    <w:rsid w:val="00502BF2"/>
    <w:rsid w:val="0051027F"/>
    <w:rsid w:val="00520340"/>
    <w:rsid w:val="00550F52"/>
    <w:rsid w:val="005633A1"/>
    <w:rsid w:val="00566C27"/>
    <w:rsid w:val="00592C94"/>
    <w:rsid w:val="005A0701"/>
    <w:rsid w:val="005A4800"/>
    <w:rsid w:val="005B5718"/>
    <w:rsid w:val="005F09D0"/>
    <w:rsid w:val="00617D47"/>
    <w:rsid w:val="00660895"/>
    <w:rsid w:val="00684022"/>
    <w:rsid w:val="006A20AE"/>
    <w:rsid w:val="006B1CFF"/>
    <w:rsid w:val="006B66A9"/>
    <w:rsid w:val="006C751A"/>
    <w:rsid w:val="006E1041"/>
    <w:rsid w:val="006E25DC"/>
    <w:rsid w:val="00721EB6"/>
    <w:rsid w:val="00740355"/>
    <w:rsid w:val="007640CB"/>
    <w:rsid w:val="007909E9"/>
    <w:rsid w:val="007A2AC0"/>
    <w:rsid w:val="007C03CE"/>
    <w:rsid w:val="007C2EEC"/>
    <w:rsid w:val="007D197B"/>
    <w:rsid w:val="007E4CAB"/>
    <w:rsid w:val="007F2893"/>
    <w:rsid w:val="00823AB9"/>
    <w:rsid w:val="008262DF"/>
    <w:rsid w:val="008758CB"/>
    <w:rsid w:val="00893538"/>
    <w:rsid w:val="008A5D61"/>
    <w:rsid w:val="008B5289"/>
    <w:rsid w:val="008C3794"/>
    <w:rsid w:val="009019DC"/>
    <w:rsid w:val="00902308"/>
    <w:rsid w:val="00904277"/>
    <w:rsid w:val="009164EC"/>
    <w:rsid w:val="00922EF2"/>
    <w:rsid w:val="00942FD0"/>
    <w:rsid w:val="0095663E"/>
    <w:rsid w:val="0098513F"/>
    <w:rsid w:val="00985A3B"/>
    <w:rsid w:val="009A4E4E"/>
    <w:rsid w:val="009B2173"/>
    <w:rsid w:val="009B570E"/>
    <w:rsid w:val="009C1ED4"/>
    <w:rsid w:val="009D5194"/>
    <w:rsid w:val="009D5810"/>
    <w:rsid w:val="009E3AFA"/>
    <w:rsid w:val="00A0070B"/>
    <w:rsid w:val="00A03070"/>
    <w:rsid w:val="00A03B96"/>
    <w:rsid w:val="00A236CF"/>
    <w:rsid w:val="00A24A96"/>
    <w:rsid w:val="00A275C2"/>
    <w:rsid w:val="00A37F25"/>
    <w:rsid w:val="00A50DC5"/>
    <w:rsid w:val="00A62B47"/>
    <w:rsid w:val="00A82B14"/>
    <w:rsid w:val="00A921FF"/>
    <w:rsid w:val="00AB32AB"/>
    <w:rsid w:val="00AE0846"/>
    <w:rsid w:val="00AE65E2"/>
    <w:rsid w:val="00AF1307"/>
    <w:rsid w:val="00B036F6"/>
    <w:rsid w:val="00B17A5C"/>
    <w:rsid w:val="00B458D3"/>
    <w:rsid w:val="00B7285C"/>
    <w:rsid w:val="00B86101"/>
    <w:rsid w:val="00BE3371"/>
    <w:rsid w:val="00BE4802"/>
    <w:rsid w:val="00C20B86"/>
    <w:rsid w:val="00C2249C"/>
    <w:rsid w:val="00C36E2F"/>
    <w:rsid w:val="00C50244"/>
    <w:rsid w:val="00C6760A"/>
    <w:rsid w:val="00C677AF"/>
    <w:rsid w:val="00C75008"/>
    <w:rsid w:val="00C8290B"/>
    <w:rsid w:val="00C83462"/>
    <w:rsid w:val="00CA6DE3"/>
    <w:rsid w:val="00CC1061"/>
    <w:rsid w:val="00CE1EDB"/>
    <w:rsid w:val="00D066EE"/>
    <w:rsid w:val="00D27B09"/>
    <w:rsid w:val="00D315C5"/>
    <w:rsid w:val="00D42FE7"/>
    <w:rsid w:val="00D918F5"/>
    <w:rsid w:val="00DD12E5"/>
    <w:rsid w:val="00DD20E5"/>
    <w:rsid w:val="00DD6592"/>
    <w:rsid w:val="00DF2E9D"/>
    <w:rsid w:val="00DF3960"/>
    <w:rsid w:val="00DF60B3"/>
    <w:rsid w:val="00E14535"/>
    <w:rsid w:val="00E23023"/>
    <w:rsid w:val="00E24B6C"/>
    <w:rsid w:val="00E63742"/>
    <w:rsid w:val="00E81EAB"/>
    <w:rsid w:val="00EA08B2"/>
    <w:rsid w:val="00EA778A"/>
    <w:rsid w:val="00EB457C"/>
    <w:rsid w:val="00EB4D30"/>
    <w:rsid w:val="00EC496E"/>
    <w:rsid w:val="00EC7267"/>
    <w:rsid w:val="00EE62EA"/>
    <w:rsid w:val="00EF3D5E"/>
    <w:rsid w:val="00EF53FC"/>
    <w:rsid w:val="00F061E2"/>
    <w:rsid w:val="00F07A18"/>
    <w:rsid w:val="00F20CA3"/>
    <w:rsid w:val="00F26889"/>
    <w:rsid w:val="00F435EC"/>
    <w:rsid w:val="00F461DB"/>
    <w:rsid w:val="00F5068C"/>
    <w:rsid w:val="00F845FF"/>
    <w:rsid w:val="00F9464F"/>
    <w:rsid w:val="00FB601F"/>
    <w:rsid w:val="00FB7D01"/>
    <w:rsid w:val="00FD1C3B"/>
    <w:rsid w:val="00FE506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48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77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42FD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942FD0"/>
    <w:rPr>
      <w:rFonts w:ascii="Times New Roman" w:eastAsia="Times New Roman" w:hAnsi="Times New Roman" w:cs="Times New Roman"/>
      <w:b/>
      <w:sz w:val="28"/>
      <w:szCs w:val="20"/>
    </w:rPr>
  </w:style>
  <w:style w:type="paragraph" w:styleId="ListParagraph">
    <w:name w:val="List Paragraph"/>
    <w:basedOn w:val="Normal"/>
    <w:uiPriority w:val="34"/>
    <w:qFormat/>
    <w:rsid w:val="00C50244"/>
    <w:pPr>
      <w:ind w:left="720"/>
      <w:contextualSpacing/>
    </w:pPr>
  </w:style>
  <w:style w:type="table" w:styleId="TableGrid">
    <w:name w:val="Table Grid"/>
    <w:basedOn w:val="TableNormal"/>
    <w:uiPriority w:val="39"/>
    <w:rsid w:val="00660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A5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077D7"/>
    <w:rPr>
      <w:rFonts w:ascii="Times New Roman" w:eastAsia="Times New Roman" w:hAnsi="Times New Roman" w:cs="Times New Roman"/>
      <w:b/>
      <w:bCs/>
      <w:kern w:val="36"/>
      <w:sz w:val="48"/>
      <w:szCs w:val="48"/>
    </w:rPr>
  </w:style>
  <w:style w:type="table" w:customStyle="1" w:styleId="GridTable5DarkAccent4">
    <w:name w:val="Grid Table 5 Dark Accent 4"/>
    <w:basedOn w:val="TableNormal"/>
    <w:uiPriority w:val="50"/>
    <w:rsid w:val="009B57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Hyperlink">
    <w:name w:val="Hyperlink"/>
    <w:basedOn w:val="DefaultParagraphFont"/>
    <w:uiPriority w:val="99"/>
    <w:semiHidden/>
    <w:unhideWhenUsed/>
    <w:rsid w:val="008A5D61"/>
    <w:rPr>
      <w:color w:val="0000FF"/>
      <w:u w:val="single"/>
    </w:rPr>
  </w:style>
  <w:style w:type="character" w:customStyle="1" w:styleId="style38">
    <w:name w:val="style38"/>
    <w:basedOn w:val="DefaultParagraphFont"/>
    <w:rsid w:val="008A5D61"/>
  </w:style>
  <w:style w:type="paragraph" w:styleId="Header">
    <w:name w:val="header"/>
    <w:basedOn w:val="Normal"/>
    <w:link w:val="HeaderChar"/>
    <w:uiPriority w:val="99"/>
    <w:unhideWhenUsed/>
    <w:rsid w:val="00D31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5C5"/>
  </w:style>
  <w:style w:type="paragraph" w:styleId="Footer">
    <w:name w:val="footer"/>
    <w:basedOn w:val="Normal"/>
    <w:link w:val="FooterChar"/>
    <w:uiPriority w:val="99"/>
    <w:unhideWhenUsed/>
    <w:rsid w:val="00D31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5C5"/>
  </w:style>
  <w:style w:type="table" w:customStyle="1" w:styleId="GridTable5Dark-Accent41">
    <w:name w:val="Grid Table 5 Dark - Accent 41"/>
    <w:basedOn w:val="TableNormal"/>
    <w:uiPriority w:val="50"/>
    <w:rsid w:val="00EE62EA"/>
    <w:pPr>
      <w:spacing w:after="0" w:line="240" w:lineRule="auto"/>
    </w:pPr>
    <w:rPr>
      <w:rFonts w:eastAsia="Times New Roman" w:cs="Vrind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rFonts w:cs="Vrinda"/>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rFonts w:cs="Vrinda"/>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rFonts w:cs="Vrinda"/>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rFonts w:cs="Vrinda"/>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rPr>
        <w:rFonts w:cs="Vrinda"/>
      </w:rPr>
      <w:tblPr/>
      <w:tcPr>
        <w:shd w:val="clear" w:color="auto" w:fill="FFE599" w:themeFill="accent4" w:themeFillTint="66"/>
      </w:tcPr>
    </w:tblStylePr>
    <w:tblStylePr w:type="band1Horz">
      <w:rPr>
        <w:rFonts w:cs="Vrinda"/>
      </w:rPr>
      <w:tblPr/>
      <w:tcPr>
        <w:shd w:val="clear" w:color="auto" w:fill="FFE599" w:themeFill="accent4" w:themeFillTint="66"/>
      </w:tcPr>
    </w:tblStylePr>
  </w:style>
  <w:style w:type="paragraph" w:styleId="BalloonText">
    <w:name w:val="Balloon Text"/>
    <w:basedOn w:val="Normal"/>
    <w:link w:val="BalloonTextChar"/>
    <w:uiPriority w:val="99"/>
    <w:semiHidden/>
    <w:unhideWhenUsed/>
    <w:rsid w:val="00EE62E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E62E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EE6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2EA"/>
    <w:rPr>
      <w:sz w:val="20"/>
      <w:szCs w:val="20"/>
    </w:rPr>
  </w:style>
  <w:style w:type="character" w:styleId="FootnoteReference">
    <w:name w:val="footnote reference"/>
    <w:basedOn w:val="DefaultParagraphFont"/>
    <w:uiPriority w:val="99"/>
    <w:semiHidden/>
    <w:unhideWhenUsed/>
    <w:rsid w:val="00EE62EA"/>
    <w:rPr>
      <w:vertAlign w:val="superscript"/>
    </w:rPr>
  </w:style>
  <w:style w:type="character" w:styleId="CommentReference">
    <w:name w:val="annotation reference"/>
    <w:basedOn w:val="DefaultParagraphFont"/>
    <w:uiPriority w:val="99"/>
    <w:semiHidden/>
    <w:unhideWhenUsed/>
    <w:rsid w:val="00740355"/>
    <w:rPr>
      <w:sz w:val="16"/>
      <w:szCs w:val="16"/>
    </w:rPr>
  </w:style>
  <w:style w:type="paragraph" w:styleId="CommentText">
    <w:name w:val="annotation text"/>
    <w:basedOn w:val="Normal"/>
    <w:link w:val="CommentTextChar"/>
    <w:uiPriority w:val="99"/>
    <w:semiHidden/>
    <w:unhideWhenUsed/>
    <w:rsid w:val="00740355"/>
    <w:pPr>
      <w:spacing w:line="240" w:lineRule="auto"/>
    </w:pPr>
    <w:rPr>
      <w:sz w:val="20"/>
      <w:szCs w:val="20"/>
    </w:rPr>
  </w:style>
  <w:style w:type="character" w:customStyle="1" w:styleId="CommentTextChar">
    <w:name w:val="Comment Text Char"/>
    <w:basedOn w:val="DefaultParagraphFont"/>
    <w:link w:val="CommentText"/>
    <w:uiPriority w:val="99"/>
    <w:semiHidden/>
    <w:rsid w:val="00740355"/>
    <w:rPr>
      <w:sz w:val="20"/>
      <w:szCs w:val="20"/>
    </w:rPr>
  </w:style>
  <w:style w:type="paragraph" w:styleId="CommentSubject">
    <w:name w:val="annotation subject"/>
    <w:basedOn w:val="CommentText"/>
    <w:next w:val="CommentText"/>
    <w:link w:val="CommentSubjectChar"/>
    <w:uiPriority w:val="99"/>
    <w:semiHidden/>
    <w:unhideWhenUsed/>
    <w:rsid w:val="00740355"/>
    <w:rPr>
      <w:b/>
      <w:bCs/>
    </w:rPr>
  </w:style>
  <w:style w:type="character" w:customStyle="1" w:styleId="CommentSubjectChar">
    <w:name w:val="Comment Subject Char"/>
    <w:basedOn w:val="CommentTextChar"/>
    <w:link w:val="CommentSubject"/>
    <w:uiPriority w:val="99"/>
    <w:semiHidden/>
    <w:rsid w:val="00740355"/>
    <w:rPr>
      <w:b/>
      <w:bCs/>
      <w:sz w:val="20"/>
      <w:szCs w:val="20"/>
    </w:rPr>
  </w:style>
  <w:style w:type="table" w:customStyle="1" w:styleId="GridTable5DarkAccent3">
    <w:name w:val="Grid Table 5 Dark Accent 3"/>
    <w:basedOn w:val="TableNormal"/>
    <w:uiPriority w:val="50"/>
    <w:rsid w:val="003F52A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77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42FD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942FD0"/>
    <w:rPr>
      <w:rFonts w:ascii="Times New Roman" w:eastAsia="Times New Roman" w:hAnsi="Times New Roman" w:cs="Times New Roman"/>
      <w:b/>
      <w:sz w:val="28"/>
      <w:szCs w:val="20"/>
    </w:rPr>
  </w:style>
  <w:style w:type="paragraph" w:styleId="ListParagraph">
    <w:name w:val="List Paragraph"/>
    <w:basedOn w:val="Normal"/>
    <w:uiPriority w:val="34"/>
    <w:qFormat/>
    <w:rsid w:val="00C50244"/>
    <w:pPr>
      <w:ind w:left="720"/>
      <w:contextualSpacing/>
    </w:pPr>
  </w:style>
  <w:style w:type="table" w:styleId="TableGrid">
    <w:name w:val="Table Grid"/>
    <w:basedOn w:val="TableNormal"/>
    <w:uiPriority w:val="39"/>
    <w:rsid w:val="00660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A5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077D7"/>
    <w:rPr>
      <w:rFonts w:ascii="Times New Roman" w:eastAsia="Times New Roman" w:hAnsi="Times New Roman" w:cs="Times New Roman"/>
      <w:b/>
      <w:bCs/>
      <w:kern w:val="36"/>
      <w:sz w:val="48"/>
      <w:szCs w:val="48"/>
    </w:rPr>
  </w:style>
  <w:style w:type="table" w:customStyle="1" w:styleId="GridTable5DarkAccent4">
    <w:name w:val="Grid Table 5 Dark Accent 4"/>
    <w:basedOn w:val="TableNormal"/>
    <w:uiPriority w:val="50"/>
    <w:rsid w:val="009B57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Hyperlink">
    <w:name w:val="Hyperlink"/>
    <w:basedOn w:val="DefaultParagraphFont"/>
    <w:uiPriority w:val="99"/>
    <w:semiHidden/>
    <w:unhideWhenUsed/>
    <w:rsid w:val="008A5D61"/>
    <w:rPr>
      <w:color w:val="0000FF"/>
      <w:u w:val="single"/>
    </w:rPr>
  </w:style>
  <w:style w:type="character" w:customStyle="1" w:styleId="style38">
    <w:name w:val="style38"/>
    <w:basedOn w:val="DefaultParagraphFont"/>
    <w:rsid w:val="008A5D61"/>
  </w:style>
  <w:style w:type="paragraph" w:styleId="Header">
    <w:name w:val="header"/>
    <w:basedOn w:val="Normal"/>
    <w:link w:val="HeaderChar"/>
    <w:uiPriority w:val="99"/>
    <w:unhideWhenUsed/>
    <w:rsid w:val="00D31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5C5"/>
  </w:style>
  <w:style w:type="paragraph" w:styleId="Footer">
    <w:name w:val="footer"/>
    <w:basedOn w:val="Normal"/>
    <w:link w:val="FooterChar"/>
    <w:uiPriority w:val="99"/>
    <w:unhideWhenUsed/>
    <w:rsid w:val="00D31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5C5"/>
  </w:style>
  <w:style w:type="table" w:customStyle="1" w:styleId="GridTable5Dark-Accent41">
    <w:name w:val="Grid Table 5 Dark - Accent 41"/>
    <w:basedOn w:val="TableNormal"/>
    <w:uiPriority w:val="50"/>
    <w:rsid w:val="00EE62EA"/>
    <w:pPr>
      <w:spacing w:after="0" w:line="240" w:lineRule="auto"/>
    </w:pPr>
    <w:rPr>
      <w:rFonts w:eastAsia="Times New Roman" w:cs="Vrind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rFonts w:cs="Vrinda"/>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rFonts w:cs="Vrinda"/>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rFonts w:cs="Vrinda"/>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rFonts w:cs="Vrinda"/>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rPr>
        <w:rFonts w:cs="Vrinda"/>
      </w:rPr>
      <w:tblPr/>
      <w:tcPr>
        <w:shd w:val="clear" w:color="auto" w:fill="FFE599" w:themeFill="accent4" w:themeFillTint="66"/>
      </w:tcPr>
    </w:tblStylePr>
    <w:tblStylePr w:type="band1Horz">
      <w:rPr>
        <w:rFonts w:cs="Vrinda"/>
      </w:rPr>
      <w:tblPr/>
      <w:tcPr>
        <w:shd w:val="clear" w:color="auto" w:fill="FFE599" w:themeFill="accent4" w:themeFillTint="66"/>
      </w:tcPr>
    </w:tblStylePr>
  </w:style>
  <w:style w:type="paragraph" w:styleId="BalloonText">
    <w:name w:val="Balloon Text"/>
    <w:basedOn w:val="Normal"/>
    <w:link w:val="BalloonTextChar"/>
    <w:uiPriority w:val="99"/>
    <w:semiHidden/>
    <w:unhideWhenUsed/>
    <w:rsid w:val="00EE62E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E62E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EE6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2EA"/>
    <w:rPr>
      <w:sz w:val="20"/>
      <w:szCs w:val="20"/>
    </w:rPr>
  </w:style>
  <w:style w:type="character" w:styleId="FootnoteReference">
    <w:name w:val="footnote reference"/>
    <w:basedOn w:val="DefaultParagraphFont"/>
    <w:uiPriority w:val="99"/>
    <w:semiHidden/>
    <w:unhideWhenUsed/>
    <w:rsid w:val="00EE62EA"/>
    <w:rPr>
      <w:vertAlign w:val="superscript"/>
    </w:rPr>
  </w:style>
  <w:style w:type="character" w:styleId="CommentReference">
    <w:name w:val="annotation reference"/>
    <w:basedOn w:val="DefaultParagraphFont"/>
    <w:uiPriority w:val="99"/>
    <w:semiHidden/>
    <w:unhideWhenUsed/>
    <w:rsid w:val="00740355"/>
    <w:rPr>
      <w:sz w:val="16"/>
      <w:szCs w:val="16"/>
    </w:rPr>
  </w:style>
  <w:style w:type="paragraph" w:styleId="CommentText">
    <w:name w:val="annotation text"/>
    <w:basedOn w:val="Normal"/>
    <w:link w:val="CommentTextChar"/>
    <w:uiPriority w:val="99"/>
    <w:semiHidden/>
    <w:unhideWhenUsed/>
    <w:rsid w:val="00740355"/>
    <w:pPr>
      <w:spacing w:line="240" w:lineRule="auto"/>
    </w:pPr>
    <w:rPr>
      <w:sz w:val="20"/>
      <w:szCs w:val="20"/>
    </w:rPr>
  </w:style>
  <w:style w:type="character" w:customStyle="1" w:styleId="CommentTextChar">
    <w:name w:val="Comment Text Char"/>
    <w:basedOn w:val="DefaultParagraphFont"/>
    <w:link w:val="CommentText"/>
    <w:uiPriority w:val="99"/>
    <w:semiHidden/>
    <w:rsid w:val="00740355"/>
    <w:rPr>
      <w:sz w:val="20"/>
      <w:szCs w:val="20"/>
    </w:rPr>
  </w:style>
  <w:style w:type="paragraph" w:styleId="CommentSubject">
    <w:name w:val="annotation subject"/>
    <w:basedOn w:val="CommentText"/>
    <w:next w:val="CommentText"/>
    <w:link w:val="CommentSubjectChar"/>
    <w:uiPriority w:val="99"/>
    <w:semiHidden/>
    <w:unhideWhenUsed/>
    <w:rsid w:val="00740355"/>
    <w:rPr>
      <w:b/>
      <w:bCs/>
    </w:rPr>
  </w:style>
  <w:style w:type="character" w:customStyle="1" w:styleId="CommentSubjectChar">
    <w:name w:val="Comment Subject Char"/>
    <w:basedOn w:val="CommentTextChar"/>
    <w:link w:val="CommentSubject"/>
    <w:uiPriority w:val="99"/>
    <w:semiHidden/>
    <w:rsid w:val="00740355"/>
    <w:rPr>
      <w:b/>
      <w:bCs/>
      <w:sz w:val="20"/>
      <w:szCs w:val="20"/>
    </w:rPr>
  </w:style>
  <w:style w:type="table" w:customStyle="1" w:styleId="GridTable5DarkAccent3">
    <w:name w:val="Grid Table 5 Dark Accent 3"/>
    <w:basedOn w:val="TableNormal"/>
    <w:uiPriority w:val="50"/>
    <w:rsid w:val="003F52A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7777">
      <w:bodyDiv w:val="1"/>
      <w:marLeft w:val="0"/>
      <w:marRight w:val="0"/>
      <w:marTop w:val="0"/>
      <w:marBottom w:val="0"/>
      <w:divBdr>
        <w:top w:val="none" w:sz="0" w:space="0" w:color="auto"/>
        <w:left w:val="none" w:sz="0" w:space="0" w:color="auto"/>
        <w:bottom w:val="none" w:sz="0" w:space="0" w:color="auto"/>
        <w:right w:val="none" w:sz="0" w:space="0" w:color="auto"/>
      </w:divBdr>
    </w:div>
    <w:div w:id="20031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ad.okup@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1AE89-4910-48CB-AB4D-3F7828A2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1808</Words>
  <Characters>10306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dc:creator>
  <cp:lastModifiedBy>Hillol</cp:lastModifiedBy>
  <cp:revision>2</cp:revision>
  <dcterms:created xsi:type="dcterms:W3CDTF">2019-12-23T11:23:00Z</dcterms:created>
  <dcterms:modified xsi:type="dcterms:W3CDTF">2019-12-23T11:23:00Z</dcterms:modified>
</cp:coreProperties>
</file>