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96299" w14:textId="4E3A564E" w:rsidR="009A5DD2" w:rsidRDefault="009E3B7D" w:rsidP="004708D8">
      <w:pPr>
        <w:pStyle w:val="H1"/>
      </w:pPr>
      <w:r>
        <w:t xml:space="preserve">Terms of Reference for </w:t>
      </w:r>
      <w:r w:rsidR="00674C6D">
        <w:t xml:space="preserve">hiring consultant/agency to review </w:t>
      </w:r>
      <w:r w:rsidR="0071584A">
        <w:t>Gender Inclusive</w:t>
      </w:r>
      <w:r w:rsidR="00A4451C">
        <w:t xml:space="preserve"> </w:t>
      </w:r>
      <w:r w:rsidR="00E72E51">
        <w:t>Policy</w:t>
      </w:r>
    </w:p>
    <w:p w14:paraId="1934D4CB" w14:textId="77777777" w:rsidR="009E3B7D" w:rsidRPr="009E3B7D" w:rsidRDefault="009E3B7D" w:rsidP="009E3B7D"/>
    <w:tbl>
      <w:tblPr>
        <w:tblStyle w:val="TableGrid"/>
        <w:tblW w:w="9635" w:type="dxa"/>
        <w:jc w:val="center"/>
        <w:tblLook w:val="04A0" w:firstRow="1" w:lastRow="0" w:firstColumn="1" w:lastColumn="0" w:noHBand="0" w:noVBand="1"/>
      </w:tblPr>
      <w:tblGrid>
        <w:gridCol w:w="3965"/>
        <w:gridCol w:w="5670"/>
      </w:tblGrid>
      <w:tr w:rsidR="00D845D9" w:rsidRPr="005F09A6" w14:paraId="481CE524" w14:textId="77777777" w:rsidTr="00B30B87">
        <w:trPr>
          <w:trHeight w:val="567"/>
          <w:jc w:val="center"/>
        </w:trPr>
        <w:tc>
          <w:tcPr>
            <w:tcW w:w="3965" w:type="dxa"/>
          </w:tcPr>
          <w:p w14:paraId="325CC79F" w14:textId="77777777" w:rsidR="00D845D9" w:rsidRDefault="00D845D9" w:rsidP="00D97A9A">
            <w:pPr>
              <w:rPr>
                <w:rFonts w:ascii="Verdana" w:hAnsi="Verdana"/>
                <w:b/>
              </w:rPr>
            </w:pPr>
            <w:r w:rsidRPr="005F09A6">
              <w:rPr>
                <w:rFonts w:ascii="Verdana" w:hAnsi="Verdana"/>
                <w:b/>
              </w:rPr>
              <w:t>The consultant reports to:</w:t>
            </w:r>
          </w:p>
          <w:p w14:paraId="4FBC1E1E" w14:textId="301D9C54" w:rsidR="00760549" w:rsidRPr="005F09A6" w:rsidRDefault="00760549" w:rsidP="00D97A9A">
            <w:pPr>
              <w:rPr>
                <w:rFonts w:ascii="Verdana" w:hAnsi="Verdana"/>
                <w:b/>
              </w:rPr>
            </w:pPr>
            <w:r>
              <w:rPr>
                <w:rFonts w:ascii="Verdana" w:hAnsi="Verdana"/>
                <w:b/>
              </w:rPr>
              <w:t>(“Manager”)</w:t>
            </w:r>
          </w:p>
        </w:tc>
        <w:tc>
          <w:tcPr>
            <w:tcW w:w="5670" w:type="dxa"/>
          </w:tcPr>
          <w:p w14:paraId="70E5E9A7" w14:textId="77777777" w:rsidR="001F1F4E" w:rsidRDefault="001F1F4E" w:rsidP="001F1F4E">
            <w:pPr>
              <w:rPr>
                <w:rFonts w:ascii="Verdana" w:hAnsi="Verdana"/>
              </w:rPr>
            </w:pPr>
            <w:proofErr w:type="spellStart"/>
            <w:r>
              <w:rPr>
                <w:rFonts w:ascii="Verdana" w:hAnsi="Verdana"/>
              </w:rPr>
              <w:t>Nasima</w:t>
            </w:r>
            <w:proofErr w:type="spellEnd"/>
            <w:r>
              <w:rPr>
                <w:rFonts w:ascii="Verdana" w:hAnsi="Verdana"/>
              </w:rPr>
              <w:t xml:space="preserve"> </w:t>
            </w:r>
            <w:proofErr w:type="spellStart"/>
            <w:r>
              <w:rPr>
                <w:rFonts w:ascii="Verdana" w:hAnsi="Verdana"/>
              </w:rPr>
              <w:t>Akhthur</w:t>
            </w:r>
            <w:proofErr w:type="spellEnd"/>
          </w:p>
          <w:p w14:paraId="3F4198B0" w14:textId="77777777" w:rsidR="001F1F4E" w:rsidRDefault="001F1F4E" w:rsidP="001F1F4E">
            <w:pPr>
              <w:rPr>
                <w:rFonts w:ascii="Verdana" w:hAnsi="Verdana"/>
              </w:rPr>
            </w:pPr>
            <w:r>
              <w:rPr>
                <w:rFonts w:ascii="Verdana" w:hAnsi="Verdana"/>
              </w:rPr>
              <w:t>President</w:t>
            </w:r>
          </w:p>
          <w:p w14:paraId="528B7CDD" w14:textId="77777777" w:rsidR="001F1F4E" w:rsidRDefault="001F1F4E" w:rsidP="001F1F4E">
            <w:pPr>
              <w:rPr>
                <w:rFonts w:ascii="Verdana" w:hAnsi="Verdana"/>
              </w:rPr>
            </w:pPr>
            <w:r>
              <w:rPr>
                <w:rFonts w:ascii="Verdana" w:hAnsi="Verdana"/>
              </w:rPr>
              <w:t>National Council of Disabled Women (NCDW)</w:t>
            </w:r>
          </w:p>
          <w:p w14:paraId="4C421DD3" w14:textId="77777777" w:rsidR="001F1F4E" w:rsidRDefault="001F1F4E" w:rsidP="001F1F4E">
            <w:pPr>
              <w:rPr>
                <w:rFonts w:ascii="Verdana" w:hAnsi="Verdana"/>
              </w:rPr>
            </w:pPr>
            <w:r>
              <w:rPr>
                <w:rFonts w:ascii="Verdana" w:hAnsi="Verdana"/>
              </w:rPr>
              <w:t>Email: ncdw.bd@gmail.com</w:t>
            </w:r>
          </w:p>
          <w:p w14:paraId="1F7F04F1" w14:textId="77777777" w:rsidR="001F1F4E" w:rsidRDefault="001F1F4E" w:rsidP="001F1F4E">
            <w:pPr>
              <w:rPr>
                <w:rFonts w:ascii="Verdana" w:hAnsi="Verdana"/>
              </w:rPr>
            </w:pPr>
            <w:r>
              <w:rPr>
                <w:rFonts w:ascii="Verdana" w:hAnsi="Verdana"/>
              </w:rPr>
              <w:t>Mobile: 01719788652</w:t>
            </w:r>
          </w:p>
          <w:p w14:paraId="66ED4A7F" w14:textId="77777777" w:rsidR="001F1F4E" w:rsidRDefault="001F1F4E" w:rsidP="001F1F4E">
            <w:pPr>
              <w:rPr>
                <w:rFonts w:ascii="Verdana" w:hAnsi="Verdana"/>
              </w:rPr>
            </w:pPr>
          </w:p>
          <w:p w14:paraId="384FC5C6" w14:textId="77777777" w:rsidR="001F1F4E" w:rsidRDefault="001F1F4E" w:rsidP="001F1F4E">
            <w:pPr>
              <w:rPr>
                <w:rFonts w:ascii="Verdana" w:hAnsi="Verdana"/>
              </w:rPr>
            </w:pPr>
            <w:r>
              <w:rPr>
                <w:rFonts w:ascii="Verdana" w:hAnsi="Verdana"/>
              </w:rPr>
              <w:t xml:space="preserve">Syeda Razelin </w:t>
            </w:r>
            <w:proofErr w:type="spellStart"/>
            <w:r>
              <w:rPr>
                <w:rFonts w:ascii="Verdana" w:hAnsi="Verdana"/>
              </w:rPr>
              <w:t>Kashem</w:t>
            </w:r>
            <w:proofErr w:type="spellEnd"/>
          </w:p>
          <w:p w14:paraId="67631C63" w14:textId="77777777" w:rsidR="001F1F4E" w:rsidRDefault="001F1F4E" w:rsidP="001F1F4E">
            <w:pPr>
              <w:rPr>
                <w:rFonts w:ascii="Verdana" w:hAnsi="Verdana"/>
              </w:rPr>
            </w:pPr>
            <w:r>
              <w:rPr>
                <w:rFonts w:ascii="Verdana" w:hAnsi="Verdana"/>
              </w:rPr>
              <w:t>Project Manager-GBV</w:t>
            </w:r>
          </w:p>
          <w:p w14:paraId="6044EB8A" w14:textId="77777777" w:rsidR="001F1F4E" w:rsidRDefault="001F1F4E" w:rsidP="001F1F4E">
            <w:pPr>
              <w:rPr>
                <w:rFonts w:ascii="Verdana" w:hAnsi="Verdana"/>
              </w:rPr>
            </w:pPr>
            <w:r>
              <w:rPr>
                <w:rFonts w:ascii="Verdana" w:hAnsi="Verdana"/>
              </w:rPr>
              <w:t>National Council of Disabled Women (NCDW)</w:t>
            </w:r>
          </w:p>
          <w:p w14:paraId="4F0CE459" w14:textId="77777777" w:rsidR="001F1F4E" w:rsidRDefault="001F1F4E" w:rsidP="001F1F4E">
            <w:pPr>
              <w:rPr>
                <w:rFonts w:ascii="Verdana" w:hAnsi="Verdana"/>
              </w:rPr>
            </w:pPr>
            <w:r>
              <w:rPr>
                <w:rFonts w:ascii="Verdana" w:hAnsi="Verdana"/>
              </w:rPr>
              <w:t xml:space="preserve">Email: </w:t>
            </w:r>
            <w:hyperlink r:id="rId12" w:history="1">
              <w:r w:rsidRPr="005061AF">
                <w:rPr>
                  <w:rStyle w:val="Hyperlink"/>
                  <w:rFonts w:ascii="Verdana" w:hAnsi="Verdana"/>
                  <w:color w:val="auto"/>
                </w:rPr>
                <w:t>syedakashem1234@gmail.com</w:t>
              </w:r>
            </w:hyperlink>
            <w:r>
              <w:rPr>
                <w:rFonts w:ascii="Verdana" w:hAnsi="Verdana"/>
              </w:rPr>
              <w:t xml:space="preserve">, </w:t>
            </w:r>
          </w:p>
          <w:p w14:paraId="627F48E8" w14:textId="3CA114A8" w:rsidR="00600BFC" w:rsidRPr="005F09A6" w:rsidRDefault="001F1F4E" w:rsidP="001F1F4E">
            <w:pPr>
              <w:rPr>
                <w:rFonts w:ascii="Verdana" w:hAnsi="Verdana"/>
              </w:rPr>
            </w:pPr>
            <w:r>
              <w:rPr>
                <w:rFonts w:ascii="Verdana" w:hAnsi="Verdana"/>
              </w:rPr>
              <w:t>Mobile: 01609710873</w:t>
            </w:r>
          </w:p>
        </w:tc>
      </w:tr>
      <w:tr w:rsidR="00D845D9" w:rsidRPr="005F09A6" w14:paraId="4E7C0626" w14:textId="77777777" w:rsidTr="00B30B87">
        <w:trPr>
          <w:trHeight w:val="567"/>
          <w:jc w:val="center"/>
        </w:trPr>
        <w:tc>
          <w:tcPr>
            <w:tcW w:w="3965" w:type="dxa"/>
          </w:tcPr>
          <w:p w14:paraId="10692167" w14:textId="77777777" w:rsidR="00D845D9" w:rsidRDefault="00D845D9" w:rsidP="00D97A9A">
            <w:pPr>
              <w:jc w:val="both"/>
              <w:rPr>
                <w:rFonts w:ascii="Verdana" w:hAnsi="Verdana"/>
                <w:b/>
              </w:rPr>
            </w:pPr>
            <w:r w:rsidRPr="005F09A6">
              <w:rPr>
                <w:rFonts w:ascii="Verdana" w:hAnsi="Verdana"/>
                <w:b/>
              </w:rPr>
              <w:t>Name of consultan</w:t>
            </w:r>
            <w:r>
              <w:rPr>
                <w:rFonts w:ascii="Verdana" w:hAnsi="Verdana"/>
                <w:b/>
              </w:rPr>
              <w:t>t</w:t>
            </w:r>
            <w:r w:rsidRPr="005F09A6">
              <w:rPr>
                <w:rFonts w:ascii="Verdana" w:hAnsi="Verdana"/>
                <w:b/>
              </w:rPr>
              <w:t>:</w:t>
            </w:r>
          </w:p>
          <w:p w14:paraId="178F6F65" w14:textId="59E2EB37" w:rsidR="00B30B87" w:rsidRPr="005F09A6" w:rsidRDefault="00B30B87" w:rsidP="00D97A9A">
            <w:pPr>
              <w:jc w:val="both"/>
              <w:rPr>
                <w:rFonts w:ascii="Verdana" w:hAnsi="Verdana"/>
                <w:b/>
              </w:rPr>
            </w:pPr>
            <w:r>
              <w:rPr>
                <w:rFonts w:ascii="Verdana" w:hAnsi="Verdana"/>
                <w:b/>
              </w:rPr>
              <w:t>(“Consultant”)</w:t>
            </w:r>
          </w:p>
        </w:tc>
        <w:tc>
          <w:tcPr>
            <w:tcW w:w="5670" w:type="dxa"/>
          </w:tcPr>
          <w:p w14:paraId="74B13CF2" w14:textId="026AA00D" w:rsidR="00D845D9" w:rsidRPr="005F09A6" w:rsidRDefault="00D845D9" w:rsidP="00D97A9A">
            <w:pPr>
              <w:rPr>
                <w:rFonts w:ascii="Verdana" w:hAnsi="Verdana"/>
              </w:rPr>
            </w:pPr>
            <w:r>
              <w:rPr>
                <w:rFonts w:ascii="Verdana" w:hAnsi="Verdana"/>
              </w:rPr>
              <w:t xml:space="preserve">Consultant name, email address, </w:t>
            </w:r>
            <w:r w:rsidR="0074756A">
              <w:rPr>
                <w:rFonts w:ascii="Verdana" w:hAnsi="Verdana"/>
              </w:rPr>
              <w:t>p</w:t>
            </w:r>
            <w:r>
              <w:rPr>
                <w:rFonts w:ascii="Verdana" w:hAnsi="Verdana"/>
              </w:rPr>
              <w:t>hone</w:t>
            </w:r>
          </w:p>
        </w:tc>
      </w:tr>
      <w:tr w:rsidR="00D845D9" w:rsidRPr="005F09A6" w14:paraId="15E24586" w14:textId="77777777" w:rsidTr="00B30B87">
        <w:trPr>
          <w:trHeight w:val="567"/>
          <w:jc w:val="center"/>
        </w:trPr>
        <w:tc>
          <w:tcPr>
            <w:tcW w:w="3965" w:type="dxa"/>
          </w:tcPr>
          <w:p w14:paraId="0704D1ED" w14:textId="77777777" w:rsidR="00D845D9" w:rsidRPr="005F09A6" w:rsidRDefault="00D845D9" w:rsidP="00D97A9A">
            <w:pPr>
              <w:rPr>
                <w:rFonts w:ascii="Verdana" w:hAnsi="Verdana"/>
                <w:b/>
              </w:rPr>
            </w:pPr>
            <w:r>
              <w:rPr>
                <w:rFonts w:ascii="Verdana" w:hAnsi="Verdana"/>
                <w:b/>
              </w:rPr>
              <w:t>Description of consultancy</w:t>
            </w:r>
          </w:p>
        </w:tc>
        <w:tc>
          <w:tcPr>
            <w:tcW w:w="5670" w:type="dxa"/>
          </w:tcPr>
          <w:p w14:paraId="21D22500" w14:textId="711A502A" w:rsidR="00D845D9" w:rsidRPr="005F09A6" w:rsidRDefault="00C745EC" w:rsidP="00C745EC">
            <w:pPr>
              <w:rPr>
                <w:rFonts w:ascii="Verdana" w:hAnsi="Verdana"/>
              </w:rPr>
            </w:pPr>
            <w:r>
              <w:rPr>
                <w:rFonts w:ascii="Verdana" w:hAnsi="Verdana"/>
                <w:bCs/>
              </w:rPr>
              <w:t xml:space="preserve">This is a consultancy assignment to review the existing </w:t>
            </w:r>
            <w:r w:rsidR="009B26D1">
              <w:rPr>
                <w:rFonts w:ascii="Verdana" w:hAnsi="Verdana"/>
                <w:bCs/>
              </w:rPr>
              <w:t>Gender</w:t>
            </w:r>
            <w:r w:rsidR="00F867CB">
              <w:rPr>
                <w:rFonts w:ascii="Verdana" w:hAnsi="Verdana"/>
                <w:bCs/>
              </w:rPr>
              <w:t xml:space="preserve"> </w:t>
            </w:r>
            <w:r w:rsidR="00AE31EC">
              <w:rPr>
                <w:rFonts w:ascii="Verdana" w:hAnsi="Verdana"/>
                <w:bCs/>
              </w:rPr>
              <w:t xml:space="preserve">Inclusive </w:t>
            </w:r>
            <w:r w:rsidR="004708D8">
              <w:rPr>
                <w:rFonts w:ascii="Verdana" w:hAnsi="Verdana"/>
                <w:bCs/>
              </w:rPr>
              <w:t>P</w:t>
            </w:r>
            <w:r w:rsidR="009B26D1">
              <w:rPr>
                <w:rFonts w:ascii="Verdana" w:hAnsi="Verdana"/>
                <w:bCs/>
              </w:rPr>
              <w:t xml:space="preserve">olicy </w:t>
            </w:r>
            <w:r>
              <w:rPr>
                <w:rFonts w:ascii="Verdana" w:hAnsi="Verdana"/>
                <w:bCs/>
              </w:rPr>
              <w:t>to incorporate specific aspects,</w:t>
            </w:r>
            <w:r w:rsidR="00A37578">
              <w:rPr>
                <w:rFonts w:ascii="Verdana" w:hAnsi="Verdana"/>
                <w:bCs/>
              </w:rPr>
              <w:t xml:space="preserve"> </w:t>
            </w:r>
            <w:r>
              <w:rPr>
                <w:rFonts w:ascii="Verdana" w:hAnsi="Verdana"/>
                <w:bCs/>
              </w:rPr>
              <w:t>and to orient NCDW staff and leadership team with the reviewed polic</w:t>
            </w:r>
            <w:r w:rsidR="00327925">
              <w:rPr>
                <w:rFonts w:ascii="Verdana" w:hAnsi="Verdana"/>
                <w:bCs/>
              </w:rPr>
              <w:t>y</w:t>
            </w:r>
            <w:r>
              <w:rPr>
                <w:rFonts w:ascii="Verdana" w:hAnsi="Verdana"/>
                <w:bCs/>
              </w:rPr>
              <w:t xml:space="preserve">. </w:t>
            </w:r>
          </w:p>
        </w:tc>
      </w:tr>
    </w:tbl>
    <w:p w14:paraId="2491D4F6" w14:textId="40A21177" w:rsidR="00D845D9" w:rsidRPr="00405746" w:rsidRDefault="00D845D9" w:rsidP="00D845D9">
      <w:pPr>
        <w:pStyle w:val="Heading1"/>
        <w:rPr>
          <w:sz w:val="28"/>
          <w:szCs w:val="28"/>
        </w:rPr>
      </w:pPr>
      <w:r w:rsidRPr="00405746">
        <w:rPr>
          <w:sz w:val="28"/>
          <w:szCs w:val="28"/>
        </w:rPr>
        <w:t>1. Background and rationale</w:t>
      </w:r>
    </w:p>
    <w:p w14:paraId="05635AAB" w14:textId="71CC4C44" w:rsidR="00DE0C27" w:rsidRDefault="00DE0C27" w:rsidP="00DE0C27">
      <w:pPr>
        <w:jc w:val="both"/>
        <w:rPr>
          <w:rFonts w:ascii="Verdana" w:hAnsi="Verdana"/>
          <w:bCs/>
        </w:rPr>
      </w:pPr>
      <w:r w:rsidRPr="00C745EC">
        <w:rPr>
          <w:rFonts w:ascii="Verdana" w:hAnsi="Verdana"/>
          <w:bCs/>
        </w:rPr>
        <w:t>National Council of Disabled Women (NCDW) is a national-level network organization of 111 grassroots groups of women and girls with disabilities (OPDs) across 23 districts in Bangladesh.</w:t>
      </w:r>
      <w:r>
        <w:rPr>
          <w:rFonts w:ascii="Verdana" w:hAnsi="Verdana"/>
          <w:bCs/>
        </w:rPr>
        <w:t xml:space="preserve"> </w:t>
      </w:r>
      <w:r w:rsidRPr="00C745EC">
        <w:rPr>
          <w:rFonts w:ascii="Verdana" w:hAnsi="Verdana"/>
          <w:bCs/>
        </w:rPr>
        <w:t>NCDW was formed in 2005 through electoral processes supported by ADD International Bangladesh. NCDW’s aim is to create an inclusive society where all women with disabilities are free from all inequality and discrimination and ensure their active participation in every step of life to promote their rights and protection.</w:t>
      </w:r>
      <w:r>
        <w:rPr>
          <w:rFonts w:ascii="Verdana" w:hAnsi="Verdana"/>
          <w:bCs/>
        </w:rPr>
        <w:t xml:space="preserve"> </w:t>
      </w:r>
      <w:r w:rsidRPr="00C745EC">
        <w:rPr>
          <w:rFonts w:ascii="Verdana" w:hAnsi="Verdana"/>
          <w:bCs/>
        </w:rPr>
        <w:t>NCDW is coordinating OPDs, consisting of more than 10,</w:t>
      </w:r>
      <w:r w:rsidR="00287B63">
        <w:rPr>
          <w:rFonts w:ascii="Verdana" w:hAnsi="Verdana"/>
          <w:bCs/>
        </w:rPr>
        <w:t>652</w:t>
      </w:r>
      <w:r w:rsidRPr="00C745EC">
        <w:rPr>
          <w:rFonts w:ascii="Verdana" w:hAnsi="Verdana"/>
          <w:bCs/>
        </w:rPr>
        <w:t xml:space="preserve"> active women members. They are actively involved in strengthening the grassroots level SHGs/O</w:t>
      </w:r>
      <w:r w:rsidR="004E596C">
        <w:rPr>
          <w:rFonts w:ascii="Verdana" w:hAnsi="Verdana"/>
          <w:bCs/>
        </w:rPr>
        <w:t>PD</w:t>
      </w:r>
      <w:r w:rsidRPr="00C745EC">
        <w:rPr>
          <w:rFonts w:ascii="Verdana" w:hAnsi="Verdana"/>
          <w:bCs/>
        </w:rPr>
        <w:t>s, its network with other OPDs and Civil Society Organizations (CSOs), advocating from local to a national level with the policymakers and the service providers, corporate sectors, media professionals, GOs, (I) NGOs, etc. to promote the social dignity of Women with Disabilities.</w:t>
      </w:r>
    </w:p>
    <w:p w14:paraId="4F9A0C57" w14:textId="77777777" w:rsidR="00DE0C27" w:rsidRDefault="00DE0C27" w:rsidP="00DE0C27">
      <w:pPr>
        <w:jc w:val="both"/>
        <w:rPr>
          <w:rFonts w:ascii="Verdana" w:hAnsi="Verdana"/>
          <w:bCs/>
        </w:rPr>
      </w:pPr>
    </w:p>
    <w:p w14:paraId="63D8449D" w14:textId="58C0F653" w:rsidR="00DE0C27" w:rsidRPr="00EB4B57" w:rsidRDefault="00DE0C27" w:rsidP="00DE0C27">
      <w:pPr>
        <w:jc w:val="both"/>
        <w:rPr>
          <w:rFonts w:ascii="Verdana" w:hAnsi="Verdana"/>
          <w:bCs/>
        </w:rPr>
      </w:pPr>
      <w:r>
        <w:rPr>
          <w:rFonts w:ascii="Verdana" w:hAnsi="Verdana"/>
          <w:bCs/>
        </w:rPr>
        <w:lastRenderedPageBreak/>
        <w:t>National Council of Disabled Women requires the services from the consultant to review the existing polic</w:t>
      </w:r>
      <w:r w:rsidR="00473341">
        <w:rPr>
          <w:rFonts w:ascii="Verdana" w:hAnsi="Verdana"/>
          <w:bCs/>
        </w:rPr>
        <w:t>y</w:t>
      </w:r>
      <w:r>
        <w:rPr>
          <w:rFonts w:ascii="Verdana" w:hAnsi="Verdana"/>
          <w:bCs/>
        </w:rPr>
        <w:t xml:space="preserve"> of </w:t>
      </w:r>
      <w:r w:rsidR="004E596C">
        <w:rPr>
          <w:rFonts w:ascii="Verdana" w:hAnsi="Verdana"/>
          <w:bCs/>
        </w:rPr>
        <w:t xml:space="preserve">Gender </w:t>
      </w:r>
      <w:r w:rsidR="003772EE">
        <w:rPr>
          <w:rFonts w:ascii="Verdana" w:hAnsi="Verdana"/>
          <w:bCs/>
        </w:rPr>
        <w:t xml:space="preserve">Inclusive </w:t>
      </w:r>
      <w:r w:rsidR="004E596C">
        <w:rPr>
          <w:rFonts w:ascii="Verdana" w:hAnsi="Verdana"/>
          <w:bCs/>
        </w:rPr>
        <w:t xml:space="preserve">Policy </w:t>
      </w:r>
      <w:r w:rsidR="00473341">
        <w:rPr>
          <w:rFonts w:ascii="Verdana" w:hAnsi="Verdana"/>
          <w:bCs/>
        </w:rPr>
        <w:t xml:space="preserve">of </w:t>
      </w:r>
      <w:r>
        <w:rPr>
          <w:rFonts w:ascii="Verdana" w:hAnsi="Verdana"/>
          <w:bCs/>
        </w:rPr>
        <w:t>NCDW</w:t>
      </w:r>
      <w:r w:rsidR="004E596C">
        <w:rPr>
          <w:rFonts w:ascii="Verdana" w:hAnsi="Verdana"/>
          <w:bCs/>
        </w:rPr>
        <w:t xml:space="preserve">. </w:t>
      </w:r>
      <w:r>
        <w:rPr>
          <w:rFonts w:ascii="Verdana" w:hAnsi="Verdana"/>
          <w:bCs/>
        </w:rPr>
        <w:t xml:space="preserve">Also, consultant would </w:t>
      </w:r>
      <w:r w:rsidR="00473341">
        <w:rPr>
          <w:rFonts w:ascii="Verdana" w:hAnsi="Verdana"/>
          <w:bCs/>
        </w:rPr>
        <w:t>facilitate</w:t>
      </w:r>
      <w:r>
        <w:rPr>
          <w:rFonts w:ascii="Verdana" w:hAnsi="Verdana"/>
          <w:bCs/>
        </w:rPr>
        <w:t xml:space="preserve"> orientation</w:t>
      </w:r>
      <w:r w:rsidR="00473341">
        <w:rPr>
          <w:rFonts w:ascii="Verdana" w:hAnsi="Verdana"/>
          <w:bCs/>
        </w:rPr>
        <w:t xml:space="preserve"> sessions</w:t>
      </w:r>
      <w:r>
        <w:rPr>
          <w:rFonts w:ascii="Verdana" w:hAnsi="Verdana"/>
          <w:bCs/>
        </w:rPr>
        <w:t xml:space="preserve"> to the project staff and EC members with reviewed polic</w:t>
      </w:r>
      <w:r w:rsidR="004E596C">
        <w:rPr>
          <w:rFonts w:ascii="Verdana" w:hAnsi="Verdana"/>
          <w:bCs/>
        </w:rPr>
        <w:t>y</w:t>
      </w:r>
      <w:r>
        <w:rPr>
          <w:rFonts w:ascii="Verdana" w:hAnsi="Verdana"/>
          <w:bCs/>
        </w:rPr>
        <w:t>.</w:t>
      </w:r>
    </w:p>
    <w:p w14:paraId="21F42E07" w14:textId="77777777" w:rsidR="00D845D9" w:rsidRPr="00405746" w:rsidRDefault="00D845D9" w:rsidP="00D845D9">
      <w:pPr>
        <w:pStyle w:val="Heading1"/>
        <w:rPr>
          <w:sz w:val="28"/>
          <w:szCs w:val="28"/>
        </w:rPr>
      </w:pPr>
      <w:r w:rsidRPr="00405746">
        <w:rPr>
          <w:sz w:val="28"/>
          <w:szCs w:val="28"/>
        </w:rPr>
        <w:t>2. Purpose and Deliverables</w:t>
      </w:r>
    </w:p>
    <w:p w14:paraId="2AFD8DE1" w14:textId="07BC0375" w:rsidR="008031DC" w:rsidRPr="00A37578" w:rsidRDefault="00D845D9" w:rsidP="00D845D9">
      <w:pPr>
        <w:rPr>
          <w:rFonts w:ascii="Verdana" w:hAnsi="Verdana"/>
        </w:rPr>
      </w:pPr>
      <w:r w:rsidRPr="00DF6C95">
        <w:rPr>
          <w:rFonts w:ascii="Verdana" w:hAnsi="Verdana"/>
        </w:rPr>
        <w:t>The</w:t>
      </w:r>
      <w:r w:rsidRPr="00A37578">
        <w:rPr>
          <w:rFonts w:ascii="Verdana" w:hAnsi="Verdana"/>
        </w:rPr>
        <w:t xml:space="preserve"> purpose of this consultancy </w:t>
      </w:r>
      <w:r w:rsidR="00C11B1B" w:rsidRPr="00A37578">
        <w:rPr>
          <w:rFonts w:ascii="Verdana" w:hAnsi="Verdana"/>
        </w:rPr>
        <w:t xml:space="preserve">assignment </w:t>
      </w:r>
      <w:r w:rsidRPr="00A37578">
        <w:rPr>
          <w:rFonts w:ascii="Verdana" w:hAnsi="Verdana"/>
        </w:rPr>
        <w:t xml:space="preserve">is to:  </w:t>
      </w:r>
    </w:p>
    <w:p w14:paraId="703CAEB1" w14:textId="5A746F01" w:rsidR="00340E2F" w:rsidRPr="00177DDF" w:rsidRDefault="0015064E" w:rsidP="00177DDF">
      <w:pPr>
        <w:pStyle w:val="Heading1"/>
        <w:numPr>
          <w:ilvl w:val="0"/>
          <w:numId w:val="15"/>
        </w:numPr>
        <w:ind w:left="720"/>
        <w:jc w:val="both"/>
        <w:rPr>
          <w:rFonts w:asciiTheme="minorHAnsi" w:hAnsiTheme="minorHAnsi"/>
          <w:b w:val="0"/>
          <w:bCs/>
          <w:color w:val="auto"/>
          <w:sz w:val="22"/>
          <w:szCs w:val="22"/>
        </w:rPr>
      </w:pPr>
      <w:r w:rsidRPr="0024044B">
        <w:rPr>
          <w:rFonts w:asciiTheme="minorHAnsi" w:eastAsiaTheme="minorHAnsi" w:hAnsiTheme="minorHAnsi"/>
          <w:b w:val="0"/>
          <w:color w:val="auto"/>
          <w:sz w:val="22"/>
          <w:szCs w:val="22"/>
        </w:rPr>
        <w:t xml:space="preserve">Review existing </w:t>
      </w:r>
      <w:r w:rsidR="000C5DD5" w:rsidRPr="0024044B">
        <w:rPr>
          <w:rFonts w:asciiTheme="minorHAnsi" w:eastAsiaTheme="minorHAnsi" w:hAnsiTheme="minorHAnsi"/>
          <w:b w:val="0"/>
          <w:color w:val="auto"/>
          <w:sz w:val="22"/>
          <w:szCs w:val="22"/>
        </w:rPr>
        <w:t>Gender policy</w:t>
      </w:r>
      <w:r w:rsidR="00DF6C95" w:rsidRPr="0024044B">
        <w:rPr>
          <w:rFonts w:asciiTheme="minorHAnsi" w:eastAsiaTheme="minorHAnsi" w:hAnsiTheme="minorHAnsi"/>
          <w:b w:val="0"/>
          <w:color w:val="auto"/>
          <w:sz w:val="22"/>
          <w:szCs w:val="22"/>
        </w:rPr>
        <w:t xml:space="preserve"> of NCDW</w:t>
      </w:r>
      <w:r w:rsidR="00C67C08" w:rsidRPr="0024044B">
        <w:rPr>
          <w:rFonts w:asciiTheme="minorHAnsi" w:eastAsiaTheme="minorHAnsi" w:hAnsiTheme="minorHAnsi"/>
          <w:b w:val="0"/>
          <w:color w:val="auto"/>
          <w:sz w:val="22"/>
          <w:szCs w:val="22"/>
        </w:rPr>
        <w:t xml:space="preserve"> to incorporate </w:t>
      </w:r>
      <w:r w:rsidR="00C67C08" w:rsidRPr="0024044B">
        <w:rPr>
          <w:rFonts w:ascii="Verdana" w:hAnsi="Verdana"/>
          <w:b w:val="0"/>
          <w:color w:val="auto"/>
          <w:sz w:val="22"/>
          <w:szCs w:val="22"/>
        </w:rPr>
        <w:t xml:space="preserve">Introduction of </w:t>
      </w:r>
      <w:r w:rsidR="00A37578" w:rsidRPr="0024044B">
        <w:rPr>
          <w:rFonts w:ascii="Verdana" w:hAnsi="Verdana"/>
          <w:b w:val="0"/>
          <w:color w:val="auto"/>
          <w:sz w:val="22"/>
          <w:szCs w:val="22"/>
        </w:rPr>
        <w:t>NCDW</w:t>
      </w:r>
      <w:r w:rsidR="00734B30" w:rsidRPr="0024044B">
        <w:rPr>
          <w:rFonts w:ascii="Verdana" w:hAnsi="Verdana"/>
          <w:b w:val="0"/>
          <w:color w:val="auto"/>
          <w:sz w:val="22"/>
          <w:szCs w:val="22"/>
        </w:rPr>
        <w:t xml:space="preserve">, purpose, goal and objectives of gender policy, </w:t>
      </w:r>
      <w:r w:rsidR="00F371F0">
        <w:rPr>
          <w:rFonts w:ascii="Verdana" w:hAnsi="Verdana"/>
          <w:b w:val="0"/>
          <w:color w:val="auto"/>
          <w:sz w:val="22"/>
          <w:szCs w:val="22"/>
        </w:rPr>
        <w:t xml:space="preserve">gender inclusive </w:t>
      </w:r>
      <w:r w:rsidR="00734B30" w:rsidRPr="0024044B">
        <w:rPr>
          <w:rFonts w:ascii="Verdana" w:hAnsi="Verdana"/>
          <w:b w:val="0"/>
          <w:color w:val="auto"/>
          <w:sz w:val="22"/>
          <w:szCs w:val="22"/>
        </w:rPr>
        <w:t xml:space="preserve">key principles </w:t>
      </w:r>
      <w:r w:rsidR="00AC64F9">
        <w:rPr>
          <w:rFonts w:ascii="Verdana" w:hAnsi="Verdana"/>
          <w:b w:val="0"/>
          <w:color w:val="auto"/>
          <w:sz w:val="22"/>
          <w:szCs w:val="22"/>
        </w:rPr>
        <w:t>(</w:t>
      </w:r>
      <w:r w:rsidR="00774A14">
        <w:rPr>
          <w:rFonts w:ascii="Verdana" w:hAnsi="Verdana"/>
          <w:b w:val="0"/>
          <w:color w:val="auto"/>
          <w:sz w:val="22"/>
          <w:szCs w:val="22"/>
        </w:rPr>
        <w:t xml:space="preserve">behaviour and organizational values, </w:t>
      </w:r>
      <w:r w:rsidR="00A00E46" w:rsidRPr="0024044B">
        <w:rPr>
          <w:rFonts w:ascii="Verdana" w:hAnsi="Verdana"/>
          <w:b w:val="0"/>
          <w:color w:val="auto"/>
          <w:sz w:val="22"/>
          <w:szCs w:val="22"/>
        </w:rPr>
        <w:t>Human resource management</w:t>
      </w:r>
      <w:r w:rsidR="00AC64F9">
        <w:rPr>
          <w:rFonts w:ascii="Verdana" w:hAnsi="Verdana"/>
          <w:b w:val="0"/>
          <w:color w:val="auto"/>
          <w:sz w:val="22"/>
          <w:szCs w:val="22"/>
        </w:rPr>
        <w:t xml:space="preserve">: </w:t>
      </w:r>
      <w:r w:rsidR="0024044B" w:rsidRPr="0024044B">
        <w:rPr>
          <w:rFonts w:asciiTheme="minorHAnsi" w:hAnsiTheme="minorHAnsi"/>
          <w:b w:val="0"/>
          <w:color w:val="auto"/>
          <w:sz w:val="22"/>
          <w:szCs w:val="22"/>
        </w:rPr>
        <w:t xml:space="preserve">Recruitment, promotion, </w:t>
      </w:r>
      <w:r w:rsidR="00F371F0">
        <w:rPr>
          <w:rFonts w:asciiTheme="minorHAnsi" w:hAnsiTheme="minorHAnsi"/>
          <w:b w:val="0"/>
          <w:color w:val="auto"/>
          <w:sz w:val="22"/>
          <w:szCs w:val="22"/>
        </w:rPr>
        <w:t xml:space="preserve">maternity </w:t>
      </w:r>
      <w:r w:rsidR="0024044B" w:rsidRPr="0024044B">
        <w:rPr>
          <w:rFonts w:asciiTheme="minorHAnsi" w:hAnsiTheme="minorHAnsi"/>
          <w:b w:val="0"/>
          <w:color w:val="auto"/>
          <w:sz w:val="22"/>
          <w:szCs w:val="22"/>
        </w:rPr>
        <w:t xml:space="preserve">leave, </w:t>
      </w:r>
      <w:r w:rsidR="00F371F0">
        <w:rPr>
          <w:rFonts w:asciiTheme="minorHAnsi" w:hAnsiTheme="minorHAnsi"/>
          <w:b w:val="0"/>
          <w:color w:val="auto"/>
          <w:sz w:val="22"/>
          <w:szCs w:val="22"/>
        </w:rPr>
        <w:t>paternity leave, disability friendly infrastructure,</w:t>
      </w:r>
      <w:r w:rsidR="00AC64F9">
        <w:rPr>
          <w:rFonts w:asciiTheme="minorHAnsi" w:hAnsiTheme="minorHAnsi"/>
          <w:b w:val="0"/>
          <w:color w:val="auto"/>
          <w:sz w:val="22"/>
          <w:szCs w:val="22"/>
        </w:rPr>
        <w:t xml:space="preserve"> sexual harassment definition, promotion, </w:t>
      </w:r>
      <w:r w:rsidR="0024044B" w:rsidRPr="0024044B">
        <w:rPr>
          <w:rFonts w:asciiTheme="minorHAnsi" w:hAnsiTheme="minorHAnsi"/>
          <w:b w:val="0"/>
          <w:color w:val="auto"/>
          <w:sz w:val="22"/>
          <w:szCs w:val="22"/>
        </w:rPr>
        <w:t>transfer, termination, posting and dismissal</w:t>
      </w:r>
      <w:r w:rsidR="00AC64F9">
        <w:rPr>
          <w:rFonts w:asciiTheme="minorHAnsi" w:hAnsiTheme="minorHAnsi"/>
          <w:b w:val="0"/>
          <w:color w:val="auto"/>
          <w:sz w:val="22"/>
          <w:szCs w:val="22"/>
        </w:rPr>
        <w:t>, special care during pregnancy</w:t>
      </w:r>
      <w:r w:rsidR="0024044B" w:rsidRPr="0024044B">
        <w:rPr>
          <w:rFonts w:asciiTheme="minorHAnsi" w:hAnsiTheme="minorHAnsi"/>
          <w:b w:val="0"/>
          <w:color w:val="auto"/>
          <w:sz w:val="22"/>
          <w:szCs w:val="22"/>
        </w:rPr>
        <w:t>)</w:t>
      </w:r>
      <w:r w:rsidR="00A00E46" w:rsidRPr="0024044B">
        <w:rPr>
          <w:rFonts w:ascii="Verdana" w:hAnsi="Verdana"/>
          <w:b w:val="0"/>
          <w:color w:val="auto"/>
          <w:sz w:val="22"/>
          <w:szCs w:val="22"/>
        </w:rPr>
        <w:t>,</w:t>
      </w:r>
      <w:r w:rsidR="0024044B" w:rsidRPr="0024044B">
        <w:rPr>
          <w:rFonts w:ascii="Tw Cen MT" w:hAnsi="Tw Cen MT"/>
          <w:bCs/>
          <w:sz w:val="22"/>
          <w:szCs w:val="22"/>
        </w:rPr>
        <w:t xml:space="preserve"> </w:t>
      </w:r>
      <w:r w:rsidR="0024044B" w:rsidRPr="0024044B">
        <w:rPr>
          <w:rFonts w:asciiTheme="minorHAnsi" w:hAnsiTheme="minorHAnsi"/>
          <w:b w:val="0"/>
          <w:color w:val="auto"/>
          <w:sz w:val="22"/>
          <w:szCs w:val="22"/>
        </w:rPr>
        <w:t>Gender Sensitive Working Environment</w:t>
      </w:r>
      <w:r w:rsidR="0024044B">
        <w:rPr>
          <w:rFonts w:asciiTheme="minorHAnsi" w:hAnsiTheme="minorHAnsi"/>
          <w:b w:val="0"/>
          <w:color w:val="auto"/>
          <w:sz w:val="22"/>
          <w:szCs w:val="22"/>
        </w:rPr>
        <w:t>, z</w:t>
      </w:r>
      <w:r w:rsidR="0024044B" w:rsidRPr="0024044B">
        <w:rPr>
          <w:rFonts w:asciiTheme="minorHAnsi" w:hAnsiTheme="minorHAnsi"/>
          <w:b w:val="0"/>
          <w:color w:val="auto"/>
          <w:sz w:val="22"/>
          <w:szCs w:val="22"/>
        </w:rPr>
        <w:t xml:space="preserve">ero tolerance to violence against </w:t>
      </w:r>
      <w:r w:rsidR="005B1A8D" w:rsidRPr="0024044B">
        <w:rPr>
          <w:rFonts w:asciiTheme="minorHAnsi" w:hAnsiTheme="minorHAnsi"/>
          <w:b w:val="0"/>
          <w:color w:val="auto"/>
          <w:sz w:val="22"/>
          <w:szCs w:val="22"/>
        </w:rPr>
        <w:t>women</w:t>
      </w:r>
      <w:r w:rsidR="005B1A8D">
        <w:rPr>
          <w:rFonts w:asciiTheme="minorHAnsi" w:hAnsiTheme="minorHAnsi"/>
          <w:b w:val="0"/>
          <w:color w:val="auto"/>
          <w:sz w:val="22"/>
          <w:szCs w:val="22"/>
        </w:rPr>
        <w:t>,</w:t>
      </w:r>
      <w:r w:rsidR="00286664">
        <w:rPr>
          <w:rFonts w:asciiTheme="minorHAnsi" w:hAnsiTheme="minorHAnsi"/>
          <w:b w:val="0"/>
          <w:color w:val="auto"/>
          <w:sz w:val="22"/>
          <w:szCs w:val="22"/>
        </w:rPr>
        <w:t xml:space="preserve"> </w:t>
      </w:r>
      <w:r w:rsidR="005B1A8D" w:rsidRPr="005B1A8D">
        <w:rPr>
          <w:rFonts w:asciiTheme="minorHAnsi" w:hAnsiTheme="minorHAnsi"/>
          <w:b w:val="0"/>
          <w:bCs/>
          <w:color w:val="auto"/>
          <w:sz w:val="22"/>
          <w:szCs w:val="22"/>
        </w:rPr>
        <w:t>Childcare Opportunities</w:t>
      </w:r>
      <w:r w:rsidR="00286664">
        <w:rPr>
          <w:rFonts w:asciiTheme="minorHAnsi" w:hAnsiTheme="minorHAnsi"/>
          <w:b w:val="0"/>
          <w:bCs/>
          <w:color w:val="auto"/>
          <w:sz w:val="22"/>
          <w:szCs w:val="22"/>
        </w:rPr>
        <w:t>, gender focal point</w:t>
      </w:r>
      <w:r w:rsidR="005B1A8D" w:rsidRPr="005B1A8D">
        <w:rPr>
          <w:rFonts w:asciiTheme="minorHAnsi" w:hAnsiTheme="minorHAnsi"/>
          <w:b w:val="0"/>
          <w:color w:val="auto"/>
          <w:sz w:val="22"/>
          <w:szCs w:val="22"/>
        </w:rPr>
        <w:t xml:space="preserve"> </w:t>
      </w:r>
      <w:r w:rsidR="00AC64F9">
        <w:rPr>
          <w:rFonts w:ascii="Verdana" w:hAnsi="Verdana"/>
          <w:b w:val="0"/>
          <w:bCs/>
          <w:color w:val="auto"/>
          <w:sz w:val="22"/>
          <w:szCs w:val="22"/>
        </w:rPr>
        <w:t>,</w:t>
      </w:r>
      <w:r w:rsidR="00865978">
        <w:rPr>
          <w:rFonts w:ascii="Verdana" w:hAnsi="Verdana"/>
          <w:b w:val="0"/>
          <w:bCs/>
          <w:color w:val="auto"/>
          <w:sz w:val="22"/>
          <w:szCs w:val="22"/>
        </w:rPr>
        <w:t xml:space="preserve"> gender mainstreaming committee,</w:t>
      </w:r>
      <w:r w:rsidR="00AC64F9">
        <w:rPr>
          <w:rFonts w:ascii="Verdana" w:hAnsi="Verdana"/>
          <w:b w:val="0"/>
          <w:bCs/>
          <w:color w:val="auto"/>
          <w:sz w:val="22"/>
          <w:szCs w:val="22"/>
        </w:rPr>
        <w:t xml:space="preserve"> </w:t>
      </w:r>
      <w:proofErr w:type="spellStart"/>
      <w:r w:rsidR="00865978">
        <w:rPr>
          <w:rFonts w:ascii="Verdana" w:hAnsi="Verdana"/>
          <w:b w:val="0"/>
          <w:bCs/>
          <w:color w:val="auto"/>
          <w:sz w:val="22"/>
          <w:szCs w:val="22"/>
        </w:rPr>
        <w:t>ToR</w:t>
      </w:r>
      <w:proofErr w:type="spellEnd"/>
      <w:r w:rsidR="00865978">
        <w:rPr>
          <w:rFonts w:ascii="Verdana" w:hAnsi="Verdana"/>
          <w:b w:val="0"/>
          <w:bCs/>
          <w:color w:val="auto"/>
          <w:sz w:val="22"/>
          <w:szCs w:val="22"/>
        </w:rPr>
        <w:t xml:space="preserve"> for the committee, </w:t>
      </w:r>
      <w:r w:rsidR="00AC64F9">
        <w:rPr>
          <w:rFonts w:ascii="Verdana" w:hAnsi="Verdana"/>
          <w:b w:val="0"/>
          <w:bCs/>
          <w:color w:val="auto"/>
          <w:sz w:val="22"/>
          <w:szCs w:val="22"/>
        </w:rPr>
        <w:t>code of conduct, strategy of inclusive principles implementation, advocacy and networking,</w:t>
      </w:r>
      <w:r w:rsidR="00177DDF">
        <w:rPr>
          <w:rFonts w:ascii="Verdana" w:hAnsi="Verdana"/>
          <w:b w:val="0"/>
          <w:bCs/>
          <w:color w:val="auto"/>
          <w:sz w:val="22"/>
          <w:szCs w:val="22"/>
        </w:rPr>
        <w:t xml:space="preserve"> </w:t>
      </w:r>
      <w:r w:rsidR="00F92592" w:rsidRPr="00177DDF">
        <w:rPr>
          <w:rFonts w:ascii="Verdana" w:hAnsi="Verdana"/>
          <w:b w:val="0"/>
          <w:bCs/>
          <w:color w:val="auto"/>
          <w:sz w:val="22"/>
          <w:szCs w:val="22"/>
        </w:rPr>
        <w:t xml:space="preserve">budget, approval, compliance with other policies, language of policy, definitions, </w:t>
      </w:r>
    </w:p>
    <w:p w14:paraId="70FA4420" w14:textId="6520A1F8" w:rsidR="00DF6C95" w:rsidRPr="00DF6C95" w:rsidRDefault="00DF6C95" w:rsidP="00DF6C95">
      <w:pPr>
        <w:pStyle w:val="Heading1"/>
        <w:numPr>
          <w:ilvl w:val="0"/>
          <w:numId w:val="15"/>
        </w:numPr>
        <w:ind w:left="720"/>
        <w:jc w:val="both"/>
        <w:rPr>
          <w:rFonts w:asciiTheme="minorHAnsi" w:hAnsiTheme="minorHAnsi"/>
          <w:b w:val="0"/>
          <w:bCs/>
          <w:color w:val="auto"/>
          <w:sz w:val="22"/>
          <w:szCs w:val="22"/>
        </w:rPr>
      </w:pPr>
      <w:r w:rsidRPr="00DF6C95">
        <w:rPr>
          <w:rFonts w:ascii="Verdana" w:hAnsi="Verdana"/>
          <w:b w:val="0"/>
          <w:bCs/>
          <w:color w:val="auto"/>
          <w:sz w:val="22"/>
          <w:szCs w:val="22"/>
        </w:rPr>
        <w:t xml:space="preserve">Facilitate orientation sessions for NCDW staff and members of governance body to introduce the changes in reviewed policies. </w:t>
      </w:r>
    </w:p>
    <w:p w14:paraId="0748D4C7" w14:textId="5AB18E94" w:rsidR="0015064E" w:rsidRDefault="0015064E" w:rsidP="00D845D9">
      <w:pPr>
        <w:rPr>
          <w:rFonts w:ascii="Verdana" w:hAnsi="Verdana"/>
        </w:rPr>
      </w:pPr>
    </w:p>
    <w:p w14:paraId="3C61D2A0" w14:textId="229BDF20" w:rsidR="00CE1E7A" w:rsidRDefault="00D845D9" w:rsidP="00D845D9">
      <w:pPr>
        <w:rPr>
          <w:rFonts w:ascii="Verdana" w:hAnsi="Verdana"/>
        </w:rPr>
      </w:pPr>
      <w:r>
        <w:rPr>
          <w:rFonts w:ascii="Verdana" w:hAnsi="Verdana"/>
        </w:rPr>
        <w:t>List the deliverables</w:t>
      </w:r>
      <w:r w:rsidR="00C33B22">
        <w:rPr>
          <w:rFonts w:ascii="Verdana" w:hAnsi="Verdana"/>
        </w:rPr>
        <w:t>:</w:t>
      </w:r>
    </w:p>
    <w:p w14:paraId="20BB2E1C" w14:textId="7ACA4A81" w:rsidR="00C33B22" w:rsidRDefault="00C33B22" w:rsidP="00D845D9">
      <w:pPr>
        <w:rPr>
          <w:rFonts w:ascii="Verdana" w:hAnsi="Verdana"/>
        </w:rPr>
      </w:pPr>
      <w:r>
        <w:rPr>
          <w:rFonts w:ascii="Verdana" w:hAnsi="Verdana"/>
        </w:rPr>
        <w:t xml:space="preserve">This assignment expects the following deliverables – </w:t>
      </w:r>
    </w:p>
    <w:p w14:paraId="63DCA1B8" w14:textId="2234F646" w:rsidR="009A2D52" w:rsidRDefault="009A2D52" w:rsidP="009A2D52">
      <w:pPr>
        <w:spacing w:after="0" w:line="240" w:lineRule="auto"/>
        <w:jc w:val="both"/>
        <w:rPr>
          <w:rFonts w:ascii="Verdana" w:hAnsi="Verdana"/>
        </w:rPr>
      </w:pPr>
    </w:p>
    <w:p w14:paraId="22652449" w14:textId="3ACCB2C1" w:rsidR="009A2D52" w:rsidRDefault="009A2D52" w:rsidP="009A2D52">
      <w:pPr>
        <w:pStyle w:val="ListParagraph"/>
        <w:numPr>
          <w:ilvl w:val="0"/>
          <w:numId w:val="5"/>
        </w:numPr>
        <w:rPr>
          <w:rFonts w:ascii="Verdana" w:hAnsi="Verdana"/>
        </w:rPr>
      </w:pPr>
      <w:r>
        <w:rPr>
          <w:rFonts w:ascii="Verdana" w:hAnsi="Verdana"/>
        </w:rPr>
        <w:t xml:space="preserve">Reviewed and finalized </w:t>
      </w:r>
      <w:r w:rsidR="00946E60">
        <w:rPr>
          <w:rFonts w:ascii="Verdana" w:hAnsi="Verdana"/>
        </w:rPr>
        <w:t xml:space="preserve">Gender policy </w:t>
      </w:r>
      <w:r>
        <w:rPr>
          <w:rFonts w:ascii="Verdana" w:hAnsi="Verdana"/>
        </w:rPr>
        <w:t>of NCDW, ready for approval by its governance body. (Hard copy and soft copy)</w:t>
      </w:r>
    </w:p>
    <w:p w14:paraId="30C2A9A6" w14:textId="4FA57BA6" w:rsidR="009A2D52" w:rsidRDefault="009A2D52" w:rsidP="009A2D52">
      <w:pPr>
        <w:pStyle w:val="ListParagraph"/>
        <w:numPr>
          <w:ilvl w:val="0"/>
          <w:numId w:val="5"/>
        </w:numPr>
        <w:rPr>
          <w:ins w:id="0" w:author="Syeda Razelin" w:date="2022-09-28T10:37:00Z"/>
          <w:rFonts w:ascii="Verdana" w:hAnsi="Verdana"/>
        </w:rPr>
      </w:pPr>
      <w:r>
        <w:rPr>
          <w:rFonts w:ascii="Verdana" w:hAnsi="Verdana"/>
        </w:rPr>
        <w:t xml:space="preserve">Orientation sessions for NCDW staff and governance body members on policy changes. (In person session and/or virtual if situation demands) </w:t>
      </w:r>
    </w:p>
    <w:p w14:paraId="1A857775" w14:textId="77777777" w:rsidR="00065B4C" w:rsidRPr="000E0593" w:rsidRDefault="00065B4C" w:rsidP="000E0593">
      <w:pPr>
        <w:ind w:left="360"/>
        <w:rPr>
          <w:rFonts w:ascii="Verdana" w:hAnsi="Verdana"/>
        </w:rPr>
      </w:pPr>
    </w:p>
    <w:p w14:paraId="64D89A84" w14:textId="64ACB7E8" w:rsidR="009A2D52" w:rsidRDefault="009A2D52" w:rsidP="009A2D52">
      <w:pPr>
        <w:spacing w:after="0" w:line="240" w:lineRule="auto"/>
        <w:jc w:val="both"/>
        <w:rPr>
          <w:rFonts w:ascii="Verdana" w:hAnsi="Verdana"/>
        </w:rPr>
      </w:pPr>
    </w:p>
    <w:p w14:paraId="2B02B84D" w14:textId="77777777" w:rsidR="009A2D52" w:rsidRPr="009A2D52" w:rsidRDefault="009A2D52" w:rsidP="009A2D52">
      <w:pPr>
        <w:spacing w:after="0" w:line="240" w:lineRule="auto"/>
        <w:jc w:val="both"/>
        <w:rPr>
          <w:rFonts w:ascii="Verdana" w:hAnsi="Verdana"/>
        </w:rPr>
      </w:pPr>
    </w:p>
    <w:p w14:paraId="3EACBC47" w14:textId="0DECEFC1" w:rsidR="00D845D9" w:rsidRPr="00405746" w:rsidRDefault="00D845D9" w:rsidP="00D845D9">
      <w:pPr>
        <w:pStyle w:val="Heading1"/>
        <w:rPr>
          <w:sz w:val="28"/>
          <w:szCs w:val="28"/>
        </w:rPr>
      </w:pPr>
      <w:r w:rsidRPr="00405746">
        <w:rPr>
          <w:sz w:val="28"/>
          <w:szCs w:val="28"/>
        </w:rPr>
        <w:t xml:space="preserve">3. Scope </w:t>
      </w:r>
    </w:p>
    <w:p w14:paraId="3B774586" w14:textId="77777777" w:rsidR="00314FD4" w:rsidRDefault="00314FD4" w:rsidP="00314FD4">
      <w:pPr>
        <w:pStyle w:val="CommentText"/>
        <w:rPr>
          <w:rFonts w:ascii="Verdana" w:hAnsi="Verdana"/>
          <w:bCs/>
          <w:sz w:val="22"/>
          <w:szCs w:val="22"/>
        </w:rPr>
      </w:pPr>
      <w:r>
        <w:rPr>
          <w:rFonts w:ascii="Verdana" w:hAnsi="Verdana"/>
          <w:bCs/>
          <w:sz w:val="22"/>
          <w:szCs w:val="22"/>
        </w:rPr>
        <w:t>T</w:t>
      </w:r>
      <w:r w:rsidRPr="003B5F4D">
        <w:rPr>
          <w:rFonts w:ascii="Verdana" w:hAnsi="Verdana"/>
          <w:bCs/>
          <w:sz w:val="22"/>
          <w:szCs w:val="22"/>
        </w:rPr>
        <w:t>he</w:t>
      </w:r>
      <w:r>
        <w:rPr>
          <w:rFonts w:ascii="Verdana" w:hAnsi="Verdana"/>
          <w:bCs/>
          <w:sz w:val="22"/>
          <w:szCs w:val="22"/>
        </w:rPr>
        <w:t xml:space="preserve"> consultant is to undertake the following tasks:</w:t>
      </w:r>
    </w:p>
    <w:p w14:paraId="69B2EA64" w14:textId="11FFE5FA" w:rsidR="00314FD4" w:rsidRDefault="00314FD4" w:rsidP="00314FD4">
      <w:pPr>
        <w:pStyle w:val="CommentText"/>
        <w:numPr>
          <w:ilvl w:val="0"/>
          <w:numId w:val="17"/>
        </w:numPr>
        <w:rPr>
          <w:rFonts w:ascii="Verdana" w:hAnsi="Verdana"/>
          <w:bCs/>
          <w:sz w:val="22"/>
          <w:szCs w:val="22"/>
        </w:rPr>
      </w:pPr>
      <w:r>
        <w:rPr>
          <w:rFonts w:ascii="Verdana" w:hAnsi="Verdana"/>
          <w:bCs/>
          <w:sz w:val="22"/>
          <w:szCs w:val="22"/>
        </w:rPr>
        <w:t>The consultant needs to review the exi</w:t>
      </w:r>
      <w:r w:rsidR="00A24F5B">
        <w:rPr>
          <w:rFonts w:ascii="Verdana" w:hAnsi="Verdana"/>
          <w:bCs/>
          <w:sz w:val="22"/>
          <w:szCs w:val="22"/>
        </w:rPr>
        <w:t>sting polic</w:t>
      </w:r>
      <w:r w:rsidR="00B51F93">
        <w:rPr>
          <w:rFonts w:ascii="Verdana" w:hAnsi="Verdana"/>
          <w:bCs/>
          <w:sz w:val="22"/>
          <w:szCs w:val="22"/>
        </w:rPr>
        <w:t>y</w:t>
      </w:r>
      <w:r w:rsidR="00A24F5B">
        <w:rPr>
          <w:rFonts w:ascii="Verdana" w:hAnsi="Verdana"/>
          <w:bCs/>
          <w:sz w:val="22"/>
          <w:szCs w:val="22"/>
        </w:rPr>
        <w:t xml:space="preserve"> of NCDW within 32</w:t>
      </w:r>
      <w:r>
        <w:rPr>
          <w:rFonts w:ascii="Verdana" w:hAnsi="Verdana"/>
          <w:bCs/>
          <w:sz w:val="22"/>
          <w:szCs w:val="22"/>
        </w:rPr>
        <w:t xml:space="preserve"> working days (</w:t>
      </w:r>
      <w:r w:rsidR="00C90360">
        <w:rPr>
          <w:rFonts w:ascii="Verdana" w:hAnsi="Verdana"/>
          <w:bCs/>
          <w:sz w:val="22"/>
          <w:szCs w:val="22"/>
        </w:rPr>
        <w:t>Oct</w:t>
      </w:r>
      <w:r w:rsidR="00E44AF3">
        <w:rPr>
          <w:rFonts w:ascii="Verdana" w:hAnsi="Verdana"/>
          <w:bCs/>
          <w:sz w:val="22"/>
          <w:szCs w:val="22"/>
        </w:rPr>
        <w:t>-Nov</w:t>
      </w:r>
      <w:r>
        <w:rPr>
          <w:rFonts w:ascii="Verdana" w:hAnsi="Verdana"/>
          <w:bCs/>
          <w:sz w:val="22"/>
          <w:szCs w:val="22"/>
        </w:rPr>
        <w:t xml:space="preserve"> 22) from the day of signing the contract. </w:t>
      </w:r>
    </w:p>
    <w:p w14:paraId="0FD6DE77" w14:textId="0B44631D" w:rsidR="00314FD4" w:rsidRDefault="00314FD4" w:rsidP="00314FD4">
      <w:pPr>
        <w:pStyle w:val="CommentText"/>
        <w:numPr>
          <w:ilvl w:val="0"/>
          <w:numId w:val="17"/>
        </w:numPr>
        <w:rPr>
          <w:rFonts w:ascii="Verdana" w:hAnsi="Verdana"/>
          <w:bCs/>
          <w:sz w:val="22"/>
          <w:szCs w:val="22"/>
        </w:rPr>
      </w:pPr>
      <w:r>
        <w:rPr>
          <w:rFonts w:ascii="Verdana" w:hAnsi="Verdana"/>
          <w:bCs/>
          <w:sz w:val="22"/>
          <w:szCs w:val="22"/>
        </w:rPr>
        <w:t>Submit a draft report o</w:t>
      </w:r>
      <w:r w:rsidR="004C76F9">
        <w:rPr>
          <w:rFonts w:ascii="Verdana" w:hAnsi="Verdana"/>
          <w:bCs/>
          <w:sz w:val="22"/>
          <w:szCs w:val="22"/>
        </w:rPr>
        <w:t xml:space="preserve">f the gender </w:t>
      </w:r>
      <w:r>
        <w:rPr>
          <w:rFonts w:ascii="Verdana" w:hAnsi="Verdana"/>
          <w:bCs/>
          <w:sz w:val="22"/>
          <w:szCs w:val="22"/>
        </w:rPr>
        <w:t>polic</w:t>
      </w:r>
      <w:r w:rsidR="004C76F9">
        <w:rPr>
          <w:rFonts w:ascii="Verdana" w:hAnsi="Verdana"/>
          <w:bCs/>
          <w:sz w:val="22"/>
          <w:szCs w:val="22"/>
        </w:rPr>
        <w:t>y</w:t>
      </w:r>
      <w:r>
        <w:rPr>
          <w:rFonts w:ascii="Verdana" w:hAnsi="Verdana"/>
          <w:bCs/>
          <w:sz w:val="22"/>
          <w:szCs w:val="22"/>
        </w:rPr>
        <w:t xml:space="preserve"> and get feedback from NCDW and CBMG. Then incorporate all the feedback and finalize the document.</w:t>
      </w:r>
    </w:p>
    <w:p w14:paraId="4121306E" w14:textId="161BC9C9" w:rsidR="00314FD4" w:rsidRDefault="00314FD4" w:rsidP="00314FD4">
      <w:pPr>
        <w:pStyle w:val="CommentText"/>
        <w:numPr>
          <w:ilvl w:val="0"/>
          <w:numId w:val="17"/>
        </w:numPr>
        <w:rPr>
          <w:rFonts w:ascii="Verdana" w:hAnsi="Verdana"/>
          <w:bCs/>
          <w:sz w:val="22"/>
          <w:szCs w:val="22"/>
        </w:rPr>
      </w:pPr>
      <w:r>
        <w:rPr>
          <w:rFonts w:ascii="Verdana" w:hAnsi="Verdana"/>
          <w:bCs/>
          <w:sz w:val="22"/>
          <w:szCs w:val="22"/>
        </w:rPr>
        <w:t>Prepares final presentation to NCDW and CBMG and present on given schedule time.</w:t>
      </w:r>
    </w:p>
    <w:p w14:paraId="4318EBF3" w14:textId="5ACB75D3" w:rsidR="00065B4C" w:rsidRPr="000E0593" w:rsidRDefault="00065B4C" w:rsidP="00314FD4">
      <w:pPr>
        <w:pStyle w:val="CommentText"/>
        <w:numPr>
          <w:ilvl w:val="0"/>
          <w:numId w:val="17"/>
        </w:numPr>
        <w:rPr>
          <w:bCs/>
          <w:sz w:val="22"/>
          <w:szCs w:val="22"/>
        </w:rPr>
      </w:pPr>
      <w:r w:rsidRPr="000E0593">
        <w:rPr>
          <w:rFonts w:cs="Helvetica"/>
          <w:color w:val="222222"/>
          <w:sz w:val="22"/>
          <w:szCs w:val="22"/>
          <w:shd w:val="clear" w:color="auto" w:fill="FFFFFF"/>
        </w:rPr>
        <w:t>Support to develop a</w:t>
      </w:r>
      <w:r w:rsidR="00BC2FDC">
        <w:rPr>
          <w:rFonts w:cs="Helvetica"/>
          <w:color w:val="222222"/>
          <w:sz w:val="22"/>
          <w:szCs w:val="22"/>
          <w:shd w:val="clear" w:color="auto" w:fill="FFFFFF"/>
        </w:rPr>
        <w:t>n</w:t>
      </w:r>
      <w:r w:rsidRPr="000E0593">
        <w:rPr>
          <w:rFonts w:cs="Helvetica"/>
          <w:color w:val="222222"/>
          <w:sz w:val="22"/>
          <w:szCs w:val="22"/>
          <w:shd w:val="clear" w:color="auto" w:fill="FFFFFF"/>
        </w:rPr>
        <w:t xml:space="preserve"> implementation plan of the gender policy</w:t>
      </w:r>
      <w:r>
        <w:rPr>
          <w:rFonts w:cs="Helvetica"/>
          <w:color w:val="222222"/>
          <w:sz w:val="22"/>
          <w:szCs w:val="22"/>
          <w:shd w:val="clear" w:color="auto" w:fill="FFFFFF"/>
        </w:rPr>
        <w:t>.</w:t>
      </w:r>
    </w:p>
    <w:p w14:paraId="314BC474" w14:textId="77777777" w:rsidR="00314FD4" w:rsidRPr="003B5F4D" w:rsidRDefault="00314FD4" w:rsidP="00314FD4">
      <w:pPr>
        <w:pStyle w:val="CommentText"/>
        <w:rPr>
          <w:rFonts w:ascii="Verdana" w:hAnsi="Verdana"/>
          <w:bCs/>
          <w:sz w:val="22"/>
          <w:szCs w:val="22"/>
        </w:rPr>
      </w:pPr>
    </w:p>
    <w:p w14:paraId="0A1B74F1" w14:textId="77777777" w:rsidR="00314FD4" w:rsidRDefault="00314FD4" w:rsidP="00D845D9">
      <w:pPr>
        <w:pStyle w:val="Heading1"/>
        <w:rPr>
          <w:sz w:val="28"/>
          <w:szCs w:val="28"/>
        </w:rPr>
      </w:pPr>
    </w:p>
    <w:p w14:paraId="2B5C356D" w14:textId="77777777" w:rsidR="004C76F9" w:rsidRDefault="004C76F9" w:rsidP="00D845D9">
      <w:pPr>
        <w:pStyle w:val="Heading1"/>
        <w:rPr>
          <w:sz w:val="28"/>
          <w:szCs w:val="28"/>
        </w:rPr>
      </w:pPr>
    </w:p>
    <w:p w14:paraId="627B622A" w14:textId="77777777" w:rsidR="000B2358" w:rsidRPr="00AE31EC" w:rsidRDefault="000B2358" w:rsidP="00AE31EC">
      <w:pPr>
        <w:rPr>
          <w:ins w:id="1" w:author="Syeda Razelin" w:date="2022-09-19T14:03:00Z"/>
        </w:rPr>
      </w:pPr>
    </w:p>
    <w:p w14:paraId="6C7C81FE" w14:textId="14C1323B" w:rsidR="00D845D9" w:rsidRPr="00405746" w:rsidRDefault="00D845D9" w:rsidP="00D845D9">
      <w:pPr>
        <w:pStyle w:val="Heading1"/>
        <w:rPr>
          <w:sz w:val="28"/>
          <w:szCs w:val="28"/>
        </w:rPr>
      </w:pPr>
      <w:r w:rsidRPr="00405746">
        <w:rPr>
          <w:sz w:val="28"/>
          <w:szCs w:val="28"/>
        </w:rPr>
        <w:lastRenderedPageBreak/>
        <w:t xml:space="preserve">4. Timeframe and duration </w:t>
      </w:r>
    </w:p>
    <w:p w14:paraId="300D45D0" w14:textId="4AA04D07" w:rsidR="00314FD4" w:rsidRDefault="00314FD4" w:rsidP="00314FD4">
      <w:pPr>
        <w:rPr>
          <w:rFonts w:ascii="Verdana" w:hAnsi="Verdana"/>
        </w:rPr>
      </w:pPr>
      <w:r>
        <w:rPr>
          <w:rFonts w:ascii="Verdana" w:hAnsi="Verdana"/>
        </w:rPr>
        <w:t xml:space="preserve">This is an estimated timeframe for the consultant to complete the task on mentioned timeframe. </w:t>
      </w:r>
    </w:p>
    <w:p w14:paraId="050BD565" w14:textId="77777777" w:rsidR="00314FD4" w:rsidRDefault="00314FD4" w:rsidP="00314FD4">
      <w:pPr>
        <w:rPr>
          <w:rFonts w:ascii="Verdana" w:hAnsi="Verdana"/>
        </w:rPr>
      </w:pPr>
    </w:p>
    <w:tbl>
      <w:tblPr>
        <w:tblStyle w:val="TableGrid"/>
        <w:tblW w:w="0" w:type="auto"/>
        <w:tblLook w:val="04A0" w:firstRow="1" w:lastRow="0" w:firstColumn="1" w:lastColumn="0" w:noHBand="0" w:noVBand="1"/>
      </w:tblPr>
      <w:tblGrid>
        <w:gridCol w:w="3685"/>
        <w:gridCol w:w="4320"/>
        <w:gridCol w:w="2303"/>
      </w:tblGrid>
      <w:tr w:rsidR="00314FD4" w14:paraId="6489E00B" w14:textId="77777777" w:rsidTr="007F007D">
        <w:tc>
          <w:tcPr>
            <w:tcW w:w="3685" w:type="dxa"/>
          </w:tcPr>
          <w:p w14:paraId="52D44DE2" w14:textId="77777777" w:rsidR="00314FD4" w:rsidRPr="00D5674F" w:rsidRDefault="00314FD4" w:rsidP="007F007D">
            <w:pPr>
              <w:jc w:val="center"/>
              <w:rPr>
                <w:rFonts w:ascii="Verdana" w:hAnsi="Verdana"/>
                <w:b/>
                <w:bCs/>
              </w:rPr>
            </w:pPr>
            <w:r w:rsidRPr="00D5674F">
              <w:rPr>
                <w:rFonts w:ascii="Verdana" w:hAnsi="Verdana"/>
                <w:b/>
                <w:bCs/>
              </w:rPr>
              <w:t>Task</w:t>
            </w:r>
            <w:r>
              <w:rPr>
                <w:rFonts w:ascii="Verdana" w:hAnsi="Verdana"/>
                <w:b/>
                <w:bCs/>
              </w:rPr>
              <w:t xml:space="preserve"> </w:t>
            </w:r>
          </w:p>
        </w:tc>
        <w:tc>
          <w:tcPr>
            <w:tcW w:w="4320" w:type="dxa"/>
          </w:tcPr>
          <w:p w14:paraId="35BCC639" w14:textId="77777777" w:rsidR="00314FD4" w:rsidRPr="00D5674F" w:rsidRDefault="00314FD4" w:rsidP="007F007D">
            <w:pPr>
              <w:jc w:val="center"/>
              <w:rPr>
                <w:rFonts w:ascii="Verdana" w:hAnsi="Verdana"/>
                <w:b/>
                <w:bCs/>
              </w:rPr>
            </w:pPr>
            <w:r w:rsidRPr="00D5674F">
              <w:rPr>
                <w:rFonts w:ascii="Verdana" w:hAnsi="Verdana"/>
                <w:b/>
                <w:bCs/>
              </w:rPr>
              <w:t>Description</w:t>
            </w:r>
          </w:p>
        </w:tc>
        <w:tc>
          <w:tcPr>
            <w:tcW w:w="2303" w:type="dxa"/>
          </w:tcPr>
          <w:p w14:paraId="260D3A7F" w14:textId="77777777" w:rsidR="00314FD4" w:rsidRPr="00D5674F" w:rsidRDefault="00314FD4" w:rsidP="007F007D">
            <w:pPr>
              <w:jc w:val="center"/>
              <w:rPr>
                <w:rFonts w:ascii="Verdana" w:hAnsi="Verdana"/>
                <w:b/>
                <w:bCs/>
              </w:rPr>
            </w:pPr>
            <w:r w:rsidRPr="00D5674F">
              <w:rPr>
                <w:rFonts w:ascii="Verdana" w:hAnsi="Verdana"/>
                <w:b/>
                <w:bCs/>
              </w:rPr>
              <w:t>Date</w:t>
            </w:r>
          </w:p>
        </w:tc>
      </w:tr>
      <w:tr w:rsidR="00314FD4" w14:paraId="3F3E4BCC" w14:textId="77777777" w:rsidTr="007F007D">
        <w:tc>
          <w:tcPr>
            <w:tcW w:w="3685" w:type="dxa"/>
          </w:tcPr>
          <w:p w14:paraId="1864F1E5" w14:textId="158754AA" w:rsidR="00314FD4" w:rsidRDefault="00314FD4" w:rsidP="007F007D">
            <w:pPr>
              <w:rPr>
                <w:rFonts w:ascii="Verdana" w:hAnsi="Verdana"/>
              </w:rPr>
            </w:pPr>
            <w:r>
              <w:rPr>
                <w:rFonts w:ascii="Verdana" w:hAnsi="Verdana"/>
              </w:rPr>
              <w:t xml:space="preserve">About existing policies of </w:t>
            </w:r>
            <w:r w:rsidR="00946E60">
              <w:rPr>
                <w:rFonts w:ascii="Verdana" w:hAnsi="Verdana"/>
              </w:rPr>
              <w:t xml:space="preserve">Gender policy of </w:t>
            </w:r>
            <w:r>
              <w:rPr>
                <w:rFonts w:ascii="Verdana" w:hAnsi="Verdana"/>
              </w:rPr>
              <w:t>NCDW</w:t>
            </w:r>
          </w:p>
        </w:tc>
        <w:tc>
          <w:tcPr>
            <w:tcW w:w="4320" w:type="dxa"/>
          </w:tcPr>
          <w:p w14:paraId="73A0A73E" w14:textId="75207D1A" w:rsidR="00314FD4" w:rsidRDefault="00314FD4" w:rsidP="007F007D">
            <w:pPr>
              <w:rPr>
                <w:rFonts w:ascii="Verdana" w:hAnsi="Verdana"/>
              </w:rPr>
            </w:pPr>
            <w:r>
              <w:rPr>
                <w:rFonts w:ascii="Verdana" w:hAnsi="Verdana"/>
              </w:rPr>
              <w:t>Meeting with consultant to understand the existing policies of NCDW. Also, will discuss about gaps on the polic</w:t>
            </w:r>
            <w:r w:rsidR="00D94A24">
              <w:rPr>
                <w:rFonts w:ascii="Verdana" w:hAnsi="Verdana"/>
              </w:rPr>
              <w:t>y</w:t>
            </w:r>
            <w:r>
              <w:rPr>
                <w:rFonts w:ascii="Verdana" w:hAnsi="Verdana"/>
              </w:rPr>
              <w:t>.</w:t>
            </w:r>
          </w:p>
        </w:tc>
        <w:tc>
          <w:tcPr>
            <w:tcW w:w="2303" w:type="dxa"/>
          </w:tcPr>
          <w:p w14:paraId="753CF98B" w14:textId="0BF0D145" w:rsidR="00314FD4" w:rsidRDefault="00E11F3E" w:rsidP="00E11F3E">
            <w:pPr>
              <w:rPr>
                <w:rFonts w:ascii="Verdana" w:hAnsi="Verdana"/>
              </w:rPr>
            </w:pPr>
            <w:r>
              <w:rPr>
                <w:rFonts w:ascii="Verdana" w:hAnsi="Verdana"/>
              </w:rPr>
              <w:t>19</w:t>
            </w:r>
            <w:r w:rsidRPr="00E11F3E">
              <w:rPr>
                <w:rFonts w:ascii="Verdana" w:hAnsi="Verdana"/>
                <w:vertAlign w:val="superscript"/>
              </w:rPr>
              <w:t>th</w:t>
            </w:r>
            <w:r>
              <w:rPr>
                <w:rFonts w:ascii="Verdana" w:hAnsi="Verdana"/>
              </w:rPr>
              <w:t xml:space="preserve"> Oct</w:t>
            </w:r>
            <w:r w:rsidR="00314FD4">
              <w:rPr>
                <w:rFonts w:ascii="Verdana" w:hAnsi="Verdana"/>
              </w:rPr>
              <w:t>, 2022</w:t>
            </w:r>
          </w:p>
        </w:tc>
      </w:tr>
      <w:tr w:rsidR="00314FD4" w14:paraId="66995D5E" w14:textId="77777777" w:rsidTr="007F007D">
        <w:tc>
          <w:tcPr>
            <w:tcW w:w="3685" w:type="dxa"/>
          </w:tcPr>
          <w:p w14:paraId="53EEA627" w14:textId="3655553F" w:rsidR="00314FD4" w:rsidRDefault="00D51C68" w:rsidP="007F007D">
            <w:pPr>
              <w:rPr>
                <w:rFonts w:ascii="Verdana" w:hAnsi="Verdana"/>
              </w:rPr>
            </w:pPr>
            <w:r>
              <w:rPr>
                <w:rFonts w:ascii="Verdana" w:hAnsi="Verdana"/>
              </w:rPr>
              <w:t xml:space="preserve">First draft submission of </w:t>
            </w:r>
            <w:r w:rsidR="00946E60">
              <w:rPr>
                <w:rFonts w:ascii="Verdana" w:hAnsi="Verdana"/>
              </w:rPr>
              <w:t>Gender policy</w:t>
            </w:r>
          </w:p>
        </w:tc>
        <w:tc>
          <w:tcPr>
            <w:tcW w:w="4320" w:type="dxa"/>
          </w:tcPr>
          <w:p w14:paraId="4D2168C9" w14:textId="77777777" w:rsidR="00314FD4" w:rsidRDefault="00314FD4" w:rsidP="007F007D">
            <w:pPr>
              <w:rPr>
                <w:rFonts w:ascii="Verdana" w:hAnsi="Verdana"/>
              </w:rPr>
            </w:pPr>
            <w:r>
              <w:rPr>
                <w:rFonts w:ascii="Verdana" w:hAnsi="Verdana"/>
              </w:rPr>
              <w:t xml:space="preserve">The consultant will submit the first draft to NCDW and CBMG. </w:t>
            </w:r>
          </w:p>
          <w:p w14:paraId="0569063B" w14:textId="0C4AC4F3" w:rsidR="00D8719A" w:rsidRDefault="00D8719A" w:rsidP="007F007D">
            <w:pPr>
              <w:rPr>
                <w:rFonts w:ascii="Verdana" w:hAnsi="Verdana"/>
              </w:rPr>
            </w:pPr>
            <w:r>
              <w:rPr>
                <w:rFonts w:ascii="Verdana" w:hAnsi="Verdana"/>
              </w:rPr>
              <w:t>(</w:t>
            </w:r>
            <w:r w:rsidR="00015EE1">
              <w:rPr>
                <w:rFonts w:ascii="Verdana" w:hAnsi="Verdana"/>
              </w:rPr>
              <w:t>Both</w:t>
            </w:r>
            <w:r>
              <w:rPr>
                <w:rFonts w:ascii="Verdana" w:hAnsi="Verdana"/>
              </w:rPr>
              <w:t xml:space="preserve"> soft copy and hard copy</w:t>
            </w:r>
            <w:r w:rsidR="00E93A05">
              <w:rPr>
                <w:rFonts w:ascii="Verdana" w:hAnsi="Verdana"/>
              </w:rPr>
              <w:t xml:space="preserve"> in English and Bangla</w:t>
            </w:r>
            <w:r>
              <w:rPr>
                <w:rFonts w:ascii="Verdana" w:hAnsi="Verdana"/>
              </w:rPr>
              <w:t>)</w:t>
            </w:r>
          </w:p>
        </w:tc>
        <w:tc>
          <w:tcPr>
            <w:tcW w:w="2303" w:type="dxa"/>
          </w:tcPr>
          <w:p w14:paraId="2920B3AB" w14:textId="26879E13" w:rsidR="00314FD4" w:rsidRDefault="006B74EB" w:rsidP="007F007D">
            <w:pPr>
              <w:rPr>
                <w:rFonts w:ascii="Verdana" w:hAnsi="Verdana"/>
              </w:rPr>
            </w:pPr>
            <w:r>
              <w:rPr>
                <w:rFonts w:ascii="Verdana" w:hAnsi="Verdana"/>
              </w:rPr>
              <w:t>27</w:t>
            </w:r>
            <w:r w:rsidR="004C76F9" w:rsidRPr="004C76F9">
              <w:rPr>
                <w:rFonts w:ascii="Verdana" w:hAnsi="Verdana"/>
                <w:vertAlign w:val="superscript"/>
              </w:rPr>
              <w:t>th</w:t>
            </w:r>
            <w:r w:rsidR="004C76F9">
              <w:rPr>
                <w:rFonts w:ascii="Verdana" w:hAnsi="Verdana"/>
              </w:rPr>
              <w:t xml:space="preserve"> Oct</w:t>
            </w:r>
            <w:r w:rsidR="00314FD4">
              <w:rPr>
                <w:rFonts w:ascii="Verdana" w:hAnsi="Verdana"/>
              </w:rPr>
              <w:t>, 2022</w:t>
            </w:r>
          </w:p>
        </w:tc>
      </w:tr>
      <w:tr w:rsidR="00314FD4" w14:paraId="03D9F544" w14:textId="77777777" w:rsidTr="007F007D">
        <w:tc>
          <w:tcPr>
            <w:tcW w:w="3685" w:type="dxa"/>
          </w:tcPr>
          <w:p w14:paraId="249FCC79" w14:textId="2F9607A1" w:rsidR="00314FD4" w:rsidRDefault="00314FD4" w:rsidP="007F007D">
            <w:pPr>
              <w:rPr>
                <w:rFonts w:ascii="Verdana" w:hAnsi="Verdana"/>
              </w:rPr>
            </w:pPr>
            <w:r>
              <w:rPr>
                <w:rFonts w:ascii="Verdana" w:hAnsi="Verdana"/>
              </w:rPr>
              <w:t>Meeting with NCDW and CBMG</w:t>
            </w:r>
            <w:r w:rsidR="00730BA9">
              <w:rPr>
                <w:rFonts w:ascii="Verdana" w:hAnsi="Verdana"/>
              </w:rPr>
              <w:t xml:space="preserve"> </w:t>
            </w:r>
          </w:p>
        </w:tc>
        <w:tc>
          <w:tcPr>
            <w:tcW w:w="4320" w:type="dxa"/>
          </w:tcPr>
          <w:p w14:paraId="2173F1F6" w14:textId="65B485A5" w:rsidR="00314FD4" w:rsidRDefault="00314FD4" w:rsidP="007F007D">
            <w:pPr>
              <w:rPr>
                <w:rFonts w:ascii="Verdana" w:hAnsi="Verdana"/>
              </w:rPr>
            </w:pPr>
            <w:r>
              <w:rPr>
                <w:rFonts w:ascii="Verdana" w:hAnsi="Verdana"/>
              </w:rPr>
              <w:t xml:space="preserve">Meeting with </w:t>
            </w:r>
            <w:r w:rsidR="004C76F9">
              <w:rPr>
                <w:rFonts w:ascii="Verdana" w:hAnsi="Verdana"/>
              </w:rPr>
              <w:t xml:space="preserve">consultant to </w:t>
            </w:r>
            <w:r w:rsidR="00B140BB">
              <w:rPr>
                <w:rFonts w:ascii="Verdana" w:hAnsi="Verdana"/>
              </w:rPr>
              <w:t>provide</w:t>
            </w:r>
            <w:r w:rsidR="004C76F9">
              <w:rPr>
                <w:rFonts w:ascii="Verdana" w:hAnsi="Verdana"/>
              </w:rPr>
              <w:t xml:space="preserve"> </w:t>
            </w:r>
            <w:r>
              <w:rPr>
                <w:rFonts w:ascii="Verdana" w:hAnsi="Verdana"/>
              </w:rPr>
              <w:t xml:space="preserve">feedback on first draft </w:t>
            </w:r>
            <w:r w:rsidR="00946E60">
              <w:rPr>
                <w:rFonts w:ascii="Verdana" w:hAnsi="Verdana"/>
              </w:rPr>
              <w:t xml:space="preserve">of Gender </w:t>
            </w:r>
            <w:r w:rsidR="00454E9D" w:rsidRPr="00C33B22">
              <w:rPr>
                <w:rFonts w:ascii="Verdana" w:hAnsi="Verdana"/>
              </w:rPr>
              <w:t>Policy</w:t>
            </w:r>
          </w:p>
        </w:tc>
        <w:tc>
          <w:tcPr>
            <w:tcW w:w="2303" w:type="dxa"/>
          </w:tcPr>
          <w:p w14:paraId="78162016" w14:textId="4473B8DC" w:rsidR="00314FD4" w:rsidRDefault="006B74EB">
            <w:pPr>
              <w:rPr>
                <w:rFonts w:ascii="Verdana" w:hAnsi="Verdana"/>
              </w:rPr>
            </w:pPr>
            <w:r>
              <w:rPr>
                <w:rFonts w:ascii="Verdana" w:hAnsi="Verdana"/>
              </w:rPr>
              <w:t>31</w:t>
            </w:r>
            <w:r w:rsidR="00B140BB" w:rsidRPr="00B140BB">
              <w:rPr>
                <w:rFonts w:ascii="Verdana" w:hAnsi="Verdana"/>
                <w:vertAlign w:val="superscript"/>
              </w:rPr>
              <w:t>th</w:t>
            </w:r>
            <w:r w:rsidR="00B140BB">
              <w:rPr>
                <w:rFonts w:ascii="Verdana" w:hAnsi="Verdana"/>
              </w:rPr>
              <w:t xml:space="preserve"> </w:t>
            </w:r>
            <w:r>
              <w:rPr>
                <w:rFonts w:ascii="Verdana" w:hAnsi="Verdana"/>
              </w:rPr>
              <w:t>Oct</w:t>
            </w:r>
            <w:r w:rsidR="00314FD4">
              <w:rPr>
                <w:rFonts w:ascii="Verdana" w:hAnsi="Verdana"/>
              </w:rPr>
              <w:t>, 2022</w:t>
            </w:r>
          </w:p>
        </w:tc>
      </w:tr>
      <w:tr w:rsidR="00314FD4" w14:paraId="200D3645" w14:textId="77777777" w:rsidTr="007F007D">
        <w:tc>
          <w:tcPr>
            <w:tcW w:w="3685" w:type="dxa"/>
          </w:tcPr>
          <w:p w14:paraId="30DAD266" w14:textId="0961DDC6" w:rsidR="00314FD4" w:rsidRDefault="00314FD4" w:rsidP="007F007D">
            <w:pPr>
              <w:rPr>
                <w:rFonts w:ascii="Verdana" w:hAnsi="Verdana"/>
              </w:rPr>
            </w:pPr>
            <w:r>
              <w:rPr>
                <w:rFonts w:ascii="Verdana" w:hAnsi="Verdana"/>
              </w:rPr>
              <w:t xml:space="preserve">Second draft submission of </w:t>
            </w:r>
            <w:r w:rsidR="00000C08">
              <w:rPr>
                <w:rFonts w:ascii="Verdana" w:hAnsi="Verdana"/>
              </w:rPr>
              <w:t xml:space="preserve">Gender </w:t>
            </w:r>
            <w:r w:rsidR="00A76BFA" w:rsidRPr="00C33B22">
              <w:rPr>
                <w:rFonts w:ascii="Verdana" w:hAnsi="Verdana"/>
              </w:rPr>
              <w:t>Policy</w:t>
            </w:r>
            <w:r>
              <w:rPr>
                <w:rFonts w:ascii="Verdana" w:hAnsi="Verdana"/>
              </w:rPr>
              <w:t xml:space="preserve"> </w:t>
            </w:r>
          </w:p>
        </w:tc>
        <w:tc>
          <w:tcPr>
            <w:tcW w:w="4320" w:type="dxa"/>
          </w:tcPr>
          <w:p w14:paraId="55C661E1" w14:textId="10A1905E" w:rsidR="00314FD4" w:rsidRDefault="00314FD4" w:rsidP="007F007D">
            <w:pPr>
              <w:rPr>
                <w:rFonts w:ascii="Verdana" w:hAnsi="Verdana"/>
              </w:rPr>
            </w:pPr>
            <w:r>
              <w:rPr>
                <w:rFonts w:ascii="Verdana" w:hAnsi="Verdana"/>
              </w:rPr>
              <w:t>The consultant will submit the second draft to NCDW and CBMG (both soft copy and hard copy</w:t>
            </w:r>
            <w:r w:rsidR="00E93A05">
              <w:rPr>
                <w:rFonts w:ascii="Verdana" w:hAnsi="Verdana"/>
              </w:rPr>
              <w:t xml:space="preserve"> in English and Bangla</w:t>
            </w:r>
            <w:r>
              <w:rPr>
                <w:rFonts w:ascii="Verdana" w:hAnsi="Verdana"/>
              </w:rPr>
              <w:t>)</w:t>
            </w:r>
          </w:p>
        </w:tc>
        <w:tc>
          <w:tcPr>
            <w:tcW w:w="2303" w:type="dxa"/>
          </w:tcPr>
          <w:p w14:paraId="36A5D1E0" w14:textId="77777777" w:rsidR="00314FD4" w:rsidRDefault="00314FD4" w:rsidP="007F007D">
            <w:pPr>
              <w:rPr>
                <w:rFonts w:ascii="Verdana" w:hAnsi="Verdana"/>
              </w:rPr>
            </w:pPr>
          </w:p>
          <w:p w14:paraId="12714FC0" w14:textId="0342470A" w:rsidR="00314FD4" w:rsidRPr="0045255B" w:rsidRDefault="006B74EB">
            <w:pPr>
              <w:rPr>
                <w:rFonts w:ascii="Verdana" w:hAnsi="Verdana"/>
              </w:rPr>
            </w:pPr>
            <w:r>
              <w:rPr>
                <w:rFonts w:ascii="Verdana" w:hAnsi="Verdana"/>
              </w:rPr>
              <w:t>7</w:t>
            </w:r>
            <w:r w:rsidR="00E93A05" w:rsidRPr="00E93A05">
              <w:rPr>
                <w:rFonts w:ascii="Verdana" w:hAnsi="Verdana"/>
                <w:vertAlign w:val="superscript"/>
              </w:rPr>
              <w:t>th</w:t>
            </w:r>
            <w:r w:rsidR="00E93A05">
              <w:rPr>
                <w:rFonts w:ascii="Verdana" w:hAnsi="Verdana"/>
              </w:rPr>
              <w:t xml:space="preserve"> </w:t>
            </w:r>
            <w:r>
              <w:rPr>
                <w:rFonts w:ascii="Verdana" w:hAnsi="Verdana"/>
              </w:rPr>
              <w:t>Nov</w:t>
            </w:r>
            <w:r w:rsidR="00314FD4">
              <w:rPr>
                <w:rFonts w:ascii="Verdana" w:hAnsi="Verdana"/>
              </w:rPr>
              <w:t>, 202</w:t>
            </w:r>
            <w:r w:rsidR="00A76BFA">
              <w:rPr>
                <w:rFonts w:ascii="Verdana" w:hAnsi="Verdana"/>
              </w:rPr>
              <w:t>2</w:t>
            </w:r>
          </w:p>
        </w:tc>
      </w:tr>
      <w:tr w:rsidR="00314FD4" w14:paraId="5A6ECDCF" w14:textId="77777777" w:rsidTr="007F007D">
        <w:tc>
          <w:tcPr>
            <w:tcW w:w="3685" w:type="dxa"/>
          </w:tcPr>
          <w:p w14:paraId="64FB8429" w14:textId="77777777" w:rsidR="00314FD4" w:rsidRDefault="00314FD4" w:rsidP="007F007D">
            <w:pPr>
              <w:rPr>
                <w:rFonts w:ascii="Verdana" w:hAnsi="Verdana"/>
              </w:rPr>
            </w:pPr>
            <w:r>
              <w:rPr>
                <w:rFonts w:ascii="Verdana" w:hAnsi="Verdana"/>
              </w:rPr>
              <w:t>Final draft submission for all policies along with presentation</w:t>
            </w:r>
          </w:p>
        </w:tc>
        <w:tc>
          <w:tcPr>
            <w:tcW w:w="4320" w:type="dxa"/>
          </w:tcPr>
          <w:p w14:paraId="200A0E9C" w14:textId="1EA53FD4" w:rsidR="00314FD4" w:rsidRDefault="00314FD4" w:rsidP="007F007D">
            <w:pPr>
              <w:rPr>
                <w:rFonts w:ascii="Verdana" w:hAnsi="Verdana"/>
              </w:rPr>
            </w:pPr>
            <w:r>
              <w:rPr>
                <w:rFonts w:ascii="Verdana" w:hAnsi="Verdana"/>
              </w:rPr>
              <w:t xml:space="preserve">The consultant will submit the final draft </w:t>
            </w:r>
            <w:r w:rsidR="00C5531E">
              <w:rPr>
                <w:rFonts w:ascii="Verdana" w:hAnsi="Verdana"/>
              </w:rPr>
              <w:t xml:space="preserve">copy </w:t>
            </w:r>
            <w:r>
              <w:rPr>
                <w:rFonts w:ascii="Verdana" w:hAnsi="Verdana"/>
              </w:rPr>
              <w:t>of polic</w:t>
            </w:r>
            <w:r w:rsidR="00000C08">
              <w:rPr>
                <w:rFonts w:ascii="Verdana" w:hAnsi="Verdana"/>
              </w:rPr>
              <w:t>y</w:t>
            </w:r>
            <w:r>
              <w:rPr>
                <w:rFonts w:ascii="Verdana" w:hAnsi="Verdana"/>
              </w:rPr>
              <w:t xml:space="preserve"> </w:t>
            </w:r>
            <w:r w:rsidR="00C5531E">
              <w:rPr>
                <w:rFonts w:ascii="Verdana" w:hAnsi="Verdana"/>
              </w:rPr>
              <w:t>(</w:t>
            </w:r>
            <w:r>
              <w:rPr>
                <w:rFonts w:ascii="Verdana" w:hAnsi="Verdana"/>
              </w:rPr>
              <w:t xml:space="preserve">both hard copy and </w:t>
            </w:r>
            <w:r w:rsidR="00473341">
              <w:rPr>
                <w:rFonts w:ascii="Verdana" w:hAnsi="Verdana"/>
              </w:rPr>
              <w:t xml:space="preserve">soft </w:t>
            </w:r>
            <w:r>
              <w:rPr>
                <w:rFonts w:ascii="Verdana" w:hAnsi="Verdana"/>
              </w:rPr>
              <w:t>copy in English and B</w:t>
            </w:r>
            <w:r w:rsidR="00C5531E">
              <w:rPr>
                <w:rFonts w:ascii="Verdana" w:hAnsi="Verdana"/>
              </w:rPr>
              <w:t>an</w:t>
            </w:r>
            <w:r>
              <w:rPr>
                <w:rFonts w:ascii="Verdana" w:hAnsi="Verdana"/>
              </w:rPr>
              <w:t>g</w:t>
            </w:r>
            <w:r w:rsidR="00333F34">
              <w:rPr>
                <w:rFonts w:ascii="Verdana" w:hAnsi="Verdana"/>
              </w:rPr>
              <w:t>la</w:t>
            </w:r>
            <w:r>
              <w:rPr>
                <w:rFonts w:ascii="Verdana" w:hAnsi="Verdana"/>
              </w:rPr>
              <w:t>)</w:t>
            </w:r>
          </w:p>
        </w:tc>
        <w:tc>
          <w:tcPr>
            <w:tcW w:w="2303" w:type="dxa"/>
          </w:tcPr>
          <w:p w14:paraId="3CDF37DC" w14:textId="70D8A421" w:rsidR="00314FD4" w:rsidRDefault="006B74EB">
            <w:pPr>
              <w:rPr>
                <w:rFonts w:ascii="Verdana" w:hAnsi="Verdana"/>
              </w:rPr>
            </w:pPr>
            <w:r>
              <w:rPr>
                <w:rFonts w:ascii="Verdana" w:hAnsi="Verdana"/>
              </w:rPr>
              <w:t>15</w:t>
            </w:r>
            <w:r w:rsidR="00314FD4" w:rsidRPr="00BD49C3">
              <w:rPr>
                <w:rFonts w:ascii="Verdana" w:hAnsi="Verdana"/>
                <w:vertAlign w:val="superscript"/>
              </w:rPr>
              <w:t>th</w:t>
            </w:r>
            <w:r w:rsidR="00314FD4">
              <w:rPr>
                <w:rFonts w:ascii="Verdana" w:hAnsi="Verdana"/>
              </w:rPr>
              <w:t xml:space="preserve"> </w:t>
            </w:r>
            <w:r>
              <w:rPr>
                <w:rFonts w:ascii="Verdana" w:hAnsi="Verdana"/>
              </w:rPr>
              <w:t>Nov</w:t>
            </w:r>
            <w:r w:rsidR="00314FD4">
              <w:rPr>
                <w:rFonts w:ascii="Verdana" w:hAnsi="Verdana"/>
              </w:rPr>
              <w:t>, 2022</w:t>
            </w:r>
          </w:p>
        </w:tc>
      </w:tr>
      <w:tr w:rsidR="003601D2" w14:paraId="69A5247F" w14:textId="77777777" w:rsidTr="007F007D">
        <w:tc>
          <w:tcPr>
            <w:tcW w:w="3685" w:type="dxa"/>
          </w:tcPr>
          <w:p w14:paraId="01D75FC3" w14:textId="09500694" w:rsidR="003601D2" w:rsidRPr="00BE2C10" w:rsidRDefault="003601D2" w:rsidP="007F007D">
            <w:pPr>
              <w:rPr>
                <w:rFonts w:ascii="Verdana" w:hAnsi="Verdana"/>
              </w:rPr>
            </w:pPr>
            <w:r w:rsidRPr="00BE2C10">
              <w:rPr>
                <w:rFonts w:ascii="Verdana" w:hAnsi="Verdana"/>
              </w:rPr>
              <w:t>Orientation of Gender policy</w:t>
            </w:r>
          </w:p>
        </w:tc>
        <w:tc>
          <w:tcPr>
            <w:tcW w:w="4320" w:type="dxa"/>
          </w:tcPr>
          <w:p w14:paraId="3E816D5E" w14:textId="61C18E04" w:rsidR="003601D2" w:rsidRPr="00BE2C10" w:rsidRDefault="003601D2" w:rsidP="007F007D">
            <w:pPr>
              <w:rPr>
                <w:rFonts w:ascii="Verdana" w:hAnsi="Verdana"/>
              </w:rPr>
            </w:pPr>
            <w:r w:rsidRPr="00BE2C10">
              <w:rPr>
                <w:rFonts w:ascii="Verdana" w:hAnsi="Verdana"/>
              </w:rPr>
              <w:t xml:space="preserve">After the final draft submission consultant will </w:t>
            </w:r>
            <w:r w:rsidR="00B727C3">
              <w:rPr>
                <w:rFonts w:ascii="Verdana" w:hAnsi="Verdana"/>
              </w:rPr>
              <w:t xml:space="preserve">facilitate the </w:t>
            </w:r>
            <w:r w:rsidRPr="00BE2C10">
              <w:rPr>
                <w:rFonts w:ascii="Verdana" w:hAnsi="Verdana"/>
              </w:rPr>
              <w:t>orient</w:t>
            </w:r>
            <w:r w:rsidR="00B727C3">
              <w:rPr>
                <w:rFonts w:ascii="Verdana" w:hAnsi="Verdana"/>
              </w:rPr>
              <w:t>ation</w:t>
            </w:r>
            <w:r w:rsidRPr="00BE2C10">
              <w:rPr>
                <w:rFonts w:ascii="Verdana" w:hAnsi="Verdana"/>
              </w:rPr>
              <w:t xml:space="preserve"> </w:t>
            </w:r>
            <w:r w:rsidR="00B727C3">
              <w:rPr>
                <w:rFonts w:ascii="Verdana" w:hAnsi="Verdana"/>
              </w:rPr>
              <w:t xml:space="preserve">of the governance </w:t>
            </w:r>
            <w:r w:rsidRPr="00BE2C10">
              <w:rPr>
                <w:rFonts w:ascii="Verdana" w:hAnsi="Verdana"/>
              </w:rPr>
              <w:t>body and project team on Gender Policy</w:t>
            </w:r>
          </w:p>
        </w:tc>
        <w:tc>
          <w:tcPr>
            <w:tcW w:w="2303" w:type="dxa"/>
          </w:tcPr>
          <w:p w14:paraId="064D96F7" w14:textId="08624255" w:rsidR="003601D2" w:rsidRPr="00BE2C10" w:rsidRDefault="00BA0C31">
            <w:pPr>
              <w:rPr>
                <w:rFonts w:ascii="Verdana" w:hAnsi="Verdana"/>
              </w:rPr>
            </w:pPr>
            <w:r>
              <w:rPr>
                <w:rFonts w:ascii="Verdana" w:hAnsi="Verdana"/>
              </w:rPr>
              <w:t>2</w:t>
            </w:r>
            <w:r w:rsidR="006B74EB">
              <w:rPr>
                <w:rFonts w:ascii="Verdana" w:hAnsi="Verdana"/>
              </w:rPr>
              <w:t>2</w:t>
            </w:r>
            <w:r w:rsidRPr="00802023">
              <w:rPr>
                <w:rFonts w:ascii="Verdana" w:hAnsi="Verdana"/>
                <w:vertAlign w:val="superscript"/>
              </w:rPr>
              <w:t>th</w:t>
            </w:r>
            <w:r>
              <w:rPr>
                <w:rFonts w:ascii="Verdana" w:hAnsi="Verdana"/>
              </w:rPr>
              <w:t xml:space="preserve"> </w:t>
            </w:r>
            <w:r w:rsidR="006B74EB">
              <w:rPr>
                <w:rFonts w:ascii="Verdana" w:hAnsi="Verdana"/>
              </w:rPr>
              <w:t>Nov</w:t>
            </w:r>
            <w:r>
              <w:rPr>
                <w:rFonts w:ascii="Verdana" w:hAnsi="Verdana"/>
              </w:rPr>
              <w:t xml:space="preserve"> </w:t>
            </w:r>
            <w:r w:rsidR="00A14DAB">
              <w:rPr>
                <w:rFonts w:ascii="Verdana" w:hAnsi="Verdana"/>
              </w:rPr>
              <w:t>2022</w:t>
            </w:r>
          </w:p>
        </w:tc>
      </w:tr>
    </w:tbl>
    <w:p w14:paraId="1F1C7FDB" w14:textId="7B9696A5" w:rsidR="000B0FC9" w:rsidRPr="005D2628" w:rsidRDefault="000B0FC9" w:rsidP="00D845D9">
      <w:pPr>
        <w:rPr>
          <w:rFonts w:ascii="Verdana" w:hAnsi="Verdana"/>
        </w:rPr>
      </w:pPr>
    </w:p>
    <w:p w14:paraId="64E862A8" w14:textId="55B68339" w:rsidR="00D845D9" w:rsidRPr="00405746" w:rsidRDefault="00D845D9" w:rsidP="00D845D9">
      <w:pPr>
        <w:pStyle w:val="Heading1"/>
        <w:rPr>
          <w:sz w:val="28"/>
          <w:szCs w:val="28"/>
        </w:rPr>
      </w:pPr>
      <w:r w:rsidRPr="00405746">
        <w:rPr>
          <w:sz w:val="28"/>
          <w:szCs w:val="28"/>
        </w:rPr>
        <w:t xml:space="preserve">5. Place/ location of service delivered </w:t>
      </w:r>
    </w:p>
    <w:p w14:paraId="3F648B8E" w14:textId="411D4E94" w:rsidR="00E74CC8" w:rsidRPr="00E74CC8" w:rsidRDefault="00E74CC8" w:rsidP="00E74CC8">
      <w:pPr>
        <w:jc w:val="both"/>
        <w:rPr>
          <w:rFonts w:ascii="Verdana" w:hAnsi="Verdana"/>
        </w:rPr>
      </w:pPr>
      <w:r w:rsidRPr="00E74CC8">
        <w:rPr>
          <w:rFonts w:ascii="Verdana" w:hAnsi="Verdana"/>
        </w:rPr>
        <w:t xml:space="preserve">The consultant </w:t>
      </w:r>
      <w:r w:rsidR="003D521B">
        <w:rPr>
          <w:rFonts w:ascii="Verdana" w:hAnsi="Verdana"/>
        </w:rPr>
        <w:t>will be required to</w:t>
      </w:r>
      <w:r w:rsidRPr="00E74CC8">
        <w:rPr>
          <w:rFonts w:ascii="Verdana" w:hAnsi="Verdana"/>
        </w:rPr>
        <w:t xml:space="preserve"> visit </w:t>
      </w:r>
      <w:r w:rsidR="003D521B">
        <w:rPr>
          <w:rFonts w:ascii="Verdana" w:hAnsi="Verdana"/>
        </w:rPr>
        <w:t xml:space="preserve">the offices of </w:t>
      </w:r>
      <w:r w:rsidRPr="00E74CC8">
        <w:rPr>
          <w:rFonts w:ascii="Verdana" w:hAnsi="Verdana"/>
        </w:rPr>
        <w:t>NC</w:t>
      </w:r>
      <w:r w:rsidR="00750FD2">
        <w:rPr>
          <w:rFonts w:ascii="Verdana" w:hAnsi="Verdana"/>
        </w:rPr>
        <w:t>DW</w:t>
      </w:r>
      <w:r w:rsidRPr="00E74CC8">
        <w:rPr>
          <w:rFonts w:ascii="Verdana" w:hAnsi="Verdana"/>
        </w:rPr>
        <w:t xml:space="preserve"> </w:t>
      </w:r>
      <w:r w:rsidR="003D521B">
        <w:rPr>
          <w:rFonts w:ascii="Verdana" w:hAnsi="Verdana"/>
        </w:rPr>
        <w:t xml:space="preserve">and CBMG Bangladesh </w:t>
      </w:r>
      <w:r w:rsidRPr="00E74CC8">
        <w:rPr>
          <w:rFonts w:ascii="Verdana" w:hAnsi="Verdana"/>
        </w:rPr>
        <w:t>office</w:t>
      </w:r>
      <w:r w:rsidR="003D521B">
        <w:rPr>
          <w:rFonts w:ascii="Verdana" w:hAnsi="Verdana"/>
        </w:rPr>
        <w:t>s</w:t>
      </w:r>
      <w:r w:rsidRPr="00E74CC8">
        <w:rPr>
          <w:rFonts w:ascii="Verdana" w:hAnsi="Verdana"/>
        </w:rPr>
        <w:t xml:space="preserve"> or other places as necessary and the final report should submit to the following address:</w:t>
      </w:r>
    </w:p>
    <w:p w14:paraId="0F4AAE37" w14:textId="77777777" w:rsidR="00E74CC8" w:rsidRPr="00314FD4" w:rsidRDefault="00E74CC8" w:rsidP="00E74CC8">
      <w:pPr>
        <w:jc w:val="both"/>
        <w:rPr>
          <w:rFonts w:ascii="Verdana" w:hAnsi="Verdana"/>
          <w:b/>
          <w:bCs/>
        </w:rPr>
      </w:pPr>
      <w:r w:rsidRPr="00314FD4">
        <w:rPr>
          <w:rFonts w:ascii="Verdana" w:hAnsi="Verdana"/>
          <w:b/>
          <w:bCs/>
        </w:rPr>
        <w:t>National Council of Disabled Women (NCDW)</w:t>
      </w:r>
    </w:p>
    <w:p w14:paraId="3F0A2F79" w14:textId="77777777" w:rsidR="00E74CC8" w:rsidRPr="00E74CC8" w:rsidRDefault="00E74CC8" w:rsidP="00314FD4">
      <w:pPr>
        <w:pStyle w:val="NoSpacing"/>
      </w:pPr>
      <w:r w:rsidRPr="00E74CC8">
        <w:t>House # 35/36 &amp; 37/38 (combined),</w:t>
      </w:r>
    </w:p>
    <w:p w14:paraId="04CC1758" w14:textId="105CA07B" w:rsidR="00E74CC8" w:rsidRPr="00E74CC8" w:rsidRDefault="00E74CC8" w:rsidP="00314FD4">
      <w:pPr>
        <w:pStyle w:val="NoSpacing"/>
      </w:pPr>
      <w:r w:rsidRPr="00E74CC8">
        <w:t xml:space="preserve">Flat # </w:t>
      </w:r>
      <w:r w:rsidR="00B51F93">
        <w:t>3</w:t>
      </w:r>
      <w:r w:rsidRPr="00E74CC8">
        <w:t>B, Road # 4, Block-Ta,</w:t>
      </w:r>
    </w:p>
    <w:p w14:paraId="24A82B0A" w14:textId="77777777" w:rsidR="00E74CC8" w:rsidRPr="00E74CC8" w:rsidRDefault="00E74CC8" w:rsidP="00314FD4">
      <w:pPr>
        <w:pStyle w:val="NoSpacing"/>
      </w:pPr>
      <w:r w:rsidRPr="00E74CC8">
        <w:t>Mirpur 6, Dhaka-1216, Bangladesh</w:t>
      </w:r>
    </w:p>
    <w:p w14:paraId="6287EE94" w14:textId="77777777" w:rsidR="00E74CC8" w:rsidRPr="00E74CC8" w:rsidRDefault="00E74CC8" w:rsidP="00314FD4">
      <w:pPr>
        <w:pStyle w:val="NoSpacing"/>
      </w:pPr>
      <w:r w:rsidRPr="00E74CC8">
        <w:t>Mobile: +8801719788652</w:t>
      </w:r>
    </w:p>
    <w:p w14:paraId="2246B240" w14:textId="18A38106" w:rsidR="00E74CC8" w:rsidRDefault="00E74CC8" w:rsidP="00314FD4">
      <w:pPr>
        <w:pStyle w:val="NoSpacing"/>
      </w:pPr>
      <w:r w:rsidRPr="00E74CC8">
        <w:t xml:space="preserve">Email: </w:t>
      </w:r>
      <w:hyperlink r:id="rId13" w:history="1">
        <w:r w:rsidR="00314FD4" w:rsidRPr="00B47162">
          <w:rPr>
            <w:rStyle w:val="Hyperlink"/>
          </w:rPr>
          <w:t>ncdw.bd@gmail.com</w:t>
        </w:r>
      </w:hyperlink>
    </w:p>
    <w:p w14:paraId="7C3A3FF7" w14:textId="12FE62CA" w:rsidR="00314FD4" w:rsidRDefault="00314FD4" w:rsidP="00314FD4">
      <w:pPr>
        <w:pStyle w:val="NoSpacing"/>
      </w:pPr>
    </w:p>
    <w:p w14:paraId="1C2E777F" w14:textId="77777777" w:rsidR="00314FD4" w:rsidRPr="005B579F" w:rsidRDefault="00314FD4" w:rsidP="00314FD4">
      <w:pPr>
        <w:shd w:val="clear" w:color="auto" w:fill="FFFFFF"/>
        <w:rPr>
          <w:rFonts w:ascii="Arial" w:eastAsia="Times New Roman" w:hAnsi="Arial" w:cs="Arial"/>
          <w:lang w:val="en-US"/>
        </w:rPr>
      </w:pPr>
      <w:r w:rsidRPr="005B579F">
        <w:rPr>
          <w:rFonts w:ascii="Verdana" w:eastAsia="Times New Roman" w:hAnsi="Verdana" w:cs="Arial"/>
          <w:b/>
          <w:bCs/>
          <w:lang w:val="en-US"/>
        </w:rPr>
        <w:t>CBM Global Disability Inclusion</w:t>
      </w:r>
    </w:p>
    <w:p w14:paraId="3DAB11D0" w14:textId="77777777" w:rsidR="00314FD4" w:rsidRPr="00B020DA" w:rsidRDefault="00314FD4" w:rsidP="00314FD4">
      <w:pPr>
        <w:shd w:val="clear" w:color="auto" w:fill="FFFFFF"/>
        <w:spacing w:after="0" w:line="240" w:lineRule="auto"/>
        <w:rPr>
          <w:rFonts w:ascii="Arial" w:eastAsia="Times New Roman" w:hAnsi="Arial" w:cs="Arial"/>
          <w:lang w:val="en-US"/>
        </w:rPr>
      </w:pPr>
      <w:r w:rsidRPr="00B020DA">
        <w:rPr>
          <w:rFonts w:ascii="Verdana" w:eastAsia="Times New Roman" w:hAnsi="Verdana" w:cs="Arial"/>
        </w:rPr>
        <w:t>House: 59, Apartment: A-1, Road: 01, Block: I, Banani, Dhaka-1213, Bangladesh.</w:t>
      </w:r>
    </w:p>
    <w:p w14:paraId="66D727C2" w14:textId="77777777" w:rsidR="00314FD4" w:rsidRPr="00B020DA" w:rsidRDefault="00314FD4" w:rsidP="00314FD4">
      <w:pPr>
        <w:shd w:val="clear" w:color="auto" w:fill="FFFFFF"/>
        <w:spacing w:after="0" w:line="240" w:lineRule="auto"/>
        <w:rPr>
          <w:rFonts w:ascii="Arial" w:eastAsia="Times New Roman" w:hAnsi="Arial" w:cs="Arial"/>
          <w:lang w:val="en-US"/>
        </w:rPr>
      </w:pPr>
      <w:r w:rsidRPr="00B020DA">
        <w:rPr>
          <w:rFonts w:ascii="Verdana" w:eastAsia="Times New Roman" w:hAnsi="Verdana" w:cs="Arial"/>
          <w:lang w:val="en-US"/>
        </w:rPr>
        <w:t>Mobile: +88 01787 662991</w:t>
      </w:r>
    </w:p>
    <w:p w14:paraId="442096C1" w14:textId="77777777" w:rsidR="00314FD4" w:rsidRPr="00723525" w:rsidRDefault="00314FD4" w:rsidP="00314FD4">
      <w:pPr>
        <w:pStyle w:val="NoSpacing"/>
      </w:pPr>
    </w:p>
    <w:p w14:paraId="09BC2E21" w14:textId="77777777" w:rsidR="00D845D9" w:rsidRPr="00405746" w:rsidRDefault="00D845D9" w:rsidP="00D845D9">
      <w:pPr>
        <w:pStyle w:val="Heading1"/>
        <w:rPr>
          <w:sz w:val="28"/>
          <w:szCs w:val="28"/>
        </w:rPr>
      </w:pPr>
      <w:r w:rsidRPr="00405746">
        <w:rPr>
          <w:sz w:val="28"/>
          <w:szCs w:val="28"/>
        </w:rPr>
        <w:lastRenderedPageBreak/>
        <w:t>6. Required Expert Profile</w:t>
      </w:r>
    </w:p>
    <w:p w14:paraId="19EA8578" w14:textId="355359B4" w:rsidR="00314FD4" w:rsidRPr="00BC4E29" w:rsidRDefault="00314FD4" w:rsidP="00314FD4">
      <w:pPr>
        <w:rPr>
          <w:rFonts w:ascii="Verdana" w:hAnsi="Verdana"/>
        </w:rPr>
      </w:pPr>
      <w:r w:rsidRPr="00BC4E29">
        <w:rPr>
          <w:rFonts w:ascii="Verdana" w:hAnsi="Verdana"/>
        </w:rPr>
        <w:t xml:space="preserve">This </w:t>
      </w:r>
      <w:r>
        <w:rPr>
          <w:rFonts w:ascii="Verdana" w:hAnsi="Verdana"/>
        </w:rPr>
        <w:t xml:space="preserve">assignment </w:t>
      </w:r>
      <w:r w:rsidRPr="00BC4E29">
        <w:rPr>
          <w:rFonts w:ascii="Verdana" w:hAnsi="Verdana"/>
        </w:rPr>
        <w:t>demands dynamic individual</w:t>
      </w:r>
      <w:r>
        <w:rPr>
          <w:rFonts w:ascii="Verdana" w:hAnsi="Verdana"/>
        </w:rPr>
        <w:t>/s</w:t>
      </w:r>
      <w:r w:rsidRPr="00BC4E29">
        <w:rPr>
          <w:rFonts w:ascii="Verdana" w:hAnsi="Verdana"/>
        </w:rPr>
        <w:t xml:space="preserve"> with </w:t>
      </w:r>
      <w:r>
        <w:rPr>
          <w:rFonts w:ascii="Verdana" w:hAnsi="Verdana"/>
        </w:rPr>
        <w:t xml:space="preserve">multidisciplinary knowledge and experiences who </w:t>
      </w:r>
      <w:r w:rsidRPr="00BC4E29">
        <w:rPr>
          <w:rFonts w:ascii="Verdana" w:hAnsi="Verdana"/>
        </w:rPr>
        <w:t>demonstra</w:t>
      </w:r>
      <w:r>
        <w:rPr>
          <w:rFonts w:ascii="Verdana" w:hAnsi="Verdana"/>
        </w:rPr>
        <w:t xml:space="preserve">tes considerable determination and </w:t>
      </w:r>
      <w:r w:rsidRPr="00BC4E29">
        <w:rPr>
          <w:rFonts w:ascii="Verdana" w:hAnsi="Verdana"/>
        </w:rPr>
        <w:t xml:space="preserve">ability to </w:t>
      </w:r>
      <w:r>
        <w:rPr>
          <w:rFonts w:ascii="Verdana" w:hAnsi="Verdana"/>
        </w:rPr>
        <w:t xml:space="preserve">work closely with people with disabilities in respectful manner and delivers results </w:t>
      </w:r>
      <w:r w:rsidR="009F4331">
        <w:rPr>
          <w:rFonts w:ascii="Verdana" w:hAnsi="Verdana"/>
        </w:rPr>
        <w:t>with</w:t>
      </w:r>
      <w:r>
        <w:rPr>
          <w:rFonts w:ascii="Verdana" w:hAnsi="Verdana"/>
        </w:rPr>
        <w:t>in an agreed time frame</w:t>
      </w:r>
      <w:r w:rsidRPr="00BC4E29">
        <w:rPr>
          <w:rFonts w:ascii="Verdana" w:hAnsi="Verdana"/>
        </w:rPr>
        <w:t>.</w:t>
      </w:r>
    </w:p>
    <w:p w14:paraId="550F18B8" w14:textId="77777777" w:rsidR="00314FD4" w:rsidRPr="00BC4E29" w:rsidRDefault="00314FD4" w:rsidP="00314FD4">
      <w:pPr>
        <w:rPr>
          <w:rFonts w:ascii="Verdana" w:hAnsi="Verdana"/>
        </w:rPr>
      </w:pPr>
      <w:r>
        <w:rPr>
          <w:rFonts w:ascii="Verdana" w:hAnsi="Verdana"/>
        </w:rPr>
        <w:t xml:space="preserve">The individual or group of individuals should possess the following key qualifications - </w:t>
      </w:r>
    </w:p>
    <w:p w14:paraId="3F3439AA" w14:textId="1C6EE970" w:rsidR="00314FD4" w:rsidRDefault="00314FD4" w:rsidP="00314FD4">
      <w:pPr>
        <w:pStyle w:val="ListParagraph"/>
        <w:numPr>
          <w:ilvl w:val="0"/>
          <w:numId w:val="6"/>
        </w:numPr>
        <w:rPr>
          <w:rFonts w:ascii="Verdana" w:hAnsi="Verdana"/>
        </w:rPr>
      </w:pPr>
      <w:r w:rsidRPr="007031C6">
        <w:rPr>
          <w:rFonts w:ascii="Verdana" w:hAnsi="Verdana"/>
        </w:rPr>
        <w:t>A</w:t>
      </w:r>
      <w:r>
        <w:rPr>
          <w:rFonts w:ascii="Verdana" w:hAnsi="Verdana"/>
        </w:rPr>
        <w:t>t least</w:t>
      </w:r>
      <w:r w:rsidRPr="007031C6">
        <w:rPr>
          <w:rFonts w:ascii="Verdana" w:hAnsi="Verdana"/>
        </w:rPr>
        <w:t xml:space="preserve"> master’s degree or equivalent </w:t>
      </w:r>
      <w:r>
        <w:rPr>
          <w:rFonts w:ascii="Verdana" w:hAnsi="Verdana"/>
        </w:rPr>
        <w:t xml:space="preserve">education in the field of </w:t>
      </w:r>
      <w:r w:rsidR="00000C08">
        <w:rPr>
          <w:rFonts w:ascii="Verdana" w:hAnsi="Verdana"/>
        </w:rPr>
        <w:t>Gender, Social work</w:t>
      </w:r>
      <w:r w:rsidR="00A128FE" w:rsidRPr="00BD183E">
        <w:rPr>
          <w:rFonts w:ascii="Verdana" w:hAnsi="Verdana"/>
        </w:rPr>
        <w:t xml:space="preserve"> </w:t>
      </w:r>
      <w:r w:rsidR="00750FD2">
        <w:rPr>
          <w:rFonts w:ascii="Verdana" w:hAnsi="Verdana"/>
        </w:rPr>
        <w:t xml:space="preserve">Development </w:t>
      </w:r>
      <w:r w:rsidR="00D344CC">
        <w:rPr>
          <w:rFonts w:ascii="Verdana" w:hAnsi="Verdana"/>
        </w:rPr>
        <w:t>studies</w:t>
      </w:r>
      <w:r w:rsidR="00D344CC" w:rsidRPr="00BD183E">
        <w:rPr>
          <w:rFonts w:ascii="Verdana" w:hAnsi="Verdana"/>
        </w:rPr>
        <w:t xml:space="preserve"> is</w:t>
      </w:r>
      <w:r w:rsidR="00A128FE" w:rsidRPr="00BD183E">
        <w:rPr>
          <w:rFonts w:ascii="Verdana" w:hAnsi="Verdana"/>
        </w:rPr>
        <w:t xml:space="preserve"> preferred</w:t>
      </w:r>
      <w:r w:rsidR="00A128FE">
        <w:rPr>
          <w:rFonts w:ascii="Verdana" w:hAnsi="Verdana"/>
        </w:rPr>
        <w:t>.</w:t>
      </w:r>
    </w:p>
    <w:p w14:paraId="5A8F63CB" w14:textId="3F727035" w:rsidR="00314FD4" w:rsidRDefault="00F4234D" w:rsidP="00314FD4">
      <w:pPr>
        <w:pStyle w:val="ListParagraph"/>
        <w:numPr>
          <w:ilvl w:val="0"/>
          <w:numId w:val="6"/>
        </w:numPr>
        <w:rPr>
          <w:rFonts w:ascii="Verdana" w:hAnsi="Verdana"/>
        </w:rPr>
      </w:pPr>
      <w:r>
        <w:t>Minimum 8 years of relevant experiences in social and gender development, preferably in development projects and have understanding of the policies and strategies Government of Bangladesh in relation to gender</w:t>
      </w:r>
      <w:r w:rsidR="00A128FE">
        <w:rPr>
          <w:rFonts w:ascii="Verdana" w:hAnsi="Verdana"/>
        </w:rPr>
        <w:t>.</w:t>
      </w:r>
    </w:p>
    <w:p w14:paraId="69921280" w14:textId="7E04D81D" w:rsidR="00A128FE" w:rsidRPr="007031C6" w:rsidRDefault="00A128FE" w:rsidP="00314FD4">
      <w:pPr>
        <w:pStyle w:val="ListParagraph"/>
        <w:numPr>
          <w:ilvl w:val="0"/>
          <w:numId w:val="6"/>
        </w:numPr>
        <w:rPr>
          <w:rFonts w:ascii="Verdana" w:hAnsi="Verdana"/>
        </w:rPr>
      </w:pPr>
      <w:r w:rsidRPr="00BD183E">
        <w:rPr>
          <w:rFonts w:ascii="Verdana" w:hAnsi="Verdana"/>
        </w:rPr>
        <w:t>Should have good knowledge on</w:t>
      </w:r>
      <w:r w:rsidR="00000C08">
        <w:rPr>
          <w:rFonts w:ascii="Verdana" w:hAnsi="Verdana"/>
        </w:rPr>
        <w:t xml:space="preserve"> Gender, </w:t>
      </w:r>
      <w:r w:rsidR="00B51F93">
        <w:rPr>
          <w:rFonts w:ascii="Verdana" w:hAnsi="Verdana"/>
        </w:rPr>
        <w:t xml:space="preserve">and </w:t>
      </w:r>
      <w:r w:rsidR="00000C08">
        <w:rPr>
          <w:rFonts w:ascii="Verdana" w:hAnsi="Verdana"/>
        </w:rPr>
        <w:t>feminist approach</w:t>
      </w:r>
      <w:r>
        <w:rPr>
          <w:rFonts w:ascii="Verdana" w:hAnsi="Verdana"/>
        </w:rPr>
        <w:t>.</w:t>
      </w:r>
    </w:p>
    <w:p w14:paraId="49F439E3" w14:textId="1FD18F98" w:rsidR="00314FD4" w:rsidRPr="007031C6" w:rsidRDefault="00314FD4" w:rsidP="00314FD4">
      <w:pPr>
        <w:pStyle w:val="ListParagraph"/>
        <w:numPr>
          <w:ilvl w:val="0"/>
          <w:numId w:val="6"/>
        </w:numPr>
        <w:rPr>
          <w:rFonts w:ascii="Verdana" w:hAnsi="Verdana"/>
        </w:rPr>
      </w:pPr>
      <w:r w:rsidRPr="007031C6">
        <w:rPr>
          <w:rFonts w:ascii="Verdana" w:hAnsi="Verdana"/>
        </w:rPr>
        <w:t xml:space="preserve">Proven experience </w:t>
      </w:r>
      <w:r>
        <w:rPr>
          <w:rFonts w:ascii="Verdana" w:hAnsi="Verdana"/>
        </w:rPr>
        <w:t xml:space="preserve">in reviewing and/or drafting organizational policies </w:t>
      </w:r>
      <w:r w:rsidR="00A128FE">
        <w:rPr>
          <w:rFonts w:ascii="Verdana" w:hAnsi="Verdana"/>
        </w:rPr>
        <w:t>i.e.,</w:t>
      </w:r>
      <w:r>
        <w:rPr>
          <w:rFonts w:ascii="Verdana" w:hAnsi="Verdana"/>
        </w:rPr>
        <w:t xml:space="preserve"> </w:t>
      </w:r>
      <w:r w:rsidR="00000C08">
        <w:rPr>
          <w:rFonts w:ascii="Verdana" w:hAnsi="Verdana"/>
        </w:rPr>
        <w:t xml:space="preserve">Gender </w:t>
      </w:r>
      <w:r>
        <w:rPr>
          <w:rFonts w:ascii="Verdana" w:hAnsi="Verdana"/>
        </w:rPr>
        <w:t>Policy</w:t>
      </w:r>
      <w:r w:rsidR="003C35D1">
        <w:rPr>
          <w:rFonts w:ascii="Verdana" w:hAnsi="Verdana"/>
        </w:rPr>
        <w:t>.</w:t>
      </w:r>
    </w:p>
    <w:p w14:paraId="395D9CD2" w14:textId="77777777" w:rsidR="00314FD4" w:rsidRPr="007031C6" w:rsidRDefault="00314FD4" w:rsidP="00314FD4">
      <w:pPr>
        <w:pStyle w:val="ListParagraph"/>
        <w:numPr>
          <w:ilvl w:val="0"/>
          <w:numId w:val="6"/>
        </w:numPr>
        <w:rPr>
          <w:rFonts w:ascii="Verdana" w:hAnsi="Verdana"/>
        </w:rPr>
      </w:pPr>
      <w:r>
        <w:rPr>
          <w:rFonts w:ascii="Verdana" w:hAnsi="Verdana"/>
        </w:rPr>
        <w:t>Proven e</w:t>
      </w:r>
      <w:r w:rsidRPr="007031C6">
        <w:rPr>
          <w:rFonts w:ascii="Verdana" w:hAnsi="Verdana"/>
        </w:rPr>
        <w:t xml:space="preserve">xperience in </w:t>
      </w:r>
      <w:r>
        <w:rPr>
          <w:rFonts w:ascii="Verdana" w:hAnsi="Verdana"/>
        </w:rPr>
        <w:t xml:space="preserve">facilitating </w:t>
      </w:r>
      <w:r w:rsidRPr="007031C6">
        <w:rPr>
          <w:rFonts w:ascii="Verdana" w:hAnsi="Verdana"/>
        </w:rPr>
        <w:t>training</w:t>
      </w:r>
      <w:r>
        <w:rPr>
          <w:rFonts w:ascii="Verdana" w:hAnsi="Verdana"/>
        </w:rPr>
        <w:t xml:space="preserve">. </w:t>
      </w:r>
    </w:p>
    <w:p w14:paraId="5755F895" w14:textId="77777777" w:rsidR="00314FD4" w:rsidRPr="007031C6" w:rsidRDefault="00314FD4" w:rsidP="00314FD4">
      <w:pPr>
        <w:pStyle w:val="ListParagraph"/>
        <w:numPr>
          <w:ilvl w:val="0"/>
          <w:numId w:val="6"/>
        </w:numPr>
        <w:rPr>
          <w:rFonts w:ascii="Verdana" w:hAnsi="Verdana"/>
        </w:rPr>
      </w:pPr>
      <w:r w:rsidRPr="007031C6">
        <w:rPr>
          <w:rFonts w:ascii="Verdana" w:hAnsi="Verdana"/>
        </w:rPr>
        <w:t>Excellent organizational, interpersonal and communication skills.</w:t>
      </w:r>
    </w:p>
    <w:p w14:paraId="14FE61F1" w14:textId="77777777" w:rsidR="00653DAB" w:rsidRPr="00BF78FF" w:rsidRDefault="00653DAB" w:rsidP="00D845D9">
      <w:pPr>
        <w:rPr>
          <w:rFonts w:ascii="Verdana" w:hAnsi="Verdana"/>
        </w:rPr>
      </w:pPr>
    </w:p>
    <w:p w14:paraId="758D60F3" w14:textId="77777777" w:rsidR="00D845D9" w:rsidRPr="00405746" w:rsidRDefault="00D845D9" w:rsidP="00D845D9">
      <w:pPr>
        <w:pStyle w:val="Heading1"/>
        <w:rPr>
          <w:sz w:val="28"/>
          <w:szCs w:val="28"/>
        </w:rPr>
      </w:pPr>
      <w:r w:rsidRPr="00405746">
        <w:rPr>
          <w:sz w:val="28"/>
          <w:szCs w:val="28"/>
        </w:rPr>
        <w:t xml:space="preserve">7. </w:t>
      </w:r>
      <w:bookmarkStart w:id="2" w:name="_Hlk101260966"/>
      <w:r w:rsidRPr="00405746">
        <w:rPr>
          <w:sz w:val="28"/>
          <w:szCs w:val="28"/>
        </w:rPr>
        <w:t>Payment schedule</w:t>
      </w:r>
      <w:bookmarkEnd w:id="2"/>
    </w:p>
    <w:p w14:paraId="354520A1" w14:textId="14AD393A" w:rsidR="003C35D1" w:rsidRPr="003C35D1" w:rsidRDefault="003C35D1" w:rsidP="003C35D1">
      <w:pPr>
        <w:rPr>
          <w:rFonts w:ascii="Verdana" w:hAnsi="Verdana"/>
          <w:b/>
          <w:bCs/>
        </w:rPr>
      </w:pPr>
      <w:r w:rsidRPr="003C35D1">
        <w:rPr>
          <w:rFonts w:ascii="Verdana" w:hAnsi="Verdana"/>
          <w:b/>
          <w:bCs/>
        </w:rPr>
        <w:t>Consultancy fees</w:t>
      </w:r>
      <w:r w:rsidR="001B72E2">
        <w:rPr>
          <w:rFonts w:ascii="Verdana" w:hAnsi="Verdana"/>
          <w:b/>
          <w:bCs/>
        </w:rPr>
        <w:t xml:space="preserve"> for the following policies</w:t>
      </w:r>
      <w:r w:rsidRPr="003C35D1">
        <w:rPr>
          <w:rFonts w:ascii="Verdana" w:hAnsi="Verdana"/>
          <w:b/>
          <w:bCs/>
        </w:rPr>
        <w:t xml:space="preserve">: </w:t>
      </w:r>
    </w:p>
    <w:p w14:paraId="6FC0913B" w14:textId="12B7585E" w:rsidR="003C35D1" w:rsidRDefault="00DD6E47" w:rsidP="003C35D1">
      <w:pPr>
        <w:rPr>
          <w:rFonts w:ascii="Verdana" w:hAnsi="Verdana"/>
        </w:rPr>
      </w:pPr>
      <w:r>
        <w:rPr>
          <w:rFonts w:ascii="Verdana" w:hAnsi="Verdana"/>
        </w:rPr>
        <w:t xml:space="preserve">BDT </w:t>
      </w:r>
      <w:r w:rsidR="00FC715A">
        <w:rPr>
          <w:rFonts w:ascii="Verdana" w:hAnsi="Verdana"/>
        </w:rPr>
        <w:t>10</w:t>
      </w:r>
      <w:r w:rsidR="00FE2685">
        <w:rPr>
          <w:rFonts w:ascii="Verdana" w:hAnsi="Verdana"/>
        </w:rPr>
        <w:t>0</w:t>
      </w:r>
      <w:r>
        <w:rPr>
          <w:rFonts w:ascii="Verdana" w:hAnsi="Verdana"/>
        </w:rPr>
        <w:t>,000 (</w:t>
      </w:r>
      <w:r w:rsidR="00FC715A">
        <w:rPr>
          <w:rFonts w:ascii="Verdana" w:hAnsi="Verdana"/>
        </w:rPr>
        <w:t>One lac</w:t>
      </w:r>
      <w:r>
        <w:rPr>
          <w:rFonts w:ascii="Verdana" w:hAnsi="Verdana"/>
        </w:rPr>
        <w:t xml:space="preserve"> only) </w:t>
      </w:r>
      <w:bookmarkStart w:id="3" w:name="_Hlk101870633"/>
      <w:r>
        <w:rPr>
          <w:rFonts w:ascii="Verdana" w:hAnsi="Verdana"/>
        </w:rPr>
        <w:t>with vat &amp; tax.</w:t>
      </w:r>
    </w:p>
    <w:bookmarkEnd w:id="3"/>
    <w:p w14:paraId="1B6C3B5D" w14:textId="77777777" w:rsidR="00912644" w:rsidRDefault="00912644" w:rsidP="003C35D1">
      <w:pPr>
        <w:rPr>
          <w:rFonts w:ascii="Verdana" w:hAnsi="Verdana"/>
        </w:rPr>
      </w:pPr>
    </w:p>
    <w:p w14:paraId="6C4B0752" w14:textId="00EFD529" w:rsidR="003C35D1" w:rsidRDefault="003C35D1" w:rsidP="003C35D1">
      <w:pPr>
        <w:rPr>
          <w:rFonts w:ascii="Verdana" w:hAnsi="Verdana"/>
        </w:rPr>
      </w:pPr>
      <w:r w:rsidRPr="003C35D1">
        <w:rPr>
          <w:rFonts w:ascii="Verdana" w:hAnsi="Verdana"/>
        </w:rPr>
        <w:t>The payment will be made in three instalments as follows: (including travel cost)</w:t>
      </w:r>
    </w:p>
    <w:tbl>
      <w:tblPr>
        <w:tblStyle w:val="TableGrid"/>
        <w:tblW w:w="0" w:type="auto"/>
        <w:jc w:val="center"/>
        <w:tblLook w:val="04A0" w:firstRow="1" w:lastRow="0" w:firstColumn="1" w:lastColumn="0" w:noHBand="0" w:noVBand="1"/>
      </w:tblPr>
      <w:tblGrid>
        <w:gridCol w:w="907"/>
        <w:gridCol w:w="3138"/>
        <w:gridCol w:w="2766"/>
      </w:tblGrid>
      <w:tr w:rsidR="003C35D1" w:rsidRPr="000C7DBD" w14:paraId="27DAE79A" w14:textId="77777777" w:rsidTr="007F007D">
        <w:trPr>
          <w:trHeight w:val="288"/>
          <w:jc w:val="center"/>
        </w:trPr>
        <w:tc>
          <w:tcPr>
            <w:tcW w:w="907" w:type="dxa"/>
          </w:tcPr>
          <w:p w14:paraId="6D649BA2" w14:textId="77777777" w:rsidR="003C35D1" w:rsidRPr="000C7DBD" w:rsidRDefault="003C35D1" w:rsidP="007F007D">
            <w:pPr>
              <w:rPr>
                <w:rFonts w:ascii="Verdana" w:hAnsi="Verdana"/>
              </w:rPr>
            </w:pPr>
            <w:r w:rsidRPr="000C7DBD">
              <w:rPr>
                <w:rFonts w:ascii="Verdana" w:hAnsi="Verdana"/>
              </w:rPr>
              <w:t>SL.NO</w:t>
            </w:r>
          </w:p>
        </w:tc>
        <w:tc>
          <w:tcPr>
            <w:tcW w:w="3138" w:type="dxa"/>
          </w:tcPr>
          <w:p w14:paraId="47B37D7A" w14:textId="77777777" w:rsidR="003C35D1" w:rsidRPr="000C7DBD" w:rsidRDefault="003C35D1" w:rsidP="007F007D">
            <w:pPr>
              <w:rPr>
                <w:rFonts w:ascii="Verdana" w:hAnsi="Verdana"/>
              </w:rPr>
            </w:pPr>
            <w:r w:rsidRPr="000C7DBD">
              <w:rPr>
                <w:rFonts w:ascii="Verdana" w:hAnsi="Verdana"/>
              </w:rPr>
              <w:t>Deliverables</w:t>
            </w:r>
          </w:p>
        </w:tc>
        <w:tc>
          <w:tcPr>
            <w:tcW w:w="2766" w:type="dxa"/>
          </w:tcPr>
          <w:p w14:paraId="4BE19340" w14:textId="77777777" w:rsidR="003C35D1" w:rsidRPr="000C7DBD" w:rsidRDefault="003C35D1" w:rsidP="007F007D">
            <w:pPr>
              <w:rPr>
                <w:rFonts w:ascii="Verdana" w:hAnsi="Verdana"/>
              </w:rPr>
            </w:pPr>
            <w:r w:rsidRPr="000C7DBD">
              <w:rPr>
                <w:rFonts w:ascii="Verdana" w:hAnsi="Verdana"/>
              </w:rPr>
              <w:t>Instalments Value</w:t>
            </w:r>
          </w:p>
        </w:tc>
      </w:tr>
      <w:tr w:rsidR="003C35D1" w:rsidRPr="000C7DBD" w14:paraId="495E1FDB" w14:textId="77777777" w:rsidTr="007F007D">
        <w:trPr>
          <w:trHeight w:val="300"/>
          <w:jc w:val="center"/>
        </w:trPr>
        <w:tc>
          <w:tcPr>
            <w:tcW w:w="907" w:type="dxa"/>
          </w:tcPr>
          <w:p w14:paraId="13F3C143" w14:textId="77777777" w:rsidR="003C35D1" w:rsidRPr="000C7DBD" w:rsidRDefault="003C35D1" w:rsidP="007F007D">
            <w:pPr>
              <w:jc w:val="center"/>
              <w:rPr>
                <w:rFonts w:ascii="Verdana" w:hAnsi="Verdana"/>
              </w:rPr>
            </w:pPr>
            <w:r w:rsidRPr="000C7DBD">
              <w:rPr>
                <w:rFonts w:ascii="Verdana" w:hAnsi="Verdana"/>
              </w:rPr>
              <w:t>1</w:t>
            </w:r>
          </w:p>
        </w:tc>
        <w:tc>
          <w:tcPr>
            <w:tcW w:w="3138" w:type="dxa"/>
          </w:tcPr>
          <w:p w14:paraId="0949D14E" w14:textId="59958667" w:rsidR="003C35D1" w:rsidRPr="000C7DBD" w:rsidRDefault="003C35D1" w:rsidP="007F007D">
            <w:pPr>
              <w:rPr>
                <w:rFonts w:ascii="Verdana" w:hAnsi="Verdana"/>
              </w:rPr>
            </w:pPr>
            <w:r w:rsidRPr="000C7DBD">
              <w:rPr>
                <w:rFonts w:ascii="Verdana" w:hAnsi="Verdana"/>
              </w:rPr>
              <w:t>1</w:t>
            </w:r>
            <w:r w:rsidRPr="000C7DBD">
              <w:rPr>
                <w:rFonts w:ascii="Verdana" w:hAnsi="Verdana"/>
                <w:vertAlign w:val="superscript"/>
              </w:rPr>
              <w:t>st</w:t>
            </w:r>
            <w:r w:rsidRPr="000C7DBD">
              <w:rPr>
                <w:rFonts w:ascii="Verdana" w:hAnsi="Verdana"/>
              </w:rPr>
              <w:t xml:space="preserve"> Draft</w:t>
            </w:r>
            <w:r>
              <w:rPr>
                <w:rFonts w:ascii="Verdana" w:hAnsi="Verdana"/>
              </w:rPr>
              <w:t xml:space="preserve"> of </w:t>
            </w:r>
            <w:r w:rsidR="008768DE">
              <w:rPr>
                <w:rFonts w:ascii="Verdana" w:hAnsi="Verdana"/>
              </w:rPr>
              <w:t>Gender policy</w:t>
            </w:r>
            <w:r>
              <w:rPr>
                <w:rFonts w:ascii="Verdana" w:hAnsi="Verdana"/>
              </w:rPr>
              <w:t xml:space="preserve"> </w:t>
            </w:r>
          </w:p>
        </w:tc>
        <w:tc>
          <w:tcPr>
            <w:tcW w:w="2766" w:type="dxa"/>
          </w:tcPr>
          <w:p w14:paraId="6FEF4605" w14:textId="77777777" w:rsidR="003C35D1" w:rsidRPr="000C7DBD" w:rsidRDefault="003C35D1" w:rsidP="007F007D">
            <w:pPr>
              <w:rPr>
                <w:rFonts w:ascii="Verdana" w:hAnsi="Verdana"/>
              </w:rPr>
            </w:pPr>
            <w:r w:rsidRPr="000C7DBD">
              <w:rPr>
                <w:rFonts w:ascii="Verdana" w:hAnsi="Verdana"/>
              </w:rPr>
              <w:t>30% of the Total Contract Value</w:t>
            </w:r>
          </w:p>
        </w:tc>
      </w:tr>
      <w:tr w:rsidR="003C35D1" w:rsidRPr="000C7DBD" w14:paraId="47B58385" w14:textId="77777777" w:rsidTr="007F007D">
        <w:trPr>
          <w:trHeight w:val="288"/>
          <w:jc w:val="center"/>
        </w:trPr>
        <w:tc>
          <w:tcPr>
            <w:tcW w:w="907" w:type="dxa"/>
          </w:tcPr>
          <w:p w14:paraId="3AF90015" w14:textId="77777777" w:rsidR="003C35D1" w:rsidRPr="000C7DBD" w:rsidRDefault="003C35D1" w:rsidP="007F007D">
            <w:pPr>
              <w:jc w:val="center"/>
              <w:rPr>
                <w:rFonts w:ascii="Verdana" w:hAnsi="Verdana"/>
              </w:rPr>
            </w:pPr>
            <w:r w:rsidRPr="000C7DBD">
              <w:rPr>
                <w:rFonts w:ascii="Verdana" w:hAnsi="Verdana"/>
              </w:rPr>
              <w:t>2</w:t>
            </w:r>
          </w:p>
        </w:tc>
        <w:tc>
          <w:tcPr>
            <w:tcW w:w="3138" w:type="dxa"/>
          </w:tcPr>
          <w:p w14:paraId="7D84F234" w14:textId="6D8BF7BB" w:rsidR="003C35D1" w:rsidRPr="000C7DBD" w:rsidRDefault="003C35D1" w:rsidP="007F007D">
            <w:pPr>
              <w:rPr>
                <w:rFonts w:ascii="Verdana" w:hAnsi="Verdana"/>
              </w:rPr>
            </w:pPr>
            <w:r w:rsidRPr="000C7DBD">
              <w:rPr>
                <w:rFonts w:ascii="Verdana" w:hAnsi="Verdana"/>
              </w:rPr>
              <w:t>2</w:t>
            </w:r>
            <w:r w:rsidRPr="000C7DBD">
              <w:rPr>
                <w:rFonts w:ascii="Verdana" w:hAnsi="Verdana"/>
                <w:vertAlign w:val="superscript"/>
              </w:rPr>
              <w:t>nd</w:t>
            </w:r>
            <w:r w:rsidRPr="000C7DBD">
              <w:rPr>
                <w:rFonts w:ascii="Verdana" w:hAnsi="Verdana"/>
              </w:rPr>
              <w:t xml:space="preserve"> Draft</w:t>
            </w:r>
            <w:r>
              <w:rPr>
                <w:rFonts w:ascii="Verdana" w:hAnsi="Verdana"/>
              </w:rPr>
              <w:t xml:space="preserve"> of </w:t>
            </w:r>
            <w:r w:rsidR="008768DE">
              <w:rPr>
                <w:rFonts w:ascii="Verdana" w:hAnsi="Verdana"/>
              </w:rPr>
              <w:t>Gender policy</w:t>
            </w:r>
          </w:p>
        </w:tc>
        <w:tc>
          <w:tcPr>
            <w:tcW w:w="2766" w:type="dxa"/>
          </w:tcPr>
          <w:p w14:paraId="704CA727" w14:textId="77777777" w:rsidR="003C35D1" w:rsidRPr="000C7DBD" w:rsidRDefault="003C35D1" w:rsidP="007F007D">
            <w:pPr>
              <w:rPr>
                <w:rFonts w:ascii="Verdana" w:hAnsi="Verdana"/>
              </w:rPr>
            </w:pPr>
            <w:r w:rsidRPr="000C7DBD">
              <w:rPr>
                <w:rFonts w:ascii="Verdana" w:hAnsi="Verdana"/>
              </w:rPr>
              <w:t>30% of the Total Contract Value</w:t>
            </w:r>
          </w:p>
        </w:tc>
      </w:tr>
      <w:tr w:rsidR="003C35D1" w:rsidRPr="000C7DBD" w14:paraId="474DC732" w14:textId="77777777" w:rsidTr="007F007D">
        <w:trPr>
          <w:trHeight w:val="288"/>
          <w:jc w:val="center"/>
        </w:trPr>
        <w:tc>
          <w:tcPr>
            <w:tcW w:w="907" w:type="dxa"/>
          </w:tcPr>
          <w:p w14:paraId="19836501" w14:textId="77777777" w:rsidR="003C35D1" w:rsidRPr="000C7DBD" w:rsidRDefault="003C35D1" w:rsidP="007F007D">
            <w:pPr>
              <w:jc w:val="center"/>
              <w:rPr>
                <w:rFonts w:ascii="Verdana" w:hAnsi="Verdana"/>
              </w:rPr>
            </w:pPr>
            <w:r w:rsidRPr="000C7DBD">
              <w:rPr>
                <w:rFonts w:ascii="Verdana" w:hAnsi="Verdana"/>
              </w:rPr>
              <w:t>3</w:t>
            </w:r>
          </w:p>
        </w:tc>
        <w:tc>
          <w:tcPr>
            <w:tcW w:w="3138" w:type="dxa"/>
          </w:tcPr>
          <w:p w14:paraId="60C6891D" w14:textId="02CD85A3" w:rsidR="003C35D1" w:rsidRPr="000C7DBD" w:rsidRDefault="003C35D1" w:rsidP="007F007D">
            <w:pPr>
              <w:rPr>
                <w:rFonts w:ascii="Verdana" w:hAnsi="Verdana"/>
              </w:rPr>
            </w:pPr>
            <w:r w:rsidRPr="000C7DBD">
              <w:rPr>
                <w:rFonts w:ascii="Verdana" w:hAnsi="Verdana"/>
              </w:rPr>
              <w:t>Final</w:t>
            </w:r>
            <w:r>
              <w:rPr>
                <w:rFonts w:ascii="Verdana" w:hAnsi="Verdana"/>
              </w:rPr>
              <w:t xml:space="preserve"> draft of </w:t>
            </w:r>
            <w:r w:rsidR="008768DE">
              <w:rPr>
                <w:rFonts w:ascii="Verdana" w:hAnsi="Verdana"/>
              </w:rPr>
              <w:t>Gender policy</w:t>
            </w:r>
          </w:p>
        </w:tc>
        <w:tc>
          <w:tcPr>
            <w:tcW w:w="2766" w:type="dxa"/>
          </w:tcPr>
          <w:p w14:paraId="3B870EC1" w14:textId="77777777" w:rsidR="003C35D1" w:rsidRPr="000C7DBD" w:rsidRDefault="003C35D1" w:rsidP="007F007D">
            <w:pPr>
              <w:rPr>
                <w:rFonts w:ascii="Verdana" w:hAnsi="Verdana"/>
              </w:rPr>
            </w:pPr>
            <w:r w:rsidRPr="000C7DBD">
              <w:rPr>
                <w:rFonts w:ascii="Verdana" w:hAnsi="Verdana"/>
              </w:rPr>
              <w:t>40% of the Total Contract Value</w:t>
            </w:r>
          </w:p>
        </w:tc>
      </w:tr>
    </w:tbl>
    <w:p w14:paraId="0BD12CF0" w14:textId="10FFF30F" w:rsidR="003C35D1" w:rsidRDefault="003C35D1" w:rsidP="003C35D1">
      <w:pPr>
        <w:rPr>
          <w:rFonts w:ascii="Verdana" w:hAnsi="Verdana"/>
        </w:rPr>
      </w:pPr>
    </w:p>
    <w:p w14:paraId="451A9CEF" w14:textId="77777777" w:rsidR="003C35D1" w:rsidRPr="00EC42A6" w:rsidRDefault="003C35D1" w:rsidP="003C35D1">
      <w:pPr>
        <w:pStyle w:val="ListParagraph"/>
        <w:ind w:left="288"/>
        <w:rPr>
          <w:rFonts w:ascii="Verdana" w:hAnsi="Verdana"/>
        </w:rPr>
      </w:pPr>
      <w:r w:rsidRPr="00EC42A6">
        <w:rPr>
          <w:rFonts w:ascii="Verdana" w:hAnsi="Verdana"/>
        </w:rPr>
        <w:t>Note: Government VAT and tax regulation will be applied, and these costs must be included in the total Contract Value.</w:t>
      </w:r>
    </w:p>
    <w:p w14:paraId="4EDB988E" w14:textId="10DDB842" w:rsidR="003C35D1" w:rsidRPr="003C35D1" w:rsidRDefault="003C35D1" w:rsidP="003C35D1">
      <w:pPr>
        <w:rPr>
          <w:rFonts w:ascii="Verdana" w:hAnsi="Verdana"/>
        </w:rPr>
      </w:pPr>
      <w:r>
        <w:rPr>
          <w:rFonts w:ascii="Verdana" w:hAnsi="Verdana"/>
        </w:rPr>
        <w:t xml:space="preserve">    </w:t>
      </w:r>
      <w:r w:rsidRPr="003C35D1">
        <w:rPr>
          <w:rFonts w:ascii="Verdana" w:hAnsi="Verdana"/>
        </w:rPr>
        <w:t>The following terms and conditions will apply:</w:t>
      </w:r>
    </w:p>
    <w:p w14:paraId="597850A8" w14:textId="77777777" w:rsidR="003C35D1" w:rsidRPr="00EC42A6" w:rsidRDefault="003C35D1" w:rsidP="003C35D1">
      <w:pPr>
        <w:pStyle w:val="ListParagraph"/>
        <w:ind w:left="720"/>
        <w:rPr>
          <w:rFonts w:ascii="Verdana" w:hAnsi="Verdana"/>
        </w:rPr>
      </w:pPr>
      <w:r w:rsidRPr="00EC42A6">
        <w:rPr>
          <w:rFonts w:ascii="Verdana" w:hAnsi="Verdana"/>
        </w:rPr>
        <w:t>● The payment will be made through account payee cheque/ EFT transfer (Bank name, Account name, number, type, routing number and branch name is required for EFT transfer).</w:t>
      </w:r>
    </w:p>
    <w:p w14:paraId="77BB2B66" w14:textId="77777777" w:rsidR="003C35D1" w:rsidRPr="00EC42A6" w:rsidRDefault="003C35D1" w:rsidP="003C35D1">
      <w:pPr>
        <w:pStyle w:val="ListParagraph"/>
        <w:ind w:left="720"/>
        <w:rPr>
          <w:rFonts w:ascii="Verdana" w:hAnsi="Verdana"/>
        </w:rPr>
      </w:pPr>
      <w:r w:rsidRPr="00EC42A6">
        <w:rPr>
          <w:rFonts w:ascii="Verdana" w:hAnsi="Verdana"/>
        </w:rPr>
        <w:t>● As per Government of Bangladesh VAT and tax regulation National consultants are taxed at 15% VAT and 10% tax.</w:t>
      </w:r>
    </w:p>
    <w:p w14:paraId="627CD73F" w14:textId="77777777" w:rsidR="003C35D1" w:rsidRPr="00EC42A6" w:rsidRDefault="003C35D1" w:rsidP="003C35D1">
      <w:pPr>
        <w:pStyle w:val="ListParagraph"/>
        <w:ind w:left="720"/>
        <w:rPr>
          <w:rFonts w:ascii="Verdana" w:hAnsi="Verdana"/>
        </w:rPr>
      </w:pPr>
      <w:r w:rsidRPr="00EC42A6">
        <w:rPr>
          <w:rFonts w:ascii="Verdana" w:hAnsi="Verdana"/>
        </w:rPr>
        <w:t xml:space="preserve">● Government VAT and tax regulation will be applied and NCDW will deduct all relevant VAT and Tax at source as per </w:t>
      </w:r>
      <w:proofErr w:type="spellStart"/>
      <w:r w:rsidRPr="00EC42A6">
        <w:rPr>
          <w:rFonts w:ascii="Verdana" w:hAnsi="Verdana"/>
        </w:rPr>
        <w:t>GoB</w:t>
      </w:r>
      <w:proofErr w:type="spellEnd"/>
      <w:r w:rsidRPr="00EC42A6">
        <w:rPr>
          <w:rFonts w:ascii="Verdana" w:hAnsi="Verdana"/>
        </w:rPr>
        <w:t xml:space="preserve"> rule.</w:t>
      </w:r>
    </w:p>
    <w:p w14:paraId="3BAE1D1E" w14:textId="213269F6" w:rsidR="003C35D1" w:rsidRPr="003C35D1" w:rsidRDefault="003C35D1" w:rsidP="008E284C">
      <w:pPr>
        <w:pStyle w:val="ListParagraph"/>
        <w:ind w:left="720"/>
        <w:rPr>
          <w:rFonts w:ascii="Verdana" w:hAnsi="Verdana"/>
        </w:rPr>
      </w:pPr>
      <w:r w:rsidRPr="00EC42A6">
        <w:rPr>
          <w:rFonts w:ascii="Verdana" w:hAnsi="Verdana"/>
        </w:rPr>
        <w:lastRenderedPageBreak/>
        <w:t>● VAT Registration Certificate, TIN, and Trade License (if applicable) must be submitted before the agreement is signed.</w:t>
      </w:r>
    </w:p>
    <w:p w14:paraId="18CB45B6" w14:textId="1E2BA52F" w:rsidR="001E341C" w:rsidRDefault="001E341C" w:rsidP="00A76DF5">
      <w:pPr>
        <w:pStyle w:val="Heading1"/>
        <w:numPr>
          <w:ilvl w:val="0"/>
          <w:numId w:val="11"/>
        </w:numPr>
        <w:ind w:left="270"/>
        <w:rPr>
          <w:sz w:val="28"/>
          <w:szCs w:val="28"/>
        </w:rPr>
      </w:pPr>
      <w:r w:rsidRPr="001E341C">
        <w:rPr>
          <w:sz w:val="28"/>
          <w:szCs w:val="28"/>
        </w:rPr>
        <w:t>Compliance with Safeguarding and PSEAH policies</w:t>
      </w:r>
    </w:p>
    <w:p w14:paraId="675A0739" w14:textId="1E619AF5" w:rsidR="001E341C" w:rsidRDefault="001E341C" w:rsidP="001E341C">
      <w:r>
        <w:t>The assignment must consider safeguarding aspects of children and adults-at-risk as well as safe communication during the entire consultancy process where children and adults-at-risk are involved.</w:t>
      </w:r>
    </w:p>
    <w:p w14:paraId="03D4056E" w14:textId="3C9778E4" w:rsidR="001E341C" w:rsidRDefault="001E341C" w:rsidP="001E341C">
      <w:r>
        <w:t>Still photograph</w:t>
      </w:r>
      <w:r w:rsidR="00937BF0">
        <w:t xml:space="preserve">s and </w:t>
      </w:r>
      <w:r>
        <w:t>interview</w:t>
      </w:r>
      <w:r w:rsidR="00937BF0">
        <w:t>s</w:t>
      </w:r>
      <w:r>
        <w:t xml:space="preserve"> taken from the concern</w:t>
      </w:r>
      <w:r w:rsidR="00937BF0">
        <w:t xml:space="preserve"> </w:t>
      </w:r>
      <w:r>
        <w:t xml:space="preserve">persons with disabilities, project staff, </w:t>
      </w:r>
      <w:r w:rsidR="00937BF0">
        <w:t>OPD</w:t>
      </w:r>
      <w:r>
        <w:t xml:space="preserve"> members and/or relevant other stakeholders during any FGDs, or meetings must have prior consent in written using prescribed forms following CBMG's ‘Safeguarding Children and Adults-at-risk Policy’.</w:t>
      </w:r>
    </w:p>
    <w:p w14:paraId="636C9EFB" w14:textId="4E477283" w:rsidR="001E341C" w:rsidRPr="001E341C" w:rsidRDefault="001E341C" w:rsidP="001E341C">
      <w:r>
        <w:t xml:space="preserve">As a condition of entering into a consultancy agreement, the Consultant/s must sign the </w:t>
      </w:r>
      <w:r w:rsidR="00A76DF5">
        <w:t>‘</w:t>
      </w:r>
      <w:r>
        <w:t>CBM</w:t>
      </w:r>
      <w:r w:rsidR="00A76DF5">
        <w:t xml:space="preserve">G </w:t>
      </w:r>
      <w:r>
        <w:t>Safeguarding</w:t>
      </w:r>
      <w:r w:rsidR="00A76DF5">
        <w:t>-PSEAH Declaration of Consent’</w:t>
      </w:r>
      <w:r>
        <w:t xml:space="preserve"> and abide by the terms and conditions thereof.</w:t>
      </w:r>
    </w:p>
    <w:p w14:paraId="31AA173D" w14:textId="77777777" w:rsidR="00D845D9" w:rsidRDefault="00D845D9" w:rsidP="009A5DD2">
      <w:pPr>
        <w:pStyle w:val="Stand-first"/>
        <w:rPr>
          <w:b/>
        </w:rPr>
      </w:pPr>
    </w:p>
    <w:p w14:paraId="4382CFA0" w14:textId="77777777" w:rsidR="000C32D5" w:rsidRDefault="000C32D5" w:rsidP="009A5DD2">
      <w:pPr>
        <w:pStyle w:val="Stand-first"/>
        <w:rPr>
          <w:b/>
        </w:rPr>
      </w:pPr>
    </w:p>
    <w:p w14:paraId="0BC7567A" w14:textId="701728BD" w:rsidR="000C32D5" w:rsidRDefault="000C32D5" w:rsidP="009A5DD2">
      <w:pPr>
        <w:pStyle w:val="Stand-first"/>
        <w:rPr>
          <w:b/>
        </w:rPr>
        <w:sectPr w:rsidR="000C32D5" w:rsidSect="00260DF8">
          <w:footerReference w:type="even" r:id="rId14"/>
          <w:footerReference w:type="default" r:id="rId15"/>
          <w:headerReference w:type="first" r:id="rId16"/>
          <w:footerReference w:type="first" r:id="rId17"/>
          <w:type w:val="continuous"/>
          <w:pgSz w:w="11906" w:h="16838" w:code="9"/>
          <w:pgMar w:top="680" w:right="794" w:bottom="1134" w:left="794" w:header="2268" w:footer="567" w:gutter="0"/>
          <w:pgNumType w:start="1"/>
          <w:cols w:space="708"/>
          <w:titlePg/>
          <w:docGrid w:linePitch="360"/>
        </w:sectPr>
      </w:pPr>
    </w:p>
    <w:p w14:paraId="34CC8F66" w14:textId="77777777" w:rsidR="003D22BF" w:rsidRDefault="003D22BF" w:rsidP="009A5DD2">
      <w:pPr>
        <w:spacing w:line="259" w:lineRule="auto"/>
        <w:sectPr w:rsidR="003D22BF" w:rsidSect="003D22BF">
          <w:type w:val="continuous"/>
          <w:pgSz w:w="11906" w:h="16838" w:code="9"/>
          <w:pgMar w:top="680" w:right="794" w:bottom="1134" w:left="794" w:header="0" w:footer="567" w:gutter="0"/>
          <w:pgNumType w:start="1"/>
          <w:cols w:num="2" w:space="708"/>
          <w:titlePg/>
          <w:docGrid w:linePitch="360"/>
        </w:sectPr>
      </w:pPr>
    </w:p>
    <w:p w14:paraId="26A609AF" w14:textId="77777777" w:rsidR="009A5DD2" w:rsidRDefault="009A5DD2" w:rsidP="009A5DD2">
      <w:pPr>
        <w:spacing w:line="259" w:lineRule="auto"/>
      </w:pPr>
    </w:p>
    <w:p w14:paraId="264A68A4" w14:textId="77777777" w:rsidR="005F77DB" w:rsidRDefault="005F77DB">
      <w:pPr>
        <w:spacing w:line="259" w:lineRule="auto"/>
      </w:pPr>
    </w:p>
    <w:p w14:paraId="063E6F02" w14:textId="789C9F12" w:rsidR="005F77DB" w:rsidRPr="00557084" w:rsidRDefault="005F77DB" w:rsidP="004A5DC8">
      <w:pPr>
        <w:spacing w:line="259" w:lineRule="auto"/>
      </w:pPr>
    </w:p>
    <w:sectPr w:rsidR="005F77DB" w:rsidRPr="00557084" w:rsidSect="001A1321">
      <w:type w:val="continuous"/>
      <w:pgSz w:w="11906" w:h="16838" w:code="9"/>
      <w:pgMar w:top="680" w:right="794" w:bottom="1134" w:left="794" w:header="0"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3F2B8" w14:textId="77777777" w:rsidR="004C1996" w:rsidRDefault="004C1996" w:rsidP="00634D95">
      <w:pPr>
        <w:spacing w:after="0" w:line="240" w:lineRule="auto"/>
      </w:pPr>
      <w:r>
        <w:separator/>
      </w:r>
    </w:p>
  </w:endnote>
  <w:endnote w:type="continuationSeparator" w:id="0">
    <w:p w14:paraId="24855DF1" w14:textId="77777777" w:rsidR="004C1996" w:rsidRDefault="004C1996" w:rsidP="00634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Vrinda">
    <w:panose1 w:val="00000400000000000000"/>
    <w:charset w:val="00"/>
    <w:family w:val="swiss"/>
    <w:pitch w:val="variable"/>
    <w:sig w:usb0="00010003" w:usb1="00000000" w:usb2="00000000" w:usb3="00000000" w:csb0="00000001" w:csb1="00000000"/>
  </w:font>
  <w:font w:name="Rockwell">
    <w:altName w:val="Rockwell"/>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w Cen MT">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237A5" w14:textId="60EAFAB7" w:rsidR="002A37E3" w:rsidRPr="00486660" w:rsidRDefault="00000000" w:rsidP="00486660">
    <w:pPr>
      <w:pStyle w:val="Footer"/>
      <w:tabs>
        <w:tab w:val="clear" w:pos="4513"/>
        <w:tab w:val="clear" w:pos="9026"/>
        <w:tab w:val="left" w:pos="2680"/>
      </w:tabs>
    </w:pPr>
    <w:sdt>
      <w:sdtPr>
        <w:rPr>
          <w:b/>
        </w:rPr>
        <w:id w:val="-1431973470"/>
        <w:docPartObj>
          <w:docPartGallery w:val="Page Numbers (Bottom of Page)"/>
          <w:docPartUnique/>
        </w:docPartObj>
      </w:sdtPr>
      <w:sdtEndPr>
        <w:rPr>
          <w:noProof/>
        </w:rPr>
      </w:sdtEndPr>
      <w:sdtContent>
        <w:r w:rsidR="00486660" w:rsidRPr="00E101E4">
          <w:rPr>
            <w:b/>
          </w:rPr>
          <w:fldChar w:fldCharType="begin"/>
        </w:r>
        <w:r w:rsidR="00486660" w:rsidRPr="00E101E4">
          <w:rPr>
            <w:b/>
          </w:rPr>
          <w:instrText xml:space="preserve"> PAGE   \* MERGEFORMAT </w:instrText>
        </w:r>
        <w:r w:rsidR="00486660" w:rsidRPr="00E101E4">
          <w:rPr>
            <w:b/>
          </w:rPr>
          <w:fldChar w:fldCharType="separate"/>
        </w:r>
        <w:r w:rsidR="00A503A0">
          <w:rPr>
            <w:b/>
            <w:noProof/>
          </w:rPr>
          <w:t>2</w:t>
        </w:r>
        <w:r w:rsidR="00486660" w:rsidRPr="00E101E4">
          <w:rPr>
            <w:b/>
            <w:noProof/>
          </w:rPr>
          <w:fldChar w:fldCharType="end"/>
        </w:r>
        <w:r w:rsidR="00486660" w:rsidRPr="002A37E3">
          <w:rPr>
            <w:noProof/>
          </w:rPr>
          <w:t xml:space="preserve">  </w:t>
        </w:r>
        <w:r w:rsidR="00F9179D">
          <w:rPr>
            <w:noProof/>
          </w:rPr>
          <w:t xml:space="preserve">  </w:t>
        </w:r>
        <w:r w:rsidR="003F3C11">
          <w:rPr>
            <w:noProof/>
          </w:rPr>
          <w:t>March 2020</w:t>
        </w:r>
      </w:sdtContent>
    </w:sdt>
    <w:r w:rsidR="00486660">
      <w:rPr>
        <w:b/>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D4B54" w14:textId="357F8F65" w:rsidR="00CD3C67" w:rsidRPr="00A81C10" w:rsidRDefault="00F9179D" w:rsidP="00486660">
    <w:pPr>
      <w:pStyle w:val="Footer"/>
      <w:jc w:val="right"/>
      <w:rPr>
        <w:bCs/>
        <w:sz w:val="22"/>
      </w:rPr>
    </w:pPr>
    <w:r w:rsidRPr="00A81C10">
      <w:rPr>
        <w:bCs/>
        <w:sz w:val="22"/>
      </w:rPr>
      <w:t xml:space="preserve">  </w:t>
    </w:r>
    <w:sdt>
      <w:sdtPr>
        <w:rPr>
          <w:bCs/>
          <w:sz w:val="22"/>
        </w:rPr>
        <w:id w:val="578491875"/>
        <w:docPartObj>
          <w:docPartGallery w:val="Page Numbers (Bottom of Page)"/>
          <w:docPartUnique/>
        </w:docPartObj>
      </w:sdtPr>
      <w:sdtEndPr>
        <w:rPr>
          <w:noProof/>
        </w:rPr>
      </w:sdtEndPr>
      <w:sdtContent>
        <w:r w:rsidRPr="00A81C10">
          <w:rPr>
            <w:bCs/>
            <w:sz w:val="22"/>
          </w:rPr>
          <w:t xml:space="preserve"> </w:t>
        </w:r>
        <w:r w:rsidR="00486660" w:rsidRPr="00A81C10">
          <w:rPr>
            <w:bCs/>
            <w:sz w:val="22"/>
          </w:rPr>
          <w:fldChar w:fldCharType="begin"/>
        </w:r>
        <w:r w:rsidR="00486660" w:rsidRPr="00A81C10">
          <w:rPr>
            <w:bCs/>
            <w:sz w:val="22"/>
          </w:rPr>
          <w:instrText xml:space="preserve"> PAGE   \* MERGEFORMAT </w:instrText>
        </w:r>
        <w:r w:rsidR="00486660" w:rsidRPr="00A81C10">
          <w:rPr>
            <w:bCs/>
            <w:sz w:val="22"/>
          </w:rPr>
          <w:fldChar w:fldCharType="separate"/>
        </w:r>
        <w:r w:rsidR="006B74EB">
          <w:rPr>
            <w:bCs/>
            <w:noProof/>
            <w:sz w:val="22"/>
          </w:rPr>
          <w:t>3</w:t>
        </w:r>
        <w:r w:rsidR="00486660" w:rsidRPr="00A81C10">
          <w:rPr>
            <w:bCs/>
            <w:noProof/>
            <w:sz w:val="22"/>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6B26" w14:textId="2FE55B6B" w:rsidR="003F3C11" w:rsidRPr="00A81C10" w:rsidRDefault="00A81C10" w:rsidP="00A81C10">
    <w:pPr>
      <w:pStyle w:val="Footer"/>
      <w:tabs>
        <w:tab w:val="clear" w:pos="4513"/>
        <w:tab w:val="clear" w:pos="9026"/>
        <w:tab w:val="left" w:pos="2680"/>
      </w:tabs>
      <w:jc w:val="right"/>
      <w:rPr>
        <w:bCs/>
        <w:sz w:val="22"/>
      </w:rPr>
    </w:pPr>
    <w:r w:rsidRPr="00A81C10">
      <w:rPr>
        <w:bCs/>
        <w:sz w:val="22"/>
      </w:rPr>
      <w:t>Version date: Nov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FA36C" w14:textId="77777777" w:rsidR="004C1996" w:rsidRDefault="004C1996" w:rsidP="00634D95">
      <w:pPr>
        <w:spacing w:after="0" w:line="240" w:lineRule="auto"/>
      </w:pPr>
      <w:r>
        <w:separator/>
      </w:r>
    </w:p>
  </w:footnote>
  <w:footnote w:type="continuationSeparator" w:id="0">
    <w:p w14:paraId="4BF87FC9" w14:textId="77777777" w:rsidR="004C1996" w:rsidRDefault="004C1996" w:rsidP="00634D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7C46C" w14:textId="4CC92824" w:rsidR="0044274E" w:rsidRDefault="008411AB">
    <w:pPr>
      <w:pStyle w:val="Header"/>
    </w:pPr>
    <w:r w:rsidRPr="0072534A">
      <w:rPr>
        <w:noProof/>
        <w:lang w:val="en-US"/>
      </w:rPr>
      <w:drawing>
        <wp:anchor distT="0" distB="0" distL="114300" distR="114300" simplePos="0" relativeHeight="251661312" behindDoc="0" locked="0" layoutInCell="1" allowOverlap="1" wp14:anchorId="5C15C5B8" wp14:editId="4E4FFBC2">
          <wp:simplePos x="0" y="0"/>
          <wp:positionH relativeFrom="leftMargin">
            <wp:posOffset>304800</wp:posOffset>
          </wp:positionH>
          <wp:positionV relativeFrom="paragraph">
            <wp:posOffset>-853440</wp:posOffset>
          </wp:positionV>
          <wp:extent cx="1333500" cy="8098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1640" cy="814768"/>
                  </a:xfrm>
                  <a:prstGeom prst="rect">
                    <a:avLst/>
                  </a:prstGeom>
                  <a:noFill/>
                  <a:ln>
                    <a:noFill/>
                  </a:ln>
                </pic:spPr>
              </pic:pic>
            </a:graphicData>
          </a:graphic>
          <wp14:sizeRelH relativeFrom="page">
            <wp14:pctWidth>0</wp14:pctWidth>
          </wp14:sizeRelH>
          <wp14:sizeRelV relativeFrom="page">
            <wp14:pctHeight>0</wp14:pctHeight>
          </wp14:sizeRelV>
        </wp:anchor>
      </w:drawing>
    </w:r>
    <w:r w:rsidR="00260DF8">
      <w:rPr>
        <w:noProof/>
        <w:lang w:val="en-US"/>
      </w:rPr>
      <w:drawing>
        <wp:anchor distT="0" distB="0" distL="114300" distR="114300" simplePos="0" relativeHeight="251659264" behindDoc="1" locked="0" layoutInCell="1" allowOverlap="1" wp14:anchorId="283654B7" wp14:editId="5016306D">
          <wp:simplePos x="0" y="0"/>
          <wp:positionH relativeFrom="column">
            <wp:posOffset>4638675</wp:posOffset>
          </wp:positionH>
          <wp:positionV relativeFrom="page">
            <wp:posOffset>137795</wp:posOffset>
          </wp:positionV>
          <wp:extent cx="1958340" cy="1389380"/>
          <wp:effectExtent l="0" t="0" r="3810" b="1270"/>
          <wp:wrapTight wrapText="bothSides">
            <wp:wrapPolygon edited="0">
              <wp:start x="0" y="0"/>
              <wp:lineTo x="0" y="21324"/>
              <wp:lineTo x="21432" y="21324"/>
              <wp:lineTo x="21432"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958340" cy="13893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3CE"/>
    <w:multiLevelType w:val="hybridMultilevel"/>
    <w:tmpl w:val="EC32E2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8A1DA9"/>
    <w:multiLevelType w:val="hybridMultilevel"/>
    <w:tmpl w:val="2DC64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36915"/>
    <w:multiLevelType w:val="hybridMultilevel"/>
    <w:tmpl w:val="3F180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1919AE"/>
    <w:multiLevelType w:val="hybridMultilevel"/>
    <w:tmpl w:val="C3621A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1E732A"/>
    <w:multiLevelType w:val="hybridMultilevel"/>
    <w:tmpl w:val="51FC8D82"/>
    <w:lvl w:ilvl="0" w:tplc="47EC9AF6">
      <w:numFmt w:val="bullet"/>
      <w:lvlText w:val="•"/>
      <w:lvlJc w:val="left"/>
      <w:pPr>
        <w:ind w:left="1080" w:hanging="72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B1286"/>
    <w:multiLevelType w:val="hybridMultilevel"/>
    <w:tmpl w:val="B9BAA7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CC2962"/>
    <w:multiLevelType w:val="hybridMultilevel"/>
    <w:tmpl w:val="B6489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A0118E"/>
    <w:multiLevelType w:val="hybridMultilevel"/>
    <w:tmpl w:val="3F786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00F89"/>
    <w:multiLevelType w:val="hybridMultilevel"/>
    <w:tmpl w:val="72A24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AE2784"/>
    <w:multiLevelType w:val="hybridMultilevel"/>
    <w:tmpl w:val="489C1440"/>
    <w:lvl w:ilvl="0" w:tplc="873CA57A">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20C148F"/>
    <w:multiLevelType w:val="hybridMultilevel"/>
    <w:tmpl w:val="C8E0C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1241BF"/>
    <w:multiLevelType w:val="hybridMultilevel"/>
    <w:tmpl w:val="F7CCEE18"/>
    <w:lvl w:ilvl="0" w:tplc="873CA57A">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2D4137"/>
    <w:multiLevelType w:val="hybridMultilevel"/>
    <w:tmpl w:val="46CEC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000D29"/>
    <w:multiLevelType w:val="hybridMultilevel"/>
    <w:tmpl w:val="E7DE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14050E"/>
    <w:multiLevelType w:val="hybridMultilevel"/>
    <w:tmpl w:val="54D6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FF7C6D"/>
    <w:multiLevelType w:val="hybridMultilevel"/>
    <w:tmpl w:val="47C82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2E3153"/>
    <w:multiLevelType w:val="hybridMultilevel"/>
    <w:tmpl w:val="0CAED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F02F4D"/>
    <w:multiLevelType w:val="hybridMultilevel"/>
    <w:tmpl w:val="C0841AD2"/>
    <w:lvl w:ilvl="0" w:tplc="47EC9AF6">
      <w:numFmt w:val="bullet"/>
      <w:lvlText w:val="•"/>
      <w:lvlJc w:val="left"/>
      <w:pPr>
        <w:ind w:left="1440" w:hanging="720"/>
      </w:pPr>
      <w:rPr>
        <w:rFonts w:ascii="Verdana" w:eastAsiaTheme="minorHAnsi" w:hAnsi="Verdan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A63021E"/>
    <w:multiLevelType w:val="hybridMultilevel"/>
    <w:tmpl w:val="3342C0E8"/>
    <w:lvl w:ilvl="0" w:tplc="9E7CAA3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8051478">
    <w:abstractNumId w:val="3"/>
  </w:num>
  <w:num w:numId="2" w16cid:durableId="1993831885">
    <w:abstractNumId w:val="1"/>
  </w:num>
  <w:num w:numId="3" w16cid:durableId="158430213">
    <w:abstractNumId w:val="15"/>
  </w:num>
  <w:num w:numId="4" w16cid:durableId="1867984382">
    <w:abstractNumId w:val="8"/>
  </w:num>
  <w:num w:numId="5" w16cid:durableId="1135836349">
    <w:abstractNumId w:val="10"/>
  </w:num>
  <w:num w:numId="6" w16cid:durableId="2094232383">
    <w:abstractNumId w:val="12"/>
  </w:num>
  <w:num w:numId="7" w16cid:durableId="1172376132">
    <w:abstractNumId w:val="14"/>
  </w:num>
  <w:num w:numId="8" w16cid:durableId="1779644766">
    <w:abstractNumId w:val="4"/>
  </w:num>
  <w:num w:numId="9" w16cid:durableId="1539005042">
    <w:abstractNumId w:val="17"/>
  </w:num>
  <w:num w:numId="10" w16cid:durableId="390421665">
    <w:abstractNumId w:val="16"/>
  </w:num>
  <w:num w:numId="11" w16cid:durableId="577251661">
    <w:abstractNumId w:val="18"/>
  </w:num>
  <w:num w:numId="12" w16cid:durableId="1572346649">
    <w:abstractNumId w:val="0"/>
  </w:num>
  <w:num w:numId="13" w16cid:durableId="355624523">
    <w:abstractNumId w:val="11"/>
  </w:num>
  <w:num w:numId="14" w16cid:durableId="1500077499">
    <w:abstractNumId w:val="5"/>
  </w:num>
  <w:num w:numId="15" w16cid:durableId="1816297305">
    <w:abstractNumId w:val="9"/>
  </w:num>
  <w:num w:numId="16" w16cid:durableId="987713133">
    <w:abstractNumId w:val="13"/>
  </w:num>
  <w:num w:numId="17" w16cid:durableId="1789661128">
    <w:abstractNumId w:val="7"/>
  </w:num>
  <w:num w:numId="18" w16cid:durableId="1450315899">
    <w:abstractNumId w:val="2"/>
  </w:num>
  <w:num w:numId="19" w16cid:durableId="32644717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yeda Razelin">
    <w15:presenceInfo w15:providerId="Windows Live" w15:userId="c2e33a9703fc99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29A9"/>
    <w:rsid w:val="00000C08"/>
    <w:rsid w:val="00005B44"/>
    <w:rsid w:val="00015A7F"/>
    <w:rsid w:val="00015EE1"/>
    <w:rsid w:val="0002545F"/>
    <w:rsid w:val="00031BAC"/>
    <w:rsid w:val="00044AA4"/>
    <w:rsid w:val="00062690"/>
    <w:rsid w:val="00065B4C"/>
    <w:rsid w:val="00071A34"/>
    <w:rsid w:val="000812AE"/>
    <w:rsid w:val="0009045C"/>
    <w:rsid w:val="00090783"/>
    <w:rsid w:val="00090D1E"/>
    <w:rsid w:val="000A452A"/>
    <w:rsid w:val="000A5CDF"/>
    <w:rsid w:val="000B0FC9"/>
    <w:rsid w:val="000B156E"/>
    <w:rsid w:val="000B2358"/>
    <w:rsid w:val="000B5B6F"/>
    <w:rsid w:val="000B5D57"/>
    <w:rsid w:val="000C32D5"/>
    <w:rsid w:val="000C3FB2"/>
    <w:rsid w:val="000C5C70"/>
    <w:rsid w:val="000C5DD5"/>
    <w:rsid w:val="000C5F16"/>
    <w:rsid w:val="000C6D78"/>
    <w:rsid w:val="000E0593"/>
    <w:rsid w:val="000E42F9"/>
    <w:rsid w:val="000F141F"/>
    <w:rsid w:val="000F29A9"/>
    <w:rsid w:val="001130F5"/>
    <w:rsid w:val="001240A6"/>
    <w:rsid w:val="00131F2D"/>
    <w:rsid w:val="00142E02"/>
    <w:rsid w:val="0015064E"/>
    <w:rsid w:val="00166746"/>
    <w:rsid w:val="00172971"/>
    <w:rsid w:val="00177BA6"/>
    <w:rsid w:val="00177DDF"/>
    <w:rsid w:val="00180046"/>
    <w:rsid w:val="001829F9"/>
    <w:rsid w:val="0019143E"/>
    <w:rsid w:val="0019456F"/>
    <w:rsid w:val="00197E30"/>
    <w:rsid w:val="001A1321"/>
    <w:rsid w:val="001A6F74"/>
    <w:rsid w:val="001B2A7E"/>
    <w:rsid w:val="001B72E2"/>
    <w:rsid w:val="001C7A0A"/>
    <w:rsid w:val="001D5E38"/>
    <w:rsid w:val="001E341C"/>
    <w:rsid w:val="001F1F4E"/>
    <w:rsid w:val="001F4B8A"/>
    <w:rsid w:val="001F7DC8"/>
    <w:rsid w:val="00226135"/>
    <w:rsid w:val="00232F75"/>
    <w:rsid w:val="00233322"/>
    <w:rsid w:val="0024044B"/>
    <w:rsid w:val="002457CE"/>
    <w:rsid w:val="00256445"/>
    <w:rsid w:val="00260DF8"/>
    <w:rsid w:val="00261C2A"/>
    <w:rsid w:val="00272730"/>
    <w:rsid w:val="00280A49"/>
    <w:rsid w:val="00286664"/>
    <w:rsid w:val="00287B63"/>
    <w:rsid w:val="00287F0F"/>
    <w:rsid w:val="00291DB9"/>
    <w:rsid w:val="002925AB"/>
    <w:rsid w:val="002A2477"/>
    <w:rsid w:val="002A37E3"/>
    <w:rsid w:val="002A651D"/>
    <w:rsid w:val="002B6551"/>
    <w:rsid w:val="002D07F3"/>
    <w:rsid w:val="002D7D29"/>
    <w:rsid w:val="002E6BED"/>
    <w:rsid w:val="002F31F1"/>
    <w:rsid w:val="00314823"/>
    <w:rsid w:val="00314A05"/>
    <w:rsid w:val="00314FD4"/>
    <w:rsid w:val="003200E9"/>
    <w:rsid w:val="003220F1"/>
    <w:rsid w:val="00326A13"/>
    <w:rsid w:val="00327925"/>
    <w:rsid w:val="00330DA8"/>
    <w:rsid w:val="00333F34"/>
    <w:rsid w:val="0034010C"/>
    <w:rsid w:val="00340E2F"/>
    <w:rsid w:val="00342D00"/>
    <w:rsid w:val="003440EB"/>
    <w:rsid w:val="00353679"/>
    <w:rsid w:val="0035441F"/>
    <w:rsid w:val="00354A9E"/>
    <w:rsid w:val="003601D2"/>
    <w:rsid w:val="0036145C"/>
    <w:rsid w:val="00365F79"/>
    <w:rsid w:val="003772EE"/>
    <w:rsid w:val="003802D0"/>
    <w:rsid w:val="00381C50"/>
    <w:rsid w:val="00386F40"/>
    <w:rsid w:val="003B2807"/>
    <w:rsid w:val="003B2CBC"/>
    <w:rsid w:val="003B7B83"/>
    <w:rsid w:val="003C35D1"/>
    <w:rsid w:val="003C50C9"/>
    <w:rsid w:val="003D22BF"/>
    <w:rsid w:val="003D48D1"/>
    <w:rsid w:val="003D4AFC"/>
    <w:rsid w:val="003D521B"/>
    <w:rsid w:val="003E3291"/>
    <w:rsid w:val="003E7E4D"/>
    <w:rsid w:val="003F37FE"/>
    <w:rsid w:val="003F3C11"/>
    <w:rsid w:val="003F76CC"/>
    <w:rsid w:val="00405746"/>
    <w:rsid w:val="004103FE"/>
    <w:rsid w:val="004171C6"/>
    <w:rsid w:val="004269E8"/>
    <w:rsid w:val="00436014"/>
    <w:rsid w:val="00436E39"/>
    <w:rsid w:val="0044274E"/>
    <w:rsid w:val="00450C1F"/>
    <w:rsid w:val="00454E9D"/>
    <w:rsid w:val="004622E1"/>
    <w:rsid w:val="004708D8"/>
    <w:rsid w:val="00473341"/>
    <w:rsid w:val="004802AB"/>
    <w:rsid w:val="00486660"/>
    <w:rsid w:val="00486668"/>
    <w:rsid w:val="00493B64"/>
    <w:rsid w:val="004A559C"/>
    <w:rsid w:val="004A5DC8"/>
    <w:rsid w:val="004C0F32"/>
    <w:rsid w:val="004C1996"/>
    <w:rsid w:val="004C351C"/>
    <w:rsid w:val="004C37C4"/>
    <w:rsid w:val="004C76F9"/>
    <w:rsid w:val="004D669A"/>
    <w:rsid w:val="004E596C"/>
    <w:rsid w:val="00505AD0"/>
    <w:rsid w:val="0051137A"/>
    <w:rsid w:val="005166C5"/>
    <w:rsid w:val="005227F3"/>
    <w:rsid w:val="0055060A"/>
    <w:rsid w:val="00557084"/>
    <w:rsid w:val="0056091A"/>
    <w:rsid w:val="00563631"/>
    <w:rsid w:val="005721D0"/>
    <w:rsid w:val="00572B53"/>
    <w:rsid w:val="005851B2"/>
    <w:rsid w:val="00586AEC"/>
    <w:rsid w:val="0059021B"/>
    <w:rsid w:val="00597F5D"/>
    <w:rsid w:val="005A3398"/>
    <w:rsid w:val="005A4831"/>
    <w:rsid w:val="005B1A8D"/>
    <w:rsid w:val="005B4343"/>
    <w:rsid w:val="005C7C78"/>
    <w:rsid w:val="005D1658"/>
    <w:rsid w:val="005F77DB"/>
    <w:rsid w:val="00600BFC"/>
    <w:rsid w:val="006040D1"/>
    <w:rsid w:val="00623747"/>
    <w:rsid w:val="006274FA"/>
    <w:rsid w:val="00634D95"/>
    <w:rsid w:val="00636E45"/>
    <w:rsid w:val="00637E5C"/>
    <w:rsid w:val="00640194"/>
    <w:rsid w:val="006446EF"/>
    <w:rsid w:val="00647EC2"/>
    <w:rsid w:val="00653DAB"/>
    <w:rsid w:val="006653FA"/>
    <w:rsid w:val="00674C6D"/>
    <w:rsid w:val="00690914"/>
    <w:rsid w:val="006913F6"/>
    <w:rsid w:val="006A1B7A"/>
    <w:rsid w:val="006A376A"/>
    <w:rsid w:val="006A4EA3"/>
    <w:rsid w:val="006A536C"/>
    <w:rsid w:val="006B74EB"/>
    <w:rsid w:val="006D3943"/>
    <w:rsid w:val="006D72CB"/>
    <w:rsid w:val="006E099E"/>
    <w:rsid w:val="006E459A"/>
    <w:rsid w:val="006E59FA"/>
    <w:rsid w:val="006E7435"/>
    <w:rsid w:val="006F4F8D"/>
    <w:rsid w:val="0070160D"/>
    <w:rsid w:val="007031C6"/>
    <w:rsid w:val="0071584A"/>
    <w:rsid w:val="00730BA9"/>
    <w:rsid w:val="00733955"/>
    <w:rsid w:val="00734B30"/>
    <w:rsid w:val="007361E8"/>
    <w:rsid w:val="00737413"/>
    <w:rsid w:val="0074756A"/>
    <w:rsid w:val="00750FD2"/>
    <w:rsid w:val="0075682C"/>
    <w:rsid w:val="00760549"/>
    <w:rsid w:val="0076664B"/>
    <w:rsid w:val="00774A14"/>
    <w:rsid w:val="0077615A"/>
    <w:rsid w:val="00780CE6"/>
    <w:rsid w:val="007811BF"/>
    <w:rsid w:val="0078758D"/>
    <w:rsid w:val="007A458F"/>
    <w:rsid w:val="007B5199"/>
    <w:rsid w:val="007B55C9"/>
    <w:rsid w:val="007E2AB0"/>
    <w:rsid w:val="007E7010"/>
    <w:rsid w:val="00802023"/>
    <w:rsid w:val="008031DC"/>
    <w:rsid w:val="00833D62"/>
    <w:rsid w:val="008411AB"/>
    <w:rsid w:val="0085513E"/>
    <w:rsid w:val="0085714A"/>
    <w:rsid w:val="0086141B"/>
    <w:rsid w:val="008658E0"/>
    <w:rsid w:val="00865978"/>
    <w:rsid w:val="008665EA"/>
    <w:rsid w:val="00874189"/>
    <w:rsid w:val="00874845"/>
    <w:rsid w:val="00874EF6"/>
    <w:rsid w:val="00875832"/>
    <w:rsid w:val="008768DE"/>
    <w:rsid w:val="008A1E62"/>
    <w:rsid w:val="008A3A4B"/>
    <w:rsid w:val="008B4734"/>
    <w:rsid w:val="008C58F9"/>
    <w:rsid w:val="008D2E9A"/>
    <w:rsid w:val="008E284C"/>
    <w:rsid w:val="008E4E38"/>
    <w:rsid w:val="008E4FEE"/>
    <w:rsid w:val="00912644"/>
    <w:rsid w:val="0091531A"/>
    <w:rsid w:val="009179AD"/>
    <w:rsid w:val="00920E13"/>
    <w:rsid w:val="009232CC"/>
    <w:rsid w:val="00937BF0"/>
    <w:rsid w:val="00946E60"/>
    <w:rsid w:val="00952536"/>
    <w:rsid w:val="00957680"/>
    <w:rsid w:val="00966A71"/>
    <w:rsid w:val="009758F9"/>
    <w:rsid w:val="00983498"/>
    <w:rsid w:val="00986975"/>
    <w:rsid w:val="00991331"/>
    <w:rsid w:val="00994669"/>
    <w:rsid w:val="009A2D52"/>
    <w:rsid w:val="009A5DD2"/>
    <w:rsid w:val="009B26D1"/>
    <w:rsid w:val="009E2EF8"/>
    <w:rsid w:val="009E3B7D"/>
    <w:rsid w:val="009E47D0"/>
    <w:rsid w:val="009F4331"/>
    <w:rsid w:val="00A00E46"/>
    <w:rsid w:val="00A06B65"/>
    <w:rsid w:val="00A07AC1"/>
    <w:rsid w:val="00A128FE"/>
    <w:rsid w:val="00A14DAB"/>
    <w:rsid w:val="00A23E7B"/>
    <w:rsid w:val="00A24F5B"/>
    <w:rsid w:val="00A361C7"/>
    <w:rsid w:val="00A37578"/>
    <w:rsid w:val="00A40FB9"/>
    <w:rsid w:val="00A4451C"/>
    <w:rsid w:val="00A503A0"/>
    <w:rsid w:val="00A525CF"/>
    <w:rsid w:val="00A76BFA"/>
    <w:rsid w:val="00A76DF5"/>
    <w:rsid w:val="00A81C10"/>
    <w:rsid w:val="00AB3D08"/>
    <w:rsid w:val="00AC2E50"/>
    <w:rsid w:val="00AC2FED"/>
    <w:rsid w:val="00AC64F9"/>
    <w:rsid w:val="00AD67D4"/>
    <w:rsid w:val="00AE31EC"/>
    <w:rsid w:val="00AE652C"/>
    <w:rsid w:val="00AF7F65"/>
    <w:rsid w:val="00B00ADF"/>
    <w:rsid w:val="00B140BB"/>
    <w:rsid w:val="00B222A6"/>
    <w:rsid w:val="00B30B87"/>
    <w:rsid w:val="00B47972"/>
    <w:rsid w:val="00B50F88"/>
    <w:rsid w:val="00B51F93"/>
    <w:rsid w:val="00B52F62"/>
    <w:rsid w:val="00B727C3"/>
    <w:rsid w:val="00B84C40"/>
    <w:rsid w:val="00BA0C31"/>
    <w:rsid w:val="00BA1188"/>
    <w:rsid w:val="00BA69DA"/>
    <w:rsid w:val="00BB12D5"/>
    <w:rsid w:val="00BB5057"/>
    <w:rsid w:val="00BC2FDC"/>
    <w:rsid w:val="00BC36D4"/>
    <w:rsid w:val="00BC4E29"/>
    <w:rsid w:val="00BD3499"/>
    <w:rsid w:val="00BD3D1D"/>
    <w:rsid w:val="00BD47AA"/>
    <w:rsid w:val="00BE10A4"/>
    <w:rsid w:val="00BE2C10"/>
    <w:rsid w:val="00BE6409"/>
    <w:rsid w:val="00C02A1A"/>
    <w:rsid w:val="00C11B1B"/>
    <w:rsid w:val="00C13CC1"/>
    <w:rsid w:val="00C26784"/>
    <w:rsid w:val="00C33B22"/>
    <w:rsid w:val="00C37A41"/>
    <w:rsid w:val="00C46148"/>
    <w:rsid w:val="00C523B9"/>
    <w:rsid w:val="00C5531E"/>
    <w:rsid w:val="00C61AC7"/>
    <w:rsid w:val="00C64F2A"/>
    <w:rsid w:val="00C651C2"/>
    <w:rsid w:val="00C677B5"/>
    <w:rsid w:val="00C67C08"/>
    <w:rsid w:val="00C70F40"/>
    <w:rsid w:val="00C745EC"/>
    <w:rsid w:val="00C74913"/>
    <w:rsid w:val="00C81DDE"/>
    <w:rsid w:val="00C86FBB"/>
    <w:rsid w:val="00C90360"/>
    <w:rsid w:val="00CB4E4F"/>
    <w:rsid w:val="00CC56D3"/>
    <w:rsid w:val="00CD1E6A"/>
    <w:rsid w:val="00CD3C67"/>
    <w:rsid w:val="00CD6358"/>
    <w:rsid w:val="00CE1DD4"/>
    <w:rsid w:val="00CE1E7A"/>
    <w:rsid w:val="00CE6674"/>
    <w:rsid w:val="00CE7F3E"/>
    <w:rsid w:val="00D0088B"/>
    <w:rsid w:val="00D03694"/>
    <w:rsid w:val="00D179CE"/>
    <w:rsid w:val="00D17F13"/>
    <w:rsid w:val="00D24073"/>
    <w:rsid w:val="00D30FAF"/>
    <w:rsid w:val="00D344CC"/>
    <w:rsid w:val="00D50C08"/>
    <w:rsid w:val="00D51C68"/>
    <w:rsid w:val="00D5431D"/>
    <w:rsid w:val="00D63416"/>
    <w:rsid w:val="00D70B50"/>
    <w:rsid w:val="00D75CB2"/>
    <w:rsid w:val="00D845D9"/>
    <w:rsid w:val="00D8655F"/>
    <w:rsid w:val="00D8719A"/>
    <w:rsid w:val="00D94A24"/>
    <w:rsid w:val="00DA2AD9"/>
    <w:rsid w:val="00DA399E"/>
    <w:rsid w:val="00DB1860"/>
    <w:rsid w:val="00DB32B8"/>
    <w:rsid w:val="00DC46C4"/>
    <w:rsid w:val="00DD109B"/>
    <w:rsid w:val="00DD25AD"/>
    <w:rsid w:val="00DD6E47"/>
    <w:rsid w:val="00DE0C27"/>
    <w:rsid w:val="00DE5C0C"/>
    <w:rsid w:val="00DF19F8"/>
    <w:rsid w:val="00DF496B"/>
    <w:rsid w:val="00DF6C95"/>
    <w:rsid w:val="00E00FC5"/>
    <w:rsid w:val="00E101E4"/>
    <w:rsid w:val="00E11F3E"/>
    <w:rsid w:val="00E17AE7"/>
    <w:rsid w:val="00E27C51"/>
    <w:rsid w:val="00E44AF3"/>
    <w:rsid w:val="00E473E0"/>
    <w:rsid w:val="00E55E19"/>
    <w:rsid w:val="00E72E51"/>
    <w:rsid w:val="00E74CC8"/>
    <w:rsid w:val="00E93A05"/>
    <w:rsid w:val="00E94DE6"/>
    <w:rsid w:val="00EB3990"/>
    <w:rsid w:val="00EE5A3F"/>
    <w:rsid w:val="00EF0D49"/>
    <w:rsid w:val="00F25C82"/>
    <w:rsid w:val="00F268BD"/>
    <w:rsid w:val="00F27BDC"/>
    <w:rsid w:val="00F371F0"/>
    <w:rsid w:val="00F4234D"/>
    <w:rsid w:val="00F53969"/>
    <w:rsid w:val="00F544AB"/>
    <w:rsid w:val="00F63E11"/>
    <w:rsid w:val="00F71BD3"/>
    <w:rsid w:val="00F747D3"/>
    <w:rsid w:val="00F867CB"/>
    <w:rsid w:val="00F91318"/>
    <w:rsid w:val="00F9179D"/>
    <w:rsid w:val="00F92592"/>
    <w:rsid w:val="00F9579F"/>
    <w:rsid w:val="00FA38D7"/>
    <w:rsid w:val="00FA48ED"/>
    <w:rsid w:val="00FB1F82"/>
    <w:rsid w:val="00FB7D1B"/>
    <w:rsid w:val="00FC715A"/>
    <w:rsid w:val="00FD3B0A"/>
    <w:rsid w:val="00FD3B90"/>
    <w:rsid w:val="00FE2685"/>
    <w:rsid w:val="00FE5BDB"/>
    <w:rsid w:val="05EF1873"/>
    <w:rsid w:val="23A42703"/>
    <w:rsid w:val="572A2196"/>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221E0"/>
  <w15:docId w15:val="{3E4E8DC1-1313-4446-8021-521EDF243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5166C5"/>
    <w:pPr>
      <w:spacing w:line="264" w:lineRule="auto"/>
    </w:pPr>
  </w:style>
  <w:style w:type="paragraph" w:styleId="Heading1">
    <w:name w:val="heading 1"/>
    <w:aliases w:val="H5"/>
    <w:basedOn w:val="Normal"/>
    <w:next w:val="Normal"/>
    <w:link w:val="Heading1Char"/>
    <w:uiPriority w:val="5"/>
    <w:qFormat/>
    <w:rsid w:val="00A525CF"/>
    <w:pPr>
      <w:keepNext/>
      <w:keepLines/>
      <w:spacing w:before="240" w:after="80" w:line="288" w:lineRule="auto"/>
      <w:outlineLvl w:val="0"/>
    </w:pPr>
    <w:rPr>
      <w:rFonts w:asciiTheme="majorHAnsi" w:eastAsiaTheme="majorEastAsia" w:hAnsiTheme="majorHAnsi" w:cstheme="majorBidi"/>
      <w:b/>
      <w:color w:val="C00010" w:themeColor="accent1"/>
      <w:sz w:val="48"/>
      <w:szCs w:val="32"/>
    </w:rPr>
  </w:style>
  <w:style w:type="paragraph" w:styleId="Heading2">
    <w:name w:val="heading 2"/>
    <w:aliases w:val="H6"/>
    <w:basedOn w:val="Normal"/>
    <w:next w:val="Normal"/>
    <w:link w:val="Heading2Char"/>
    <w:uiPriority w:val="5"/>
    <w:unhideWhenUsed/>
    <w:qFormat/>
    <w:rsid w:val="007361E8"/>
    <w:pPr>
      <w:keepNext/>
      <w:keepLines/>
      <w:spacing w:before="120" w:after="80" w:line="288" w:lineRule="auto"/>
      <w:outlineLvl w:val="1"/>
    </w:pPr>
    <w:rPr>
      <w:rFonts w:asciiTheme="majorHAnsi" w:eastAsiaTheme="majorEastAsia" w:hAnsiTheme="majorHAnsi" w:cstheme="majorBidi"/>
      <w:b/>
      <w:color w:val="C00010" w:themeColor="accent1"/>
      <w:sz w:val="32"/>
      <w:szCs w:val="28"/>
    </w:rPr>
  </w:style>
  <w:style w:type="paragraph" w:styleId="Heading3">
    <w:name w:val="heading 3"/>
    <w:aliases w:val="H7"/>
    <w:basedOn w:val="Normal"/>
    <w:next w:val="Normal"/>
    <w:link w:val="Heading3Char"/>
    <w:uiPriority w:val="5"/>
    <w:unhideWhenUsed/>
    <w:qFormat/>
    <w:rsid w:val="007361E8"/>
    <w:pPr>
      <w:keepNext/>
      <w:keepLines/>
      <w:spacing w:before="120" w:after="0" w:line="288" w:lineRule="auto"/>
      <w:outlineLvl w:val="2"/>
    </w:pPr>
    <w:rPr>
      <w:rFonts w:asciiTheme="majorHAnsi" w:eastAsiaTheme="majorEastAsia" w:hAnsiTheme="majorHAnsi" w:cstheme="majorBidi"/>
      <w:b/>
      <w:color w:val="C00010" w:themeColor="accent1"/>
      <w:sz w:val="24"/>
      <w:szCs w:val="24"/>
    </w:rPr>
  </w:style>
  <w:style w:type="paragraph" w:styleId="Heading4">
    <w:name w:val="heading 4"/>
    <w:basedOn w:val="Normal"/>
    <w:next w:val="Normal"/>
    <w:link w:val="Heading4Char"/>
    <w:uiPriority w:val="24"/>
    <w:semiHidden/>
    <w:rsid w:val="007361E8"/>
    <w:pPr>
      <w:keepNext/>
      <w:keepLines/>
      <w:spacing w:before="40" w:after="0"/>
      <w:outlineLvl w:val="3"/>
    </w:pPr>
    <w:rPr>
      <w:rFonts w:asciiTheme="majorHAnsi" w:eastAsiaTheme="majorEastAsia" w:hAnsiTheme="majorHAnsi" w:cstheme="majorBidi"/>
      <w:b/>
      <w:iCs/>
      <w:color w:val="C00010" w:themeColor="accent1"/>
    </w:rPr>
  </w:style>
  <w:style w:type="paragraph" w:styleId="Heading5">
    <w:name w:val="heading 5"/>
    <w:basedOn w:val="Normal"/>
    <w:next w:val="Normal"/>
    <w:link w:val="Heading5Char"/>
    <w:uiPriority w:val="24"/>
    <w:semiHidden/>
    <w:rsid w:val="00C70F40"/>
    <w:pPr>
      <w:keepNext/>
      <w:keepLines/>
      <w:spacing w:before="40" w:after="0"/>
      <w:outlineLvl w:val="4"/>
    </w:pPr>
    <w:rPr>
      <w:rFonts w:asciiTheme="majorHAnsi" w:eastAsiaTheme="majorEastAsia" w:hAnsiTheme="majorHAnsi" w:cstheme="majorBidi"/>
      <w:color w:val="C00010" w:themeColor="accent1"/>
    </w:rPr>
  </w:style>
  <w:style w:type="paragraph" w:styleId="Heading6">
    <w:name w:val="heading 6"/>
    <w:basedOn w:val="Normal"/>
    <w:next w:val="Normal"/>
    <w:link w:val="Heading6Char"/>
    <w:uiPriority w:val="9"/>
    <w:semiHidden/>
    <w:unhideWhenUsed/>
    <w:rsid w:val="00BC36D4"/>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BC36D4"/>
    <w:pPr>
      <w:keepNext/>
      <w:keepLines/>
      <w:spacing w:before="40" w:after="0"/>
      <w:outlineLvl w:val="6"/>
    </w:pPr>
    <w:rPr>
      <w:rFonts w:asciiTheme="majorHAnsi" w:eastAsiaTheme="majorEastAsia" w:hAnsiTheme="majorHAnsi" w:cstheme="majorBidi"/>
      <w:iCs/>
      <w:color w:val="000000" w:themeColor="text1"/>
    </w:rPr>
  </w:style>
  <w:style w:type="paragraph" w:styleId="Heading8">
    <w:name w:val="heading 8"/>
    <w:basedOn w:val="Normal"/>
    <w:next w:val="Normal"/>
    <w:link w:val="Heading8Char"/>
    <w:uiPriority w:val="9"/>
    <w:semiHidden/>
    <w:unhideWhenUsed/>
    <w:qFormat/>
    <w:rsid w:val="00BC36D4"/>
    <w:pPr>
      <w:keepNext/>
      <w:keepLines/>
      <w:spacing w:before="40" w:after="0"/>
      <w:outlineLvl w:val="7"/>
    </w:pPr>
    <w:rPr>
      <w:rFonts w:asciiTheme="majorHAnsi" w:eastAsiaTheme="majorEastAsia" w:hAnsiTheme="majorHAnsi" w:cstheme="majorBidi"/>
      <w:color w:val="000000" w:themeColor="text1"/>
      <w:sz w:val="21"/>
      <w:szCs w:val="21"/>
    </w:rPr>
  </w:style>
  <w:style w:type="paragraph" w:styleId="Heading9">
    <w:name w:val="heading 9"/>
    <w:basedOn w:val="Normal"/>
    <w:next w:val="Normal"/>
    <w:link w:val="Heading9Char"/>
    <w:uiPriority w:val="9"/>
    <w:semiHidden/>
    <w:unhideWhenUsed/>
    <w:qFormat/>
    <w:rsid w:val="00BC36D4"/>
    <w:pPr>
      <w:keepNext/>
      <w:keepLines/>
      <w:spacing w:before="40" w:after="0"/>
      <w:outlineLvl w:val="8"/>
    </w:pPr>
    <w:rPr>
      <w:rFonts w:asciiTheme="majorHAnsi" w:eastAsiaTheme="majorEastAsia" w:hAnsiTheme="majorHAnsi" w:cstheme="majorBidi"/>
      <w:i/>
      <w:iCs/>
      <w:color w:val="000000" w:themeColor="tex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D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D95"/>
  </w:style>
  <w:style w:type="paragraph" w:styleId="Footer">
    <w:name w:val="footer"/>
    <w:basedOn w:val="Normal"/>
    <w:link w:val="FooterChar"/>
    <w:uiPriority w:val="99"/>
    <w:unhideWhenUsed/>
    <w:rsid w:val="006274FA"/>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6274FA"/>
    <w:rPr>
      <w:sz w:val="18"/>
    </w:rPr>
  </w:style>
  <w:style w:type="character" w:customStyle="1" w:styleId="Heading1Char">
    <w:name w:val="Heading 1 Char"/>
    <w:aliases w:val="H5 Char"/>
    <w:basedOn w:val="DefaultParagraphFont"/>
    <w:link w:val="Heading1"/>
    <w:uiPriority w:val="5"/>
    <w:rsid w:val="00D8655F"/>
    <w:rPr>
      <w:rFonts w:asciiTheme="majorHAnsi" w:eastAsiaTheme="majorEastAsia" w:hAnsiTheme="majorHAnsi" w:cstheme="majorBidi"/>
      <w:b/>
      <w:color w:val="C00010" w:themeColor="accent1"/>
      <w:sz w:val="48"/>
      <w:szCs w:val="32"/>
    </w:rPr>
  </w:style>
  <w:style w:type="character" w:customStyle="1" w:styleId="Heading2Char">
    <w:name w:val="Heading 2 Char"/>
    <w:aliases w:val="H6 Char"/>
    <w:basedOn w:val="DefaultParagraphFont"/>
    <w:link w:val="Heading2"/>
    <w:uiPriority w:val="5"/>
    <w:rsid w:val="00D8655F"/>
    <w:rPr>
      <w:rFonts w:asciiTheme="majorHAnsi" w:eastAsiaTheme="majorEastAsia" w:hAnsiTheme="majorHAnsi" w:cstheme="majorBidi"/>
      <w:b/>
      <w:color w:val="C00010" w:themeColor="accent1"/>
      <w:sz w:val="32"/>
      <w:szCs w:val="28"/>
    </w:rPr>
  </w:style>
  <w:style w:type="character" w:customStyle="1" w:styleId="Heading3Char">
    <w:name w:val="Heading 3 Char"/>
    <w:aliases w:val="H7 Char"/>
    <w:basedOn w:val="DefaultParagraphFont"/>
    <w:link w:val="Heading3"/>
    <w:uiPriority w:val="5"/>
    <w:rsid w:val="00D8655F"/>
    <w:rPr>
      <w:rFonts w:asciiTheme="majorHAnsi" w:eastAsiaTheme="majorEastAsia" w:hAnsiTheme="majorHAnsi" w:cstheme="majorBidi"/>
      <w:b/>
      <w:color w:val="C00010" w:themeColor="accent1"/>
      <w:sz w:val="24"/>
      <w:szCs w:val="24"/>
    </w:rPr>
  </w:style>
  <w:style w:type="paragraph" w:styleId="ListParagraph">
    <w:name w:val="List Paragraph"/>
    <w:aliases w:val="Report Headings"/>
    <w:basedOn w:val="Normal"/>
    <w:uiPriority w:val="34"/>
    <w:qFormat/>
    <w:rsid w:val="008E4E38"/>
    <w:pPr>
      <w:spacing w:line="288" w:lineRule="auto"/>
      <w:contextualSpacing/>
    </w:pPr>
    <w:rPr>
      <w:rFonts w:eastAsiaTheme="minorEastAsia"/>
    </w:rPr>
  </w:style>
  <w:style w:type="character" w:customStyle="1" w:styleId="Heading4Char">
    <w:name w:val="Heading 4 Char"/>
    <w:basedOn w:val="DefaultParagraphFont"/>
    <w:link w:val="Heading4"/>
    <w:uiPriority w:val="24"/>
    <w:semiHidden/>
    <w:rsid w:val="00BC36D4"/>
    <w:rPr>
      <w:rFonts w:asciiTheme="majorHAnsi" w:eastAsiaTheme="majorEastAsia" w:hAnsiTheme="majorHAnsi" w:cstheme="majorBidi"/>
      <w:b/>
      <w:iCs/>
      <w:color w:val="C00010" w:themeColor="accent1"/>
    </w:rPr>
  </w:style>
  <w:style w:type="paragraph" w:styleId="NoSpacing">
    <w:name w:val="No Spacing"/>
    <w:link w:val="NoSpacingChar"/>
    <w:uiPriority w:val="1"/>
    <w:qFormat/>
    <w:rsid w:val="00BA69DA"/>
    <w:pPr>
      <w:spacing w:after="0" w:line="264" w:lineRule="auto"/>
    </w:pPr>
  </w:style>
  <w:style w:type="paragraph" w:styleId="Title">
    <w:name w:val="Title"/>
    <w:basedOn w:val="Normal"/>
    <w:next w:val="Normal"/>
    <w:link w:val="TitleChar"/>
    <w:autoRedefine/>
    <w:qFormat/>
    <w:rsid w:val="009179AD"/>
    <w:pPr>
      <w:spacing w:after="240" w:line="240" w:lineRule="auto"/>
      <w:contextualSpacing/>
    </w:pPr>
    <w:rPr>
      <w:rFonts w:asciiTheme="majorHAnsi" w:eastAsiaTheme="majorEastAsia" w:hAnsiTheme="majorHAnsi" w:cstheme="majorBidi"/>
      <w:b/>
      <w:color w:val="C00010" w:themeColor="accent1"/>
      <w:spacing w:val="-10"/>
      <w:kern w:val="28"/>
      <w:sz w:val="72"/>
      <w:szCs w:val="56"/>
    </w:rPr>
  </w:style>
  <w:style w:type="character" w:customStyle="1" w:styleId="TitleChar">
    <w:name w:val="Title Char"/>
    <w:basedOn w:val="DefaultParagraphFont"/>
    <w:link w:val="Title"/>
    <w:rsid w:val="00BC36D4"/>
    <w:rPr>
      <w:rFonts w:asciiTheme="majorHAnsi" w:eastAsiaTheme="majorEastAsia" w:hAnsiTheme="majorHAnsi" w:cstheme="majorBidi"/>
      <w:b/>
      <w:color w:val="C00010" w:themeColor="accent1"/>
      <w:spacing w:val="-10"/>
      <w:kern w:val="28"/>
      <w:sz w:val="72"/>
      <w:szCs w:val="56"/>
    </w:rPr>
  </w:style>
  <w:style w:type="paragraph" w:customStyle="1" w:styleId="H1">
    <w:name w:val="H1"/>
    <w:basedOn w:val="Heading1"/>
    <w:next w:val="Normal"/>
    <w:link w:val="H1Char"/>
    <w:autoRedefine/>
    <w:uiPriority w:val="4"/>
    <w:qFormat/>
    <w:rsid w:val="004708D8"/>
    <w:pPr>
      <w:pBdr>
        <w:bottom w:val="dotted" w:sz="24" w:space="1" w:color="FAC41A" w:themeColor="accent2"/>
      </w:pBdr>
      <w:spacing w:after="180"/>
    </w:pPr>
    <w:rPr>
      <w14:textOutline w14:w="9525" w14:cap="rnd" w14:cmpd="sng" w14:algn="ctr">
        <w14:noFill/>
        <w14:prstDash w14:val="sysDash"/>
        <w14:bevel/>
      </w14:textOutline>
    </w:rPr>
  </w:style>
  <w:style w:type="paragraph" w:customStyle="1" w:styleId="H2">
    <w:name w:val="H2"/>
    <w:basedOn w:val="H1"/>
    <w:next w:val="Normal"/>
    <w:link w:val="H2Char"/>
    <w:uiPriority w:val="4"/>
    <w:qFormat/>
    <w:rsid w:val="007E7010"/>
    <w:rPr>
      <w:sz w:val="32"/>
    </w:rPr>
  </w:style>
  <w:style w:type="character" w:customStyle="1" w:styleId="H1Char">
    <w:name w:val="H1 Char"/>
    <w:basedOn w:val="Heading1Char"/>
    <w:link w:val="H1"/>
    <w:uiPriority w:val="4"/>
    <w:rsid w:val="004708D8"/>
    <w:rPr>
      <w:rFonts w:asciiTheme="majorHAnsi" w:eastAsiaTheme="majorEastAsia" w:hAnsiTheme="majorHAnsi" w:cstheme="majorBidi"/>
      <w:b/>
      <w:color w:val="C00010" w:themeColor="accent1"/>
      <w:sz w:val="48"/>
      <w:szCs w:val="32"/>
      <w14:textOutline w14:w="9525" w14:cap="rnd" w14:cmpd="sng" w14:algn="ctr">
        <w14:noFill/>
        <w14:prstDash w14:val="sysDash"/>
        <w14:bevel/>
      </w14:textOutline>
    </w:rPr>
  </w:style>
  <w:style w:type="paragraph" w:styleId="Quote">
    <w:name w:val="Quote"/>
    <w:basedOn w:val="Normal"/>
    <w:next w:val="Normal"/>
    <w:link w:val="QuoteChar"/>
    <w:autoRedefine/>
    <w:uiPriority w:val="8"/>
    <w:qFormat/>
    <w:rsid w:val="00BA69DA"/>
    <w:pPr>
      <w:pBdr>
        <w:top w:val="dotted" w:sz="24" w:space="12" w:color="FAC41A" w:themeColor="accent2"/>
        <w:bottom w:val="dotted" w:sz="24" w:space="12" w:color="FAC41A" w:themeColor="accent2"/>
      </w:pBdr>
      <w:spacing w:before="200"/>
    </w:pPr>
    <w:rPr>
      <w:b/>
      <w:iCs/>
      <w:color w:val="C00010" w:themeColor="accent1"/>
      <w:sz w:val="24"/>
    </w:rPr>
  </w:style>
  <w:style w:type="character" w:customStyle="1" w:styleId="H2Char">
    <w:name w:val="H2 Char"/>
    <w:basedOn w:val="H1Char"/>
    <w:link w:val="H2"/>
    <w:uiPriority w:val="4"/>
    <w:rsid w:val="00D8655F"/>
    <w:rPr>
      <w:rFonts w:asciiTheme="majorHAnsi" w:eastAsiaTheme="majorEastAsia" w:hAnsiTheme="majorHAnsi" w:cstheme="majorBidi"/>
      <w:b/>
      <w:color w:val="C00010" w:themeColor="accent1"/>
      <w:sz w:val="32"/>
      <w:szCs w:val="32"/>
      <w14:textOutline w14:w="9525" w14:cap="rnd" w14:cmpd="sng" w14:algn="ctr">
        <w14:noFill/>
        <w14:prstDash w14:val="sysDash"/>
        <w14:bevel/>
      </w14:textOutline>
    </w:rPr>
  </w:style>
  <w:style w:type="character" w:customStyle="1" w:styleId="QuoteChar">
    <w:name w:val="Quote Char"/>
    <w:basedOn w:val="DefaultParagraphFont"/>
    <w:link w:val="Quote"/>
    <w:uiPriority w:val="8"/>
    <w:rsid w:val="00D8655F"/>
    <w:rPr>
      <w:b/>
      <w:iCs/>
      <w:color w:val="C00010" w:themeColor="accent1"/>
      <w:sz w:val="24"/>
    </w:rPr>
  </w:style>
  <w:style w:type="paragraph" w:customStyle="1" w:styleId="Stand-first">
    <w:name w:val="Stand-first"/>
    <w:basedOn w:val="Normal"/>
    <w:link w:val="Stand-firstChar"/>
    <w:uiPriority w:val="6"/>
    <w:qFormat/>
    <w:rsid w:val="000F141F"/>
    <w:rPr>
      <w:color w:val="000000" w:themeColor="text1"/>
      <w:sz w:val="26"/>
    </w:rPr>
  </w:style>
  <w:style w:type="paragraph" w:styleId="BalloonText">
    <w:name w:val="Balloon Text"/>
    <w:basedOn w:val="Normal"/>
    <w:link w:val="BalloonTextChar"/>
    <w:uiPriority w:val="99"/>
    <w:semiHidden/>
    <w:unhideWhenUsed/>
    <w:rsid w:val="0085513E"/>
    <w:pPr>
      <w:spacing w:after="0" w:line="240" w:lineRule="auto"/>
    </w:pPr>
    <w:rPr>
      <w:rFonts w:ascii="Segoe UI" w:hAnsi="Segoe UI" w:cs="Segoe UI"/>
      <w:sz w:val="18"/>
      <w:szCs w:val="18"/>
    </w:rPr>
  </w:style>
  <w:style w:type="character" w:customStyle="1" w:styleId="Stand-firstChar">
    <w:name w:val="Stand-first Char"/>
    <w:basedOn w:val="DefaultParagraphFont"/>
    <w:link w:val="Stand-first"/>
    <w:uiPriority w:val="6"/>
    <w:rsid w:val="00D8655F"/>
    <w:rPr>
      <w:color w:val="000000" w:themeColor="text1"/>
      <w:sz w:val="26"/>
    </w:rPr>
  </w:style>
  <w:style w:type="character" w:customStyle="1" w:styleId="BalloonTextChar">
    <w:name w:val="Balloon Text Char"/>
    <w:basedOn w:val="DefaultParagraphFont"/>
    <w:link w:val="BalloonText"/>
    <w:uiPriority w:val="99"/>
    <w:semiHidden/>
    <w:rsid w:val="0085513E"/>
    <w:rPr>
      <w:rFonts w:ascii="Segoe UI" w:hAnsi="Segoe UI" w:cs="Segoe UI"/>
      <w:sz w:val="18"/>
      <w:szCs w:val="18"/>
    </w:rPr>
  </w:style>
  <w:style w:type="paragraph" w:styleId="Caption">
    <w:name w:val="caption"/>
    <w:basedOn w:val="Normal"/>
    <w:next w:val="Normal"/>
    <w:uiPriority w:val="35"/>
    <w:qFormat/>
    <w:rsid w:val="008B4734"/>
    <w:pPr>
      <w:spacing w:after="200" w:line="240" w:lineRule="auto"/>
    </w:pPr>
    <w:rPr>
      <w:iCs/>
      <w:color w:val="000000" w:themeColor="text1"/>
      <w:sz w:val="20"/>
      <w:szCs w:val="18"/>
    </w:rPr>
  </w:style>
  <w:style w:type="paragraph" w:customStyle="1" w:styleId="Titlewithrule">
    <w:name w:val="Title with rule"/>
    <w:basedOn w:val="Title"/>
    <w:link w:val="TitlewithruleChar"/>
    <w:rsid w:val="00CE1DD4"/>
  </w:style>
  <w:style w:type="paragraph" w:customStyle="1" w:styleId="Pagetag">
    <w:name w:val="Page tag"/>
    <w:next w:val="H1"/>
    <w:link w:val="PagetagChar"/>
    <w:uiPriority w:val="6"/>
    <w:qFormat/>
    <w:rsid w:val="009232CC"/>
    <w:pPr>
      <w:spacing w:after="360" w:line="264" w:lineRule="auto"/>
    </w:pPr>
    <w:rPr>
      <w:rFonts w:asciiTheme="majorHAnsi" w:eastAsiaTheme="majorEastAsia" w:hAnsiTheme="majorHAnsi" w:cstheme="majorBidi"/>
      <w:b/>
      <w:color w:val="575757" w:themeColor="text2"/>
      <w:sz w:val="32"/>
      <w:szCs w:val="28"/>
    </w:rPr>
  </w:style>
  <w:style w:type="character" w:customStyle="1" w:styleId="TitlewithruleChar">
    <w:name w:val="Title with rule Char"/>
    <w:basedOn w:val="TitleChar"/>
    <w:link w:val="Titlewithrule"/>
    <w:rsid w:val="00CE1DD4"/>
    <w:rPr>
      <w:rFonts w:asciiTheme="majorHAnsi" w:eastAsiaTheme="majorEastAsia" w:hAnsiTheme="majorHAnsi" w:cstheme="majorBidi"/>
      <w:b/>
      <w:color w:val="C00010" w:themeColor="accent1"/>
      <w:spacing w:val="-10"/>
      <w:kern w:val="28"/>
      <w:sz w:val="72"/>
      <w:szCs w:val="56"/>
    </w:rPr>
  </w:style>
  <w:style w:type="character" w:customStyle="1" w:styleId="PagetagChar">
    <w:name w:val="Page tag Char"/>
    <w:basedOn w:val="Heading2Char"/>
    <w:link w:val="Pagetag"/>
    <w:uiPriority w:val="6"/>
    <w:rsid w:val="00D8655F"/>
    <w:rPr>
      <w:rFonts w:asciiTheme="majorHAnsi" w:eastAsiaTheme="majorEastAsia" w:hAnsiTheme="majorHAnsi" w:cstheme="majorBidi"/>
      <w:b/>
      <w:color w:val="575757" w:themeColor="text2"/>
      <w:sz w:val="32"/>
      <w:szCs w:val="28"/>
    </w:rPr>
  </w:style>
  <w:style w:type="character" w:customStyle="1" w:styleId="NoSpacingChar">
    <w:name w:val="No Spacing Char"/>
    <w:basedOn w:val="DefaultParagraphFont"/>
    <w:link w:val="NoSpacing"/>
    <w:uiPriority w:val="3"/>
    <w:rsid w:val="005166C5"/>
  </w:style>
  <w:style w:type="paragraph" w:styleId="Subtitle">
    <w:name w:val="Subtitle"/>
    <w:basedOn w:val="Normal"/>
    <w:next w:val="Normal"/>
    <w:link w:val="SubtitleChar"/>
    <w:uiPriority w:val="1"/>
    <w:qFormat/>
    <w:rsid w:val="009232CC"/>
    <w:pPr>
      <w:numPr>
        <w:ilvl w:val="1"/>
      </w:numPr>
      <w:spacing w:after="180"/>
    </w:pPr>
    <w:rPr>
      <w:rFonts w:eastAsiaTheme="minorEastAsia" w:cs="Times New Roman"/>
      <w:sz w:val="36"/>
      <w:lang w:val="en-US"/>
    </w:rPr>
  </w:style>
  <w:style w:type="character" w:customStyle="1" w:styleId="SubtitleChar">
    <w:name w:val="Subtitle Char"/>
    <w:basedOn w:val="DefaultParagraphFont"/>
    <w:link w:val="Subtitle"/>
    <w:uiPriority w:val="1"/>
    <w:rsid w:val="00D8655F"/>
    <w:rPr>
      <w:rFonts w:eastAsiaTheme="minorEastAsia" w:cs="Times New Roman"/>
      <w:sz w:val="36"/>
      <w:lang w:val="en-US"/>
    </w:rPr>
  </w:style>
  <w:style w:type="character" w:styleId="PlaceholderText">
    <w:name w:val="Placeholder Text"/>
    <w:basedOn w:val="DefaultParagraphFont"/>
    <w:uiPriority w:val="99"/>
    <w:semiHidden/>
    <w:rsid w:val="003220F1"/>
    <w:rPr>
      <w:color w:val="808080"/>
    </w:rPr>
  </w:style>
  <w:style w:type="paragraph" w:customStyle="1" w:styleId="Contentspage">
    <w:name w:val="Contents page"/>
    <w:basedOn w:val="Normal"/>
    <w:next w:val="Normal"/>
    <w:link w:val="ContentspageChar"/>
    <w:uiPriority w:val="7"/>
    <w:qFormat/>
    <w:rsid w:val="008C58F9"/>
    <w:pPr>
      <w:tabs>
        <w:tab w:val="right" w:leader="dot" w:pos="10206"/>
      </w:tabs>
      <w:spacing w:line="259" w:lineRule="auto"/>
    </w:pPr>
    <w:rPr>
      <w:sz w:val="26"/>
    </w:rPr>
  </w:style>
  <w:style w:type="character" w:customStyle="1" w:styleId="Heading5Char">
    <w:name w:val="Heading 5 Char"/>
    <w:basedOn w:val="DefaultParagraphFont"/>
    <w:link w:val="Heading5"/>
    <w:uiPriority w:val="24"/>
    <w:semiHidden/>
    <w:rsid w:val="00BC36D4"/>
    <w:rPr>
      <w:rFonts w:asciiTheme="majorHAnsi" w:eastAsiaTheme="majorEastAsia" w:hAnsiTheme="majorHAnsi" w:cstheme="majorBidi"/>
      <w:color w:val="C00010" w:themeColor="accent1"/>
    </w:rPr>
  </w:style>
  <w:style w:type="character" w:customStyle="1" w:styleId="ContentspageChar">
    <w:name w:val="Contents page Char"/>
    <w:basedOn w:val="DefaultParagraphFont"/>
    <w:link w:val="Contentspage"/>
    <w:uiPriority w:val="7"/>
    <w:rsid w:val="00D8655F"/>
    <w:rPr>
      <w:sz w:val="26"/>
    </w:rPr>
  </w:style>
  <w:style w:type="paragraph" w:customStyle="1" w:styleId="H3">
    <w:name w:val="H3"/>
    <w:basedOn w:val="H1"/>
    <w:next w:val="Normal"/>
    <w:link w:val="H3Char"/>
    <w:uiPriority w:val="4"/>
    <w:qFormat/>
    <w:rsid w:val="00E55E19"/>
    <w:pPr>
      <w:pBdr>
        <w:bottom w:val="dotted" w:sz="24" w:space="1" w:color="C00010" w:themeColor="accent1"/>
      </w:pBdr>
    </w:pPr>
    <w:rPr>
      <w:color w:val="000000" w:themeColor="text1"/>
    </w:rPr>
  </w:style>
  <w:style w:type="paragraph" w:customStyle="1" w:styleId="H4">
    <w:name w:val="H4"/>
    <w:basedOn w:val="H2"/>
    <w:next w:val="Normal"/>
    <w:link w:val="H4Char"/>
    <w:uiPriority w:val="4"/>
    <w:qFormat/>
    <w:rsid w:val="00E55E19"/>
    <w:pPr>
      <w:pBdr>
        <w:bottom w:val="dotted" w:sz="24" w:space="1" w:color="C00010" w:themeColor="accent1"/>
      </w:pBdr>
    </w:pPr>
    <w:rPr>
      <w:color w:val="000000" w:themeColor="text1"/>
    </w:rPr>
  </w:style>
  <w:style w:type="character" w:customStyle="1" w:styleId="H3Char">
    <w:name w:val="H3 Char"/>
    <w:basedOn w:val="H1Char"/>
    <w:link w:val="H3"/>
    <w:uiPriority w:val="4"/>
    <w:rsid w:val="00D8655F"/>
    <w:rPr>
      <w:rFonts w:asciiTheme="majorHAnsi" w:eastAsiaTheme="majorEastAsia" w:hAnsiTheme="majorHAnsi" w:cstheme="majorBidi"/>
      <w:b/>
      <w:color w:val="000000" w:themeColor="text1"/>
      <w:sz w:val="48"/>
      <w:szCs w:val="32"/>
      <w14:textOutline w14:w="9525" w14:cap="rnd" w14:cmpd="sng" w14:algn="ctr">
        <w14:noFill/>
        <w14:prstDash w14:val="sysDash"/>
        <w14:bevel/>
      </w14:textOutline>
    </w:rPr>
  </w:style>
  <w:style w:type="character" w:customStyle="1" w:styleId="H4Char">
    <w:name w:val="H4 Char"/>
    <w:basedOn w:val="H2Char"/>
    <w:link w:val="H4"/>
    <w:uiPriority w:val="4"/>
    <w:rsid w:val="00D8655F"/>
    <w:rPr>
      <w:rFonts w:asciiTheme="majorHAnsi" w:eastAsiaTheme="majorEastAsia" w:hAnsiTheme="majorHAnsi" w:cstheme="majorBidi"/>
      <w:b/>
      <w:color w:val="000000" w:themeColor="text1"/>
      <w:sz w:val="32"/>
      <w:szCs w:val="32"/>
      <w14:textOutline w14:w="9525" w14:cap="rnd" w14:cmpd="sng" w14:algn="ctr">
        <w14:noFill/>
        <w14:prstDash w14:val="sysDash"/>
        <w14:bevel/>
      </w14:textOutline>
    </w:rPr>
  </w:style>
  <w:style w:type="character" w:customStyle="1" w:styleId="Heading6Char">
    <w:name w:val="Heading 6 Char"/>
    <w:basedOn w:val="DefaultParagraphFont"/>
    <w:link w:val="Heading6"/>
    <w:uiPriority w:val="9"/>
    <w:semiHidden/>
    <w:rsid w:val="00BC36D4"/>
    <w:rPr>
      <w:rFonts w:asciiTheme="majorHAnsi" w:eastAsiaTheme="majorEastAsia" w:hAnsiTheme="majorHAnsi" w:cstheme="majorBidi"/>
      <w:color w:val="000000" w:themeColor="text1"/>
    </w:rPr>
  </w:style>
  <w:style w:type="character" w:customStyle="1" w:styleId="Heading7Char">
    <w:name w:val="Heading 7 Char"/>
    <w:basedOn w:val="DefaultParagraphFont"/>
    <w:link w:val="Heading7"/>
    <w:uiPriority w:val="9"/>
    <w:semiHidden/>
    <w:rsid w:val="00BC36D4"/>
    <w:rPr>
      <w:rFonts w:asciiTheme="majorHAnsi" w:eastAsiaTheme="majorEastAsia" w:hAnsiTheme="majorHAnsi" w:cstheme="majorBidi"/>
      <w:iCs/>
      <w:color w:val="000000" w:themeColor="text1"/>
    </w:rPr>
  </w:style>
  <w:style w:type="character" w:customStyle="1" w:styleId="Heading8Char">
    <w:name w:val="Heading 8 Char"/>
    <w:basedOn w:val="DefaultParagraphFont"/>
    <w:link w:val="Heading8"/>
    <w:uiPriority w:val="9"/>
    <w:semiHidden/>
    <w:rsid w:val="00BC36D4"/>
    <w:rPr>
      <w:rFonts w:asciiTheme="majorHAnsi" w:eastAsiaTheme="majorEastAsia" w:hAnsiTheme="majorHAnsi" w:cstheme="majorBidi"/>
      <w:color w:val="000000" w:themeColor="text1"/>
      <w:sz w:val="21"/>
      <w:szCs w:val="21"/>
    </w:rPr>
  </w:style>
  <w:style w:type="character" w:customStyle="1" w:styleId="Heading9Char">
    <w:name w:val="Heading 9 Char"/>
    <w:basedOn w:val="DefaultParagraphFont"/>
    <w:link w:val="Heading9"/>
    <w:uiPriority w:val="9"/>
    <w:semiHidden/>
    <w:rsid w:val="00BC36D4"/>
    <w:rPr>
      <w:rFonts w:asciiTheme="majorHAnsi" w:eastAsiaTheme="majorEastAsia" w:hAnsiTheme="majorHAnsi" w:cstheme="majorBidi"/>
      <w:i/>
      <w:iCs/>
      <w:color w:val="000000" w:themeColor="text1"/>
      <w:sz w:val="21"/>
      <w:szCs w:val="21"/>
    </w:rPr>
  </w:style>
  <w:style w:type="table" w:customStyle="1" w:styleId="ListTable4-Accent51">
    <w:name w:val="List Table 4 - Accent 51"/>
    <w:basedOn w:val="TableNormal"/>
    <w:uiPriority w:val="49"/>
    <w:rsid w:val="003D22BF"/>
    <w:pPr>
      <w:spacing w:after="0" w:line="240" w:lineRule="auto"/>
    </w:pPr>
    <w:tblPr>
      <w:tblStyleRowBandSize w:val="1"/>
      <w:tblStyleColBandSize w:val="1"/>
      <w:tblBorders>
        <w:top w:val="single" w:sz="4" w:space="0" w:color="9A9A9A" w:themeColor="accent5" w:themeTint="99"/>
        <w:left w:val="single" w:sz="4" w:space="0" w:color="9A9A9A" w:themeColor="accent5" w:themeTint="99"/>
        <w:bottom w:val="single" w:sz="4" w:space="0" w:color="9A9A9A" w:themeColor="accent5" w:themeTint="99"/>
        <w:right w:val="single" w:sz="4" w:space="0" w:color="9A9A9A" w:themeColor="accent5" w:themeTint="99"/>
        <w:insideH w:val="single" w:sz="4" w:space="0" w:color="9A9A9A" w:themeColor="accent5" w:themeTint="99"/>
      </w:tblBorders>
    </w:tblPr>
    <w:tblStylePr w:type="firstRow">
      <w:rPr>
        <w:b/>
        <w:bCs/>
        <w:color w:val="FFFFFF" w:themeColor="background1"/>
      </w:rPr>
      <w:tblPr/>
      <w:tcPr>
        <w:tcBorders>
          <w:top w:val="single" w:sz="4" w:space="0" w:color="575757" w:themeColor="accent5"/>
          <w:left w:val="single" w:sz="4" w:space="0" w:color="575757" w:themeColor="accent5"/>
          <w:bottom w:val="single" w:sz="4" w:space="0" w:color="575757" w:themeColor="accent5"/>
          <w:right w:val="single" w:sz="4" w:space="0" w:color="575757" w:themeColor="accent5"/>
          <w:insideH w:val="nil"/>
        </w:tcBorders>
        <w:shd w:val="clear" w:color="auto" w:fill="575757" w:themeFill="accent5"/>
      </w:tcPr>
    </w:tblStylePr>
    <w:tblStylePr w:type="lastRow">
      <w:rPr>
        <w:b/>
        <w:bCs/>
      </w:rPr>
      <w:tblPr/>
      <w:tcPr>
        <w:tcBorders>
          <w:top w:val="double" w:sz="4" w:space="0" w:color="9A9A9A" w:themeColor="accent5" w:themeTint="99"/>
        </w:tcBorders>
      </w:tcPr>
    </w:tblStylePr>
    <w:tblStylePr w:type="firstCol">
      <w:rPr>
        <w:b/>
        <w:bCs/>
      </w:rPr>
    </w:tblStylePr>
    <w:tblStylePr w:type="lastCol">
      <w:rPr>
        <w:b/>
        <w:bCs/>
      </w:rPr>
    </w:tblStylePr>
    <w:tblStylePr w:type="band1Vert">
      <w:tblPr/>
      <w:tcPr>
        <w:shd w:val="clear" w:color="auto" w:fill="DDDDDD" w:themeFill="accent5" w:themeFillTint="33"/>
      </w:tcPr>
    </w:tblStylePr>
    <w:tblStylePr w:type="band1Horz">
      <w:tblPr/>
      <w:tcPr>
        <w:shd w:val="clear" w:color="auto" w:fill="DDDDDD" w:themeFill="accent5" w:themeFillTint="33"/>
      </w:tcPr>
    </w:tblStylePr>
  </w:style>
  <w:style w:type="table" w:customStyle="1" w:styleId="CBMStyle2">
    <w:name w:val="CBM Style2"/>
    <w:basedOn w:val="TableNormal"/>
    <w:uiPriority w:val="99"/>
    <w:rsid w:val="005F77DB"/>
    <w:pPr>
      <w:spacing w:after="0" w:line="240" w:lineRule="auto"/>
    </w:pPr>
    <w:tblPr>
      <w:tblStyleRowBandSize w:val="1"/>
      <w:tblCellMar>
        <w:top w:w="113" w:type="dxa"/>
        <w:left w:w="284" w:type="dxa"/>
        <w:bottom w:w="113" w:type="dxa"/>
        <w:right w:w="284" w:type="dxa"/>
      </w:tblCellMar>
    </w:tblPr>
    <w:tcPr>
      <w:shd w:val="clear" w:color="auto" w:fill="auto"/>
    </w:tcPr>
    <w:tblStylePr w:type="firstRow">
      <w:rPr>
        <w:b/>
        <w:i w:val="0"/>
      </w:rPr>
      <w:tblPr/>
      <w:tcPr>
        <w:tcBorders>
          <w:top w:val="nil"/>
          <w:left w:val="nil"/>
          <w:bottom w:val="nil"/>
          <w:right w:val="nil"/>
          <w:insideH w:val="nil"/>
          <w:insideV w:val="nil"/>
          <w:tl2br w:val="nil"/>
          <w:tr2bl w:val="nil"/>
        </w:tcBorders>
        <w:shd w:val="clear" w:color="auto" w:fill="FAC41A" w:themeFill="accent2"/>
      </w:tcPr>
    </w:tblStylePr>
    <w:tblStylePr w:type="lastRow">
      <w:rPr>
        <w:b/>
        <w:i w:val="0"/>
      </w:rPr>
      <w:tblPr/>
      <w:tcPr>
        <w:tcBorders>
          <w:bottom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shd w:val="clear" w:color="auto" w:fill="FEF3D1" w:themeFill="accent2" w:themeFillTint="33"/>
      </w:tcPr>
    </w:tblStylePr>
  </w:style>
  <w:style w:type="table" w:customStyle="1" w:styleId="CBMStyle3">
    <w:name w:val="CBM Style3"/>
    <w:basedOn w:val="CBMStyle2"/>
    <w:uiPriority w:val="99"/>
    <w:rsid w:val="005F77DB"/>
    <w:tblPr>
      <w:tblBorders>
        <w:top w:val="single" w:sz="4" w:space="0" w:color="C00010" w:themeColor="accent1"/>
        <w:left w:val="single" w:sz="4" w:space="0" w:color="C00010" w:themeColor="accent1"/>
        <w:bottom w:val="single" w:sz="4" w:space="0" w:color="C00010" w:themeColor="accent1"/>
        <w:right w:val="single" w:sz="4" w:space="0" w:color="C00010" w:themeColor="accent1"/>
      </w:tblBorders>
    </w:tblPr>
    <w:tcPr>
      <w:shd w:val="clear" w:color="auto" w:fill="auto"/>
    </w:tcPr>
    <w:tblStylePr w:type="firstRow">
      <w:rPr>
        <w:b/>
        <w:i w:val="0"/>
      </w:rPr>
      <w:tblPr>
        <w:tblCellMar>
          <w:top w:w="170" w:type="dxa"/>
          <w:left w:w="284" w:type="dxa"/>
          <w:bottom w:w="170" w:type="dxa"/>
          <w:right w:w="284" w:type="dxa"/>
        </w:tblCellMar>
      </w:tblPr>
      <w:tcPr>
        <w:tcBorders>
          <w:top w:val="nil"/>
          <w:left w:val="nil"/>
          <w:bottom w:val="nil"/>
          <w:right w:val="nil"/>
          <w:insideH w:val="single" w:sz="8" w:space="0" w:color="auto"/>
          <w:insideV w:val="nil"/>
          <w:tl2br w:val="nil"/>
          <w:tr2bl w:val="nil"/>
        </w:tcBorders>
        <w:shd w:val="clear" w:color="auto" w:fill="C00010" w:themeFill="accent1"/>
      </w:tcPr>
    </w:tblStylePr>
    <w:tblStylePr w:type="lastRow">
      <w:rPr>
        <w:b/>
        <w:i w:val="0"/>
      </w:rPr>
      <w:tblPr/>
      <w:tcPr>
        <w:tcBorders>
          <w:bottom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4" w:space="0" w:color="BBBBBB" w:themeColor="text2" w:themeTint="66"/>
          <w:left w:val="nil"/>
          <w:bottom w:val="single" w:sz="4" w:space="0" w:color="BBBBBB" w:themeColor="text2" w:themeTint="66"/>
          <w:right w:val="nil"/>
          <w:insideH w:val="nil"/>
          <w:insideV w:val="nil"/>
          <w:tl2br w:val="nil"/>
          <w:tr2bl w:val="nil"/>
        </w:tcBorders>
        <w:shd w:val="clear" w:color="auto" w:fill="F2F2F2" w:themeFill="background1" w:themeFillShade="F2"/>
      </w:tcPr>
    </w:tblStylePr>
  </w:style>
  <w:style w:type="character" w:styleId="Hyperlink">
    <w:name w:val="Hyperlink"/>
    <w:basedOn w:val="DefaultParagraphFont"/>
    <w:uiPriority w:val="99"/>
    <w:unhideWhenUsed/>
    <w:rsid w:val="000B5D57"/>
    <w:rPr>
      <w:color w:val="C00010" w:themeColor="hyperlink"/>
      <w:u w:val="single"/>
    </w:rPr>
  </w:style>
  <w:style w:type="paragraph" w:styleId="CommentText">
    <w:name w:val="annotation text"/>
    <w:basedOn w:val="Normal"/>
    <w:link w:val="CommentTextChar"/>
    <w:uiPriority w:val="99"/>
    <w:unhideWhenUsed/>
    <w:rsid w:val="00D845D9"/>
    <w:pPr>
      <w:spacing w:after="0" w:line="240" w:lineRule="auto"/>
    </w:pPr>
    <w:rPr>
      <w:sz w:val="20"/>
      <w:szCs w:val="20"/>
      <w:lang w:val="en-US"/>
    </w:rPr>
  </w:style>
  <w:style w:type="character" w:customStyle="1" w:styleId="CommentTextChar">
    <w:name w:val="Comment Text Char"/>
    <w:basedOn w:val="DefaultParagraphFont"/>
    <w:link w:val="CommentText"/>
    <w:uiPriority w:val="99"/>
    <w:rsid w:val="00D845D9"/>
    <w:rPr>
      <w:sz w:val="20"/>
      <w:szCs w:val="20"/>
      <w:lang w:val="en-US"/>
    </w:rPr>
  </w:style>
  <w:style w:type="table" w:styleId="TableGrid">
    <w:name w:val="Table Grid"/>
    <w:basedOn w:val="TableNormal"/>
    <w:uiPriority w:val="39"/>
    <w:rsid w:val="00D84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F496B"/>
    <w:rPr>
      <w:sz w:val="16"/>
      <w:szCs w:val="16"/>
    </w:rPr>
  </w:style>
  <w:style w:type="paragraph" w:styleId="CommentSubject">
    <w:name w:val="annotation subject"/>
    <w:basedOn w:val="CommentText"/>
    <w:next w:val="CommentText"/>
    <w:link w:val="CommentSubjectChar"/>
    <w:uiPriority w:val="99"/>
    <w:semiHidden/>
    <w:unhideWhenUsed/>
    <w:rsid w:val="00DF496B"/>
    <w:pPr>
      <w:spacing w:after="160"/>
    </w:pPr>
    <w:rPr>
      <w:b/>
      <w:bCs/>
      <w:lang w:val="en-GB"/>
    </w:rPr>
  </w:style>
  <w:style w:type="character" w:customStyle="1" w:styleId="CommentSubjectChar">
    <w:name w:val="Comment Subject Char"/>
    <w:basedOn w:val="CommentTextChar"/>
    <w:link w:val="CommentSubject"/>
    <w:uiPriority w:val="99"/>
    <w:semiHidden/>
    <w:rsid w:val="00DF496B"/>
    <w:rPr>
      <w:b/>
      <w:bCs/>
      <w:sz w:val="20"/>
      <w:szCs w:val="20"/>
      <w:lang w:val="en-US"/>
    </w:rPr>
  </w:style>
  <w:style w:type="character" w:customStyle="1" w:styleId="UnresolvedMention1">
    <w:name w:val="Unresolved Mention1"/>
    <w:basedOn w:val="DefaultParagraphFont"/>
    <w:uiPriority w:val="99"/>
    <w:semiHidden/>
    <w:unhideWhenUsed/>
    <w:rsid w:val="00600BFC"/>
    <w:rPr>
      <w:color w:val="605E5C"/>
      <w:shd w:val="clear" w:color="auto" w:fill="E1DFDD"/>
    </w:rPr>
  </w:style>
  <w:style w:type="character" w:customStyle="1" w:styleId="UnresolvedMention2">
    <w:name w:val="Unresolved Mention2"/>
    <w:basedOn w:val="DefaultParagraphFont"/>
    <w:uiPriority w:val="99"/>
    <w:semiHidden/>
    <w:unhideWhenUsed/>
    <w:rsid w:val="00314FD4"/>
    <w:rPr>
      <w:color w:val="605E5C"/>
      <w:shd w:val="clear" w:color="auto" w:fill="E1DFDD"/>
    </w:rPr>
  </w:style>
  <w:style w:type="paragraph" w:styleId="Revision">
    <w:name w:val="Revision"/>
    <w:hidden/>
    <w:uiPriority w:val="99"/>
    <w:semiHidden/>
    <w:rsid w:val="009F43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432981">
      <w:bodyDiv w:val="1"/>
      <w:marLeft w:val="0"/>
      <w:marRight w:val="0"/>
      <w:marTop w:val="0"/>
      <w:marBottom w:val="0"/>
      <w:divBdr>
        <w:top w:val="none" w:sz="0" w:space="0" w:color="auto"/>
        <w:left w:val="none" w:sz="0" w:space="0" w:color="auto"/>
        <w:bottom w:val="none" w:sz="0" w:space="0" w:color="auto"/>
        <w:right w:val="none" w:sz="0" w:space="0" w:color="auto"/>
      </w:divBdr>
    </w:div>
    <w:div w:id="207612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cdw.bd@gmai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yedakashem1234@gmail.co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m\Desktop\Templates%20for%20CBM%20Global\Word%20Templates\CBM%20UK%20Word%20Template%2031-07-18%20-%20No%20Cover.dotx" TargetMode="External"/></Relationships>
</file>

<file path=word/theme/theme1.xml><?xml version="1.0" encoding="utf-8"?>
<a:theme xmlns:a="http://schemas.openxmlformats.org/drawingml/2006/main" name="Office Theme">
  <a:themeElements>
    <a:clrScheme name="CBM">
      <a:dk1>
        <a:sysClr val="windowText" lastClr="000000"/>
      </a:dk1>
      <a:lt1>
        <a:sysClr val="window" lastClr="FFFFFF"/>
      </a:lt1>
      <a:dk2>
        <a:srgbClr val="575757"/>
      </a:dk2>
      <a:lt2>
        <a:srgbClr val="E6E5D7"/>
      </a:lt2>
      <a:accent1>
        <a:srgbClr val="C00010"/>
      </a:accent1>
      <a:accent2>
        <a:srgbClr val="FAC41A"/>
      </a:accent2>
      <a:accent3>
        <a:srgbClr val="56256B"/>
      </a:accent3>
      <a:accent4>
        <a:srgbClr val="E6E5D7"/>
      </a:accent4>
      <a:accent5>
        <a:srgbClr val="575757"/>
      </a:accent5>
      <a:accent6>
        <a:srgbClr val="FAC41A"/>
      </a:accent6>
      <a:hlink>
        <a:srgbClr val="C00010"/>
      </a:hlink>
      <a:folHlink>
        <a:srgbClr val="575757"/>
      </a:folHlink>
    </a:clrScheme>
    <a:fontScheme name="CBM Rockwell">
      <a:majorFont>
        <a:latin typeface="Rockwell"/>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A634A862A72B47B7038EC8D4C92DC7" ma:contentTypeVersion="22" ma:contentTypeDescription="Create a new document." ma:contentTypeScope="" ma:versionID="31699d6fa81c362554d3b5a26ee80af1">
  <xsd:schema xmlns:xsd="http://www.w3.org/2001/XMLSchema" xmlns:xs="http://www.w3.org/2001/XMLSchema" xmlns:p="http://schemas.microsoft.com/office/2006/metadata/properties" xmlns:ns2="27ee1c98-8062-48c4-b1cb-db5ab7cc6e99" xmlns:ns3="154df158-3af1-4fd5-8be6-6e48d4dc06ce" targetNamespace="http://schemas.microsoft.com/office/2006/metadata/properties" ma:root="true" ma:fieldsID="ecb7f8f7d0c0bbe08a9dde67c7bc84b0" ns2:_="" ns3:_="">
    <xsd:import namespace="27ee1c98-8062-48c4-b1cb-db5ab7cc6e99"/>
    <xsd:import namespace="154df158-3af1-4fd5-8be6-6e48d4dc06ce"/>
    <xsd:element name="properties">
      <xsd:complexType>
        <xsd:sequence>
          <xsd:element name="documentManagement">
            <xsd:complexType>
              <xsd:all>
                <xsd:element ref="ns2:MediaServiceMetadata" minOccurs="0"/>
                <xsd:element ref="ns2:MediaServiceFastMetadata" minOccurs="0"/>
                <xsd:element ref="ns2:ff85578aa05149da9e87adee45bbea9b" minOccurs="0"/>
                <xsd:element ref="ns3:TaxCatchAll" minOccurs="0"/>
                <xsd:element ref="ns2:a2e287c7e4ea4f8dbb29a3935cdf78a1" minOccurs="0"/>
                <xsd:element ref="ns2:n524d147e9914f0582f4712a055fa033" minOccurs="0"/>
                <xsd:element ref="ns2:f4ab2d20e022489e8d183eec4507e04c"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ee1c98-8062-48c4-b1cb-db5ab7cc6e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f85578aa05149da9e87adee45bbea9b" ma:index="11" ma:taxonomy="true" ma:internalName="ff85578aa05149da9e87adee45bbea9b" ma:taxonomyFieldName="Test_x0020_tag" ma:displayName="Test tag" ma:readOnly="false" ma:default="" ma:fieldId="{ff85578a-a051-49da-9e87-adee45bbea9b}" ma:sspId="2ea690f9-60e4-4b3b-90eb-0bcc63f223f0" ma:termSetId="d41a92ec-33dc-4720-bd03-3a00287653e4" ma:anchorId="00000000-0000-0000-0000-000000000000" ma:open="false" ma:isKeyword="false">
      <xsd:complexType>
        <xsd:sequence>
          <xsd:element ref="pc:Terms" minOccurs="0" maxOccurs="1"/>
        </xsd:sequence>
      </xsd:complexType>
    </xsd:element>
    <xsd:element name="a2e287c7e4ea4f8dbb29a3935cdf78a1" ma:index="14" nillable="true" ma:taxonomy="true" ma:internalName="a2e287c7e4ea4f8dbb29a3935cdf78a1" ma:taxonomyFieldName="test_x0020_tag2" ma:displayName="test tag2" ma:default="" ma:fieldId="{a2e287c7-e4ea-4f8d-bb29-a3935cdf78a1}" ma:sspId="2ea690f9-60e4-4b3b-90eb-0bcc63f223f0" ma:termSetId="2e960ae2-9607-4348-8180-e147ae62226c" ma:anchorId="00000000-0000-0000-0000-000000000000" ma:open="false" ma:isKeyword="false">
      <xsd:complexType>
        <xsd:sequence>
          <xsd:element ref="pc:Terms" minOccurs="0" maxOccurs="1"/>
        </xsd:sequence>
      </xsd:complexType>
    </xsd:element>
    <xsd:element name="n524d147e9914f0582f4712a055fa033" ma:index="16" nillable="true" ma:taxonomy="true" ma:internalName="n524d147e9914f0582f4712a055fa033" ma:taxonomyFieldName="test_x0020_tag3" ma:displayName="test tag3" ma:default="" ma:fieldId="{7524d147-e991-4f05-82f4-712a055fa033}" ma:sspId="2ea690f9-60e4-4b3b-90eb-0bcc63f223f0" ma:termSetId="386095d1-c68d-4c6d-b587-48ddaf1aecc9" ma:anchorId="00000000-0000-0000-0000-000000000000" ma:open="true" ma:isKeyword="false">
      <xsd:complexType>
        <xsd:sequence>
          <xsd:element ref="pc:Terms" minOccurs="0" maxOccurs="1"/>
        </xsd:sequence>
      </xsd:complexType>
    </xsd:element>
    <xsd:element name="f4ab2d20e022489e8d183eec4507e04c" ma:index="18" nillable="true" ma:taxonomy="true" ma:internalName="f4ab2d20e022489e8d183eec4507e04c" ma:taxonomyFieldName="test_x0020_tag4" ma:displayName="test tag4" ma:default="" ma:fieldId="{f4ab2d20-e022-489e-8d18-3eec4507e04c}" ma:sspId="2ea690f9-60e4-4b3b-90eb-0bcc63f223f0" ma:termSetId="b49f64b3-4722-4336-9a5c-56c326b344d4" ma:anchorId="00000000-0000-0000-0000-000000000000" ma:open="true" ma:isKeyword="false">
      <xsd:complexType>
        <xsd:sequence>
          <xsd:element ref="pc:Terms" minOccurs="0" maxOccurs="1"/>
        </xsd:sequence>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LengthInSeconds" ma:index="2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4df158-3af1-4fd5-8be6-6e48d4dc06c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65977ee-d1aa-4913-812e-186a8849e844}" ma:internalName="TaxCatchAll" ma:showField="CatchAllData" ma:web="154df158-3af1-4fd5-8be6-6e48d4dc06ce">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524d147e9914f0582f4712a055fa033 xmlns="27ee1c98-8062-48c4-b1cb-db5ab7cc6e99">
      <Terms xmlns="http://schemas.microsoft.com/office/infopath/2007/PartnerControls"/>
    </n524d147e9914f0582f4712a055fa033>
    <f4ab2d20e022489e8d183eec4507e04c xmlns="27ee1c98-8062-48c4-b1cb-db5ab7cc6e99">
      <Terms xmlns="http://schemas.microsoft.com/office/infopath/2007/PartnerControls"/>
    </f4ab2d20e022489e8d183eec4507e04c>
    <TaxCatchAll xmlns="154df158-3af1-4fd5-8be6-6e48d4dc06ce" xsi:nil="true"/>
    <a2e287c7e4ea4f8dbb29a3935cdf78a1 xmlns="27ee1c98-8062-48c4-b1cb-db5ab7cc6e99">
      <Terms xmlns="http://schemas.microsoft.com/office/infopath/2007/PartnerControls"/>
    </a2e287c7e4ea4f8dbb29a3935cdf78a1>
    <ff85578aa05149da9e87adee45bbea9b xmlns="27ee1c98-8062-48c4-b1cb-db5ab7cc6e99">
      <Terms xmlns="http://schemas.microsoft.com/office/infopath/2007/PartnerControls"/>
    </ff85578aa05149da9e87adee45bbea9b>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CFBCB9-C9E5-47DB-BED4-DF9C36FCA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ee1c98-8062-48c4-b1cb-db5ab7cc6e99"/>
    <ds:schemaRef ds:uri="154df158-3af1-4fd5-8be6-6e48d4dc0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913863-6272-4C78-AF32-EF62EA3E013A}">
  <ds:schemaRefs>
    <ds:schemaRef ds:uri="http://schemas.microsoft.com/office/2006/metadata/properties"/>
    <ds:schemaRef ds:uri="http://schemas.microsoft.com/office/infopath/2007/PartnerControls"/>
    <ds:schemaRef ds:uri="27ee1c98-8062-48c4-b1cb-db5ab7cc6e99"/>
    <ds:schemaRef ds:uri="154df158-3af1-4fd5-8be6-6e48d4dc06ce"/>
  </ds:schemaRefs>
</ds:datastoreItem>
</file>

<file path=customXml/itemProps4.xml><?xml version="1.0" encoding="utf-8"?>
<ds:datastoreItem xmlns:ds="http://schemas.openxmlformats.org/officeDocument/2006/customXml" ds:itemID="{8E7AA805-277F-4168-9052-5EA41CB2AAB9}">
  <ds:schemaRefs>
    <ds:schemaRef ds:uri="http://schemas.openxmlformats.org/officeDocument/2006/bibliography"/>
  </ds:schemaRefs>
</ds:datastoreItem>
</file>

<file path=customXml/itemProps5.xml><?xml version="1.0" encoding="utf-8"?>
<ds:datastoreItem xmlns:ds="http://schemas.openxmlformats.org/officeDocument/2006/customXml" ds:itemID="{8057854C-4A09-42D8-8C28-44A4E73338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CBM UK Word Template 31-07-18 - No Cover</Template>
  <TotalTime>48</TotalTime>
  <Pages>5</Pages>
  <Words>1244</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Mortimer</dc:creator>
  <cp:keywords/>
  <dc:description/>
  <cp:lastModifiedBy>Syeda Razelin</cp:lastModifiedBy>
  <cp:revision>30</cp:revision>
  <cp:lastPrinted>2022-08-11T07:33:00Z</cp:lastPrinted>
  <dcterms:created xsi:type="dcterms:W3CDTF">2022-09-11T08:06:00Z</dcterms:created>
  <dcterms:modified xsi:type="dcterms:W3CDTF">2022-09-28T04:49:00Z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0x0101005CA634A862A72B47B7038EC8D4C92DC7</vt:lpwstr>
  </property>
  <property fmtid="{D5CDD505-2E9C-101B-9397-08002B2CF9AE}" pid="3" name="test tag3">
    <vt:lpwstr/>
  </property>
  <property fmtid="{D5CDD505-2E9C-101B-9397-08002B2CF9AE}" pid="4" name="test tag4">
    <vt:lpwstr/>
  </property>
  <property fmtid="{D5CDD505-2E9C-101B-9397-08002B2CF9AE}" pid="5" name="test tag2">
    <vt:lpwstr/>
  </property>
  <property fmtid="{D5CDD505-2E9C-101B-9397-08002B2CF9AE}" pid="6" name="Test tag">
    <vt:lpwstr/>
  </property>
</Properties>
</file>