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F8AC" w14:textId="68ED2013" w:rsidR="00F76586" w:rsidRPr="00F76586" w:rsidRDefault="00F76586" w:rsidP="00D209F7">
      <w:pPr>
        <w:spacing w:after="0" w:line="240" w:lineRule="auto"/>
        <w:ind w:right="10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586">
        <w:rPr>
          <w:rFonts w:ascii="Times New Roman" w:hAnsi="Times New Roman" w:cs="Times New Roman"/>
          <w:b/>
          <w:sz w:val="28"/>
          <w:szCs w:val="28"/>
        </w:rPr>
        <w:t>Shishuder</w:t>
      </w:r>
      <w:proofErr w:type="spellEnd"/>
      <w:r w:rsidRPr="00F76586">
        <w:rPr>
          <w:rFonts w:ascii="Times New Roman" w:hAnsi="Times New Roman" w:cs="Times New Roman"/>
          <w:b/>
          <w:sz w:val="28"/>
          <w:szCs w:val="28"/>
        </w:rPr>
        <w:t xml:space="preserve"> Jonno</w:t>
      </w:r>
      <w:r w:rsidR="00F05BE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Integrated Child Development</w:t>
      </w:r>
      <w:r w:rsidR="0059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586">
        <w:rPr>
          <w:rFonts w:ascii="Times New Roman" w:hAnsi="Times New Roman" w:cs="Times New Roman"/>
          <w:b/>
          <w:sz w:val="28"/>
          <w:szCs w:val="28"/>
        </w:rPr>
        <w:t>Program</w:t>
      </w:r>
      <w:r w:rsidR="00597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(SJ</w:t>
      </w:r>
      <w:r w:rsidR="00FD7A4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ICDP)</w:t>
      </w:r>
    </w:p>
    <w:p w14:paraId="2015BE52" w14:textId="77777777" w:rsidR="004F6E83" w:rsidRPr="00F76586" w:rsidRDefault="00F76586" w:rsidP="00D2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Implemented by </w:t>
      </w:r>
      <w:proofErr w:type="spellStart"/>
      <w:r w:rsidR="004F6E83" w:rsidRPr="00F76586">
        <w:rPr>
          <w:rFonts w:ascii="Times New Roman" w:hAnsi="Times New Roman" w:cs="Times New Roman"/>
          <w:b/>
          <w:sz w:val="28"/>
          <w:szCs w:val="28"/>
        </w:rPr>
        <w:t>Manabik</w:t>
      </w:r>
      <w:proofErr w:type="spellEnd"/>
      <w:r w:rsidR="004F6E83" w:rsidRPr="00F7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E83" w:rsidRPr="00F76586">
        <w:rPr>
          <w:rFonts w:ascii="Times New Roman" w:hAnsi="Times New Roman" w:cs="Times New Roman"/>
          <w:b/>
          <w:sz w:val="28"/>
          <w:szCs w:val="28"/>
        </w:rPr>
        <w:t>Shahajya</w:t>
      </w:r>
      <w:proofErr w:type="spellEnd"/>
      <w:r w:rsidR="004F6E83" w:rsidRPr="00F76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E83" w:rsidRPr="00F76586">
        <w:rPr>
          <w:rFonts w:ascii="Times New Roman" w:hAnsi="Times New Roman" w:cs="Times New Roman"/>
          <w:b/>
          <w:sz w:val="28"/>
          <w:szCs w:val="28"/>
        </w:rPr>
        <w:t>Sangstha</w:t>
      </w:r>
      <w:proofErr w:type="spellEnd"/>
      <w:r w:rsidR="004F6E83" w:rsidRPr="00F76586">
        <w:rPr>
          <w:rFonts w:ascii="Times New Roman" w:hAnsi="Times New Roman" w:cs="Times New Roman"/>
          <w:b/>
          <w:sz w:val="28"/>
          <w:szCs w:val="28"/>
        </w:rPr>
        <w:t xml:space="preserve"> (MSS)</w:t>
      </w:r>
    </w:p>
    <w:p w14:paraId="7D330F7A" w14:textId="77777777" w:rsidR="00F76586" w:rsidRDefault="004F6E83" w:rsidP="00D2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586">
        <w:rPr>
          <w:rFonts w:ascii="Times New Roman" w:hAnsi="Times New Roman" w:cs="Times New Roman"/>
          <w:b/>
          <w:sz w:val="28"/>
          <w:szCs w:val="28"/>
        </w:rPr>
        <w:t>Supported by Save the Children</w:t>
      </w:r>
    </w:p>
    <w:p w14:paraId="2AE5A44C" w14:textId="571C30CD" w:rsidR="00F76586" w:rsidRPr="00FD7A4C" w:rsidRDefault="00FD7A4C" w:rsidP="00D2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C">
        <w:rPr>
          <w:rFonts w:ascii="Times New Roman" w:hAnsi="Times New Roman" w:cs="Times New Roman"/>
          <w:b/>
          <w:sz w:val="28"/>
          <w:szCs w:val="28"/>
        </w:rPr>
        <w:t>0</w:t>
      </w:r>
      <w:r w:rsidR="00477FBE">
        <w:rPr>
          <w:rFonts w:ascii="Times New Roman" w:hAnsi="Times New Roman" w:cs="Times New Roman"/>
          <w:b/>
          <w:sz w:val="28"/>
          <w:szCs w:val="28"/>
        </w:rPr>
        <w:t>7</w:t>
      </w:r>
      <w:r w:rsidR="00E4702A" w:rsidRPr="00FD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C">
        <w:rPr>
          <w:rFonts w:ascii="Times New Roman" w:hAnsi="Times New Roman" w:cs="Times New Roman"/>
          <w:b/>
          <w:sz w:val="28"/>
          <w:szCs w:val="28"/>
        </w:rPr>
        <w:t>August</w:t>
      </w:r>
      <w:r w:rsidR="009F712C" w:rsidRPr="00FD7A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0772E" w:rsidRPr="00FD7A4C">
        <w:rPr>
          <w:rFonts w:ascii="Times New Roman" w:hAnsi="Times New Roman" w:cs="Times New Roman"/>
          <w:b/>
          <w:sz w:val="28"/>
          <w:szCs w:val="28"/>
        </w:rPr>
        <w:t>22</w:t>
      </w:r>
    </w:p>
    <w:p w14:paraId="46DCBD84" w14:textId="77777777" w:rsidR="005A6022" w:rsidRPr="00D209F7" w:rsidRDefault="00524614" w:rsidP="00D209F7">
      <w:pPr>
        <w:pStyle w:val="style47"/>
        <w:jc w:val="center"/>
        <w:rPr>
          <w:b/>
          <w:sz w:val="32"/>
          <w:szCs w:val="32"/>
        </w:rPr>
      </w:pPr>
      <w:r w:rsidRPr="00D209F7">
        <w:rPr>
          <w:b/>
          <w:sz w:val="32"/>
          <w:szCs w:val="32"/>
        </w:rPr>
        <w:t xml:space="preserve">Call for </w:t>
      </w:r>
      <w:r w:rsidR="00344075" w:rsidRPr="00D209F7">
        <w:rPr>
          <w:b/>
          <w:sz w:val="32"/>
          <w:szCs w:val="32"/>
        </w:rPr>
        <w:t>Proposal</w:t>
      </w:r>
      <w:r w:rsidR="005A6022" w:rsidRPr="00D209F7">
        <w:rPr>
          <w:b/>
          <w:sz w:val="32"/>
          <w:szCs w:val="32"/>
        </w:rPr>
        <w:t xml:space="preserve"> for developing video documentary</w:t>
      </w:r>
    </w:p>
    <w:p w14:paraId="1D5F5CDA" w14:textId="69D76FB7" w:rsidR="005A6022" w:rsidRPr="00B665B7" w:rsidRDefault="009F712C" w:rsidP="005A6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Sealed </w:t>
      </w:r>
      <w:r w:rsidR="00344075" w:rsidRPr="00B665B7">
        <w:rPr>
          <w:rFonts w:ascii="Times New Roman" w:hAnsi="Times New Roman" w:cs="Times New Roman"/>
          <w:sz w:val="24"/>
          <w:szCs w:val="24"/>
        </w:rPr>
        <w:t>proposals</w:t>
      </w:r>
      <w:r w:rsidRPr="00B665B7">
        <w:rPr>
          <w:rFonts w:ascii="Times New Roman" w:hAnsi="Times New Roman" w:cs="Times New Roman"/>
          <w:sz w:val="24"/>
          <w:szCs w:val="24"/>
        </w:rPr>
        <w:t xml:space="preserve"> are hereby invited by </w:t>
      </w:r>
      <w:proofErr w:type="spellStart"/>
      <w:r w:rsidR="005A6022" w:rsidRPr="00B665B7">
        <w:rPr>
          <w:rFonts w:ascii="Times New Roman" w:hAnsi="Times New Roman" w:cs="Times New Roman"/>
          <w:sz w:val="24"/>
          <w:szCs w:val="24"/>
        </w:rPr>
        <w:t>Manabik</w:t>
      </w:r>
      <w:proofErr w:type="spellEnd"/>
      <w:r w:rsidR="005A6022"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022" w:rsidRPr="00B665B7">
        <w:rPr>
          <w:rFonts w:ascii="Times New Roman" w:hAnsi="Times New Roman" w:cs="Times New Roman"/>
          <w:sz w:val="24"/>
          <w:szCs w:val="24"/>
        </w:rPr>
        <w:t>Shahajya</w:t>
      </w:r>
      <w:proofErr w:type="spellEnd"/>
      <w:r w:rsidR="005A6022"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022" w:rsidRPr="00B665B7">
        <w:rPr>
          <w:rFonts w:ascii="Times New Roman" w:hAnsi="Times New Roman" w:cs="Times New Roman"/>
          <w:sz w:val="24"/>
          <w:szCs w:val="24"/>
        </w:rPr>
        <w:t>Sangstha</w:t>
      </w:r>
      <w:proofErr w:type="spellEnd"/>
      <w:r w:rsidR="005A6022" w:rsidRPr="00B665B7">
        <w:rPr>
          <w:rFonts w:ascii="Times New Roman" w:hAnsi="Times New Roman" w:cs="Times New Roman"/>
          <w:sz w:val="24"/>
          <w:szCs w:val="24"/>
        </w:rPr>
        <w:t xml:space="preserve"> (MSS) </w:t>
      </w:r>
      <w:r w:rsidRPr="00B665B7">
        <w:rPr>
          <w:rFonts w:ascii="Times New Roman" w:hAnsi="Times New Roman" w:cs="Times New Roman"/>
          <w:sz w:val="24"/>
          <w:szCs w:val="24"/>
        </w:rPr>
        <w:t>from eligible firms/i</w:t>
      </w:r>
      <w:r w:rsidR="0048555D" w:rsidRPr="00B665B7">
        <w:rPr>
          <w:rFonts w:ascii="Times New Roman" w:hAnsi="Times New Roman" w:cs="Times New Roman"/>
          <w:sz w:val="24"/>
          <w:szCs w:val="24"/>
        </w:rPr>
        <w:t>ndividuals for developing video</w:t>
      </w:r>
      <w:r w:rsidR="00376747" w:rsidRPr="00B665B7">
        <w:rPr>
          <w:rFonts w:ascii="Times New Roman" w:hAnsi="Times New Roman" w:cs="Times New Roman"/>
          <w:sz w:val="24"/>
          <w:szCs w:val="24"/>
        </w:rPr>
        <w:t>s</w:t>
      </w:r>
      <w:r w:rsidRPr="00B665B7">
        <w:rPr>
          <w:rFonts w:ascii="Times New Roman" w:hAnsi="Times New Roman" w:cs="Times New Roman"/>
          <w:sz w:val="24"/>
          <w:szCs w:val="24"/>
        </w:rPr>
        <w:t xml:space="preserve"> on </w:t>
      </w:r>
      <w:r w:rsidR="00C0305C" w:rsidRPr="00B665B7">
        <w:rPr>
          <w:rFonts w:ascii="Times New Roman" w:eastAsia="Times New Roman" w:hAnsi="Times New Roman" w:cs="Times New Roman"/>
          <w:sz w:val="24"/>
          <w:szCs w:val="24"/>
        </w:rPr>
        <w:t xml:space="preserve">the overall Community Mobilization Process </w:t>
      </w:r>
      <w:proofErr w:type="spellStart"/>
      <w:r w:rsidR="007464BC" w:rsidRPr="00B665B7">
        <w:rPr>
          <w:rFonts w:ascii="Times New Roman" w:eastAsia="Times New Roman" w:hAnsi="Times New Roman" w:cs="Times New Roman"/>
          <w:sz w:val="24"/>
          <w:szCs w:val="24"/>
        </w:rPr>
        <w:t>Sj</w:t>
      </w:r>
      <w:proofErr w:type="spellEnd"/>
      <w:r w:rsidR="007464BC" w:rsidRPr="00B665B7">
        <w:rPr>
          <w:rFonts w:ascii="Times New Roman" w:eastAsia="Times New Roman" w:hAnsi="Times New Roman" w:cs="Times New Roman"/>
          <w:sz w:val="24"/>
          <w:szCs w:val="24"/>
        </w:rPr>
        <w:t xml:space="preserve">-ICDP, urban </w:t>
      </w:r>
      <w:r w:rsidR="00C0305C" w:rsidRPr="00B665B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0305C" w:rsidRPr="00B665B7">
        <w:rPr>
          <w:rFonts w:ascii="Times New Roman" w:hAnsi="Times New Roman" w:cs="Times New Roman"/>
          <w:sz w:val="24"/>
          <w:szCs w:val="24"/>
        </w:rPr>
        <w:t xml:space="preserve">success stories of </w:t>
      </w:r>
      <w:r w:rsidR="00C0305C" w:rsidRPr="00B665B7">
        <w:rPr>
          <w:rFonts w:ascii="Times New Roman" w:eastAsia="Times New Roman" w:hAnsi="Times New Roman" w:cs="Times New Roman"/>
          <w:sz w:val="24"/>
          <w:szCs w:val="24"/>
        </w:rPr>
        <w:t>youth &amp; adult volunteer’s engagements of</w:t>
      </w:r>
      <w:r w:rsidRPr="00B665B7">
        <w:rPr>
          <w:rFonts w:ascii="Times New Roman" w:hAnsi="Times New Roman" w:cs="Times New Roman"/>
          <w:sz w:val="24"/>
          <w:szCs w:val="24"/>
        </w:rPr>
        <w:t xml:space="preserve"> Save the Children supported </w:t>
      </w:r>
      <w:proofErr w:type="spellStart"/>
      <w:r w:rsidRPr="00B665B7">
        <w:rPr>
          <w:rFonts w:ascii="Times New Roman" w:hAnsi="Times New Roman" w:cs="Times New Roman"/>
          <w:sz w:val="24"/>
          <w:szCs w:val="24"/>
        </w:rPr>
        <w:t>Shishuder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 Jonno–Integrated Child Development Program (SJ</w:t>
      </w:r>
      <w:r w:rsidR="00A0772E" w:rsidRPr="00B665B7">
        <w:rPr>
          <w:rFonts w:ascii="Times New Roman" w:hAnsi="Times New Roman" w:cs="Times New Roman"/>
          <w:sz w:val="24"/>
          <w:szCs w:val="24"/>
        </w:rPr>
        <w:t>-</w:t>
      </w:r>
      <w:r w:rsidRPr="00B665B7">
        <w:rPr>
          <w:rFonts w:ascii="Times New Roman" w:hAnsi="Times New Roman" w:cs="Times New Roman"/>
          <w:sz w:val="24"/>
          <w:szCs w:val="24"/>
        </w:rPr>
        <w:t>ICDP) being implemented in urban area of Dhaka.</w:t>
      </w:r>
    </w:p>
    <w:p w14:paraId="5F192A21" w14:textId="77777777" w:rsidR="00A01CB4" w:rsidRPr="00B665B7" w:rsidRDefault="00A01CB4" w:rsidP="00A0772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4E36" w14:textId="716587D7" w:rsidR="00801DC3" w:rsidRPr="00B665B7" w:rsidRDefault="00801DC3" w:rsidP="00A0772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Project / Program</w:t>
      </w:r>
      <w:r w:rsidR="00F76586" w:rsidRPr="00B665B7">
        <w:rPr>
          <w:rFonts w:ascii="Times New Roman" w:hAnsi="Times New Roman" w:cs="Times New Roman"/>
          <w:sz w:val="24"/>
          <w:szCs w:val="24"/>
        </w:rPr>
        <w:t>:</w:t>
      </w:r>
      <w:r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72E" w:rsidRPr="00B665B7">
        <w:rPr>
          <w:rFonts w:ascii="Times New Roman" w:hAnsi="Times New Roman" w:cs="Times New Roman"/>
          <w:sz w:val="24"/>
          <w:szCs w:val="24"/>
        </w:rPr>
        <w:t>Shishuder</w:t>
      </w:r>
      <w:proofErr w:type="spellEnd"/>
      <w:r w:rsidR="00A0772E" w:rsidRPr="00B665B7">
        <w:rPr>
          <w:rFonts w:ascii="Times New Roman" w:hAnsi="Times New Roman" w:cs="Times New Roman"/>
          <w:sz w:val="24"/>
          <w:szCs w:val="24"/>
        </w:rPr>
        <w:t xml:space="preserve"> Jonno–Integrated Child Development Program (SJ-ICDP)</w:t>
      </w:r>
    </w:p>
    <w:p w14:paraId="52313B04" w14:textId="77777777" w:rsidR="00801DC3" w:rsidRPr="00B665B7" w:rsidRDefault="00801DC3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1FAA5" w14:textId="1EF5068E" w:rsidR="00801DC3" w:rsidRPr="00B665B7" w:rsidRDefault="004F6E83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Location:</w:t>
      </w:r>
      <w:r w:rsidR="00A0772E" w:rsidRPr="00B66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46F" w:rsidRPr="00B665B7">
        <w:rPr>
          <w:rFonts w:ascii="Times New Roman" w:hAnsi="Times New Roman" w:cs="Times New Roman"/>
          <w:sz w:val="24"/>
          <w:szCs w:val="24"/>
        </w:rPr>
        <w:t>Rayerb</w:t>
      </w:r>
      <w:r w:rsidR="00787B1A" w:rsidRPr="00B665B7">
        <w:rPr>
          <w:rFonts w:ascii="Times New Roman" w:hAnsi="Times New Roman" w:cs="Times New Roman"/>
          <w:sz w:val="24"/>
          <w:szCs w:val="24"/>
        </w:rPr>
        <w:t>azar</w:t>
      </w:r>
      <w:proofErr w:type="spellEnd"/>
      <w:r w:rsidR="00787B1A" w:rsidRPr="00B665B7">
        <w:rPr>
          <w:rFonts w:ascii="Times New Roman" w:hAnsi="Times New Roman" w:cs="Times New Roman"/>
          <w:sz w:val="24"/>
          <w:szCs w:val="24"/>
        </w:rPr>
        <w:t xml:space="preserve">, Chand </w:t>
      </w:r>
      <w:proofErr w:type="spellStart"/>
      <w:r w:rsidR="00787B1A" w:rsidRPr="00B665B7">
        <w:rPr>
          <w:rFonts w:ascii="Times New Roman" w:hAnsi="Times New Roman" w:cs="Times New Roman"/>
          <w:sz w:val="24"/>
          <w:szCs w:val="24"/>
        </w:rPr>
        <w:t>Udyan</w:t>
      </w:r>
      <w:proofErr w:type="spellEnd"/>
      <w:r w:rsidR="00787B1A" w:rsidRPr="00B66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B1A" w:rsidRPr="00B665B7">
        <w:rPr>
          <w:rFonts w:ascii="Times New Roman" w:hAnsi="Times New Roman" w:cs="Times New Roman"/>
          <w:sz w:val="24"/>
          <w:szCs w:val="24"/>
        </w:rPr>
        <w:t>Sunibir</w:t>
      </w:r>
      <w:proofErr w:type="spellEnd"/>
      <w:r w:rsidR="00787B1A" w:rsidRPr="00B665B7">
        <w:rPr>
          <w:rFonts w:ascii="Times New Roman" w:hAnsi="Times New Roman" w:cs="Times New Roman"/>
          <w:sz w:val="24"/>
          <w:szCs w:val="24"/>
        </w:rPr>
        <w:t xml:space="preserve"> housing</w:t>
      </w:r>
      <w:r w:rsidR="004354C9" w:rsidRPr="00B66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4C9" w:rsidRPr="00B665B7">
        <w:rPr>
          <w:rFonts w:ascii="Times New Roman" w:hAnsi="Times New Roman" w:cs="Times New Roman"/>
          <w:sz w:val="24"/>
          <w:szCs w:val="24"/>
        </w:rPr>
        <w:t>Baroikhali</w:t>
      </w:r>
      <w:proofErr w:type="spellEnd"/>
      <w:r w:rsidR="004354C9" w:rsidRPr="00B665B7">
        <w:rPr>
          <w:rFonts w:ascii="Times New Roman" w:hAnsi="Times New Roman" w:cs="Times New Roman"/>
          <w:sz w:val="24"/>
          <w:szCs w:val="24"/>
        </w:rPr>
        <w:t xml:space="preserve"> (</w:t>
      </w:r>
      <w:r w:rsidR="0090146F" w:rsidRPr="00B665B7">
        <w:rPr>
          <w:rFonts w:ascii="Times New Roman" w:hAnsi="Times New Roman" w:cs="Times New Roman"/>
          <w:sz w:val="24"/>
          <w:szCs w:val="24"/>
        </w:rPr>
        <w:t>Ward No.</w:t>
      </w:r>
      <w:r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4354C9" w:rsidRPr="00B665B7">
        <w:rPr>
          <w:rFonts w:ascii="Times New Roman" w:hAnsi="Times New Roman" w:cs="Times New Roman"/>
          <w:sz w:val="24"/>
          <w:szCs w:val="24"/>
        </w:rPr>
        <w:t xml:space="preserve">34, 33, 31 </w:t>
      </w:r>
      <w:r w:rsidRPr="00B665B7">
        <w:rPr>
          <w:rFonts w:ascii="Times New Roman" w:hAnsi="Times New Roman" w:cs="Times New Roman"/>
          <w:sz w:val="24"/>
          <w:szCs w:val="24"/>
        </w:rPr>
        <w:t>of</w:t>
      </w:r>
      <w:r w:rsidR="004354C9" w:rsidRPr="00B665B7">
        <w:rPr>
          <w:rFonts w:ascii="Times New Roman" w:hAnsi="Times New Roman" w:cs="Times New Roman"/>
          <w:sz w:val="24"/>
          <w:szCs w:val="24"/>
        </w:rPr>
        <w:t xml:space="preserve"> D</w:t>
      </w:r>
      <w:r w:rsidR="00370A5E" w:rsidRPr="00B665B7">
        <w:rPr>
          <w:rFonts w:ascii="Times New Roman" w:hAnsi="Times New Roman" w:cs="Times New Roman"/>
          <w:sz w:val="24"/>
          <w:szCs w:val="24"/>
        </w:rPr>
        <w:t xml:space="preserve">haka </w:t>
      </w:r>
      <w:r w:rsidR="004354C9" w:rsidRPr="00B665B7">
        <w:rPr>
          <w:rFonts w:ascii="Times New Roman" w:hAnsi="Times New Roman" w:cs="Times New Roman"/>
          <w:sz w:val="24"/>
          <w:szCs w:val="24"/>
        </w:rPr>
        <w:t>N</w:t>
      </w:r>
      <w:r w:rsidR="00370A5E" w:rsidRPr="00B665B7">
        <w:rPr>
          <w:rFonts w:ascii="Times New Roman" w:hAnsi="Times New Roman" w:cs="Times New Roman"/>
          <w:sz w:val="24"/>
          <w:szCs w:val="24"/>
        </w:rPr>
        <w:t xml:space="preserve">orth </w:t>
      </w:r>
      <w:r w:rsidR="004354C9" w:rsidRPr="00B665B7">
        <w:rPr>
          <w:rFonts w:ascii="Times New Roman" w:hAnsi="Times New Roman" w:cs="Times New Roman"/>
          <w:sz w:val="24"/>
          <w:szCs w:val="24"/>
        </w:rPr>
        <w:t>C</w:t>
      </w:r>
      <w:r w:rsidR="00370A5E" w:rsidRPr="00B665B7">
        <w:rPr>
          <w:rFonts w:ascii="Times New Roman" w:hAnsi="Times New Roman" w:cs="Times New Roman"/>
          <w:sz w:val="24"/>
          <w:szCs w:val="24"/>
        </w:rPr>
        <w:t xml:space="preserve">ity </w:t>
      </w:r>
      <w:r w:rsidR="004354C9" w:rsidRPr="00B665B7">
        <w:rPr>
          <w:rFonts w:ascii="Times New Roman" w:hAnsi="Times New Roman" w:cs="Times New Roman"/>
          <w:sz w:val="24"/>
          <w:szCs w:val="24"/>
        </w:rPr>
        <w:t>C</w:t>
      </w:r>
      <w:r w:rsidR="00370A5E" w:rsidRPr="00B665B7">
        <w:rPr>
          <w:rFonts w:ascii="Times New Roman" w:hAnsi="Times New Roman" w:cs="Times New Roman"/>
          <w:sz w:val="24"/>
          <w:szCs w:val="24"/>
        </w:rPr>
        <w:t>orporation</w:t>
      </w:r>
      <w:r w:rsidR="004354C9" w:rsidRPr="00B665B7">
        <w:rPr>
          <w:rFonts w:ascii="Times New Roman" w:hAnsi="Times New Roman" w:cs="Times New Roman"/>
          <w:sz w:val="24"/>
          <w:szCs w:val="24"/>
        </w:rPr>
        <w:t>)</w:t>
      </w:r>
    </w:p>
    <w:p w14:paraId="57E95EE3" w14:textId="77777777" w:rsidR="00801DC3" w:rsidRPr="00B665B7" w:rsidRDefault="00801DC3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A073A" w14:textId="1EB917E4" w:rsidR="00801DC3" w:rsidRPr="00B665B7" w:rsidRDefault="00801DC3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Duration</w:t>
      </w:r>
      <w:r w:rsidRPr="00B665B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05BE0" w:rsidRPr="00B665B7">
        <w:rPr>
          <w:rFonts w:ascii="Times New Roman" w:hAnsi="Times New Roman" w:cs="Times New Roman"/>
          <w:sz w:val="24"/>
          <w:szCs w:val="24"/>
        </w:rPr>
        <w:t>F</w:t>
      </w:r>
      <w:r w:rsidR="00F76586" w:rsidRPr="00B665B7">
        <w:rPr>
          <w:rFonts w:ascii="Times New Roman" w:hAnsi="Times New Roman" w:cs="Times New Roman"/>
          <w:sz w:val="24"/>
          <w:szCs w:val="24"/>
        </w:rPr>
        <w:t xml:space="preserve">rom </w:t>
      </w:r>
      <w:r w:rsidR="00FD7A4C" w:rsidRPr="00B665B7">
        <w:rPr>
          <w:rFonts w:ascii="Times New Roman" w:hAnsi="Times New Roman" w:cs="Times New Roman"/>
          <w:sz w:val="24"/>
          <w:szCs w:val="24"/>
        </w:rPr>
        <w:t>August</w:t>
      </w:r>
      <w:r w:rsidR="0090146F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sz w:val="24"/>
          <w:szCs w:val="24"/>
        </w:rPr>
        <w:t>20</w:t>
      </w:r>
      <w:r w:rsidR="00F05BE0" w:rsidRPr="00B665B7">
        <w:rPr>
          <w:rFonts w:ascii="Times New Roman" w:hAnsi="Times New Roman" w:cs="Times New Roman"/>
          <w:sz w:val="24"/>
          <w:szCs w:val="24"/>
        </w:rPr>
        <w:t>22</w:t>
      </w:r>
      <w:r w:rsidRPr="00B665B7">
        <w:rPr>
          <w:rFonts w:ascii="Times New Roman" w:hAnsi="Times New Roman" w:cs="Times New Roman"/>
          <w:sz w:val="24"/>
          <w:szCs w:val="24"/>
        </w:rPr>
        <w:t>-</w:t>
      </w:r>
      <w:r w:rsidR="00F05BE0" w:rsidRPr="00B665B7">
        <w:rPr>
          <w:rFonts w:ascii="Times New Roman" w:hAnsi="Times New Roman" w:cs="Times New Roman"/>
          <w:sz w:val="24"/>
          <w:szCs w:val="24"/>
        </w:rPr>
        <w:t>October</w:t>
      </w:r>
      <w:r w:rsidRPr="00B665B7">
        <w:rPr>
          <w:rFonts w:ascii="Times New Roman" w:hAnsi="Times New Roman" w:cs="Times New Roman"/>
          <w:sz w:val="24"/>
          <w:szCs w:val="24"/>
        </w:rPr>
        <w:t xml:space="preserve"> 20</w:t>
      </w:r>
      <w:r w:rsidR="00F05BE0" w:rsidRPr="00B665B7">
        <w:rPr>
          <w:rFonts w:ascii="Times New Roman" w:hAnsi="Times New Roman" w:cs="Times New Roman"/>
          <w:sz w:val="24"/>
          <w:szCs w:val="24"/>
        </w:rPr>
        <w:t>22</w:t>
      </w:r>
    </w:p>
    <w:p w14:paraId="632410F6" w14:textId="77777777" w:rsidR="00801DC3" w:rsidRPr="00B665B7" w:rsidRDefault="00801DC3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BA5D9" w14:textId="63722AE6" w:rsidR="007A54BB" w:rsidRPr="00B665B7" w:rsidRDefault="00801DC3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Reporting To</w:t>
      </w:r>
      <w:r w:rsidRPr="00B665B7">
        <w:rPr>
          <w:rFonts w:ascii="Times New Roman" w:hAnsi="Times New Roman" w:cs="Times New Roman"/>
          <w:b/>
          <w:sz w:val="24"/>
          <w:szCs w:val="24"/>
        </w:rPr>
        <w:tab/>
      </w:r>
      <w:r w:rsidRPr="00B665B7">
        <w:rPr>
          <w:rFonts w:ascii="Times New Roman" w:hAnsi="Times New Roman" w:cs="Times New Roman"/>
          <w:sz w:val="24"/>
          <w:szCs w:val="24"/>
        </w:rPr>
        <w:t xml:space="preserve">: </w:t>
      </w:r>
      <w:r w:rsidR="00407BDE" w:rsidRPr="00B665B7">
        <w:rPr>
          <w:rFonts w:ascii="Times New Roman" w:hAnsi="Times New Roman" w:cs="Times New Roman"/>
          <w:sz w:val="24"/>
          <w:szCs w:val="24"/>
        </w:rPr>
        <w:t xml:space="preserve"> Program </w:t>
      </w:r>
      <w:r w:rsidR="00CE3F01" w:rsidRPr="00B665B7">
        <w:rPr>
          <w:rFonts w:ascii="Times New Roman" w:hAnsi="Times New Roman" w:cs="Times New Roman"/>
          <w:sz w:val="24"/>
          <w:szCs w:val="24"/>
        </w:rPr>
        <w:t>Manager-</w:t>
      </w:r>
      <w:proofErr w:type="spellStart"/>
      <w:r w:rsidR="00E2369C" w:rsidRPr="00B665B7">
        <w:rPr>
          <w:rFonts w:ascii="Times New Roman" w:hAnsi="Times New Roman" w:cs="Times New Roman"/>
          <w:sz w:val="24"/>
          <w:szCs w:val="24"/>
        </w:rPr>
        <w:t>Shishuder</w:t>
      </w:r>
      <w:proofErr w:type="spellEnd"/>
      <w:r w:rsidR="00E2369C" w:rsidRPr="00B665B7">
        <w:rPr>
          <w:rFonts w:ascii="Times New Roman" w:hAnsi="Times New Roman" w:cs="Times New Roman"/>
          <w:sz w:val="24"/>
          <w:szCs w:val="24"/>
        </w:rPr>
        <w:t xml:space="preserve"> J</w:t>
      </w:r>
      <w:r w:rsidRPr="00B665B7">
        <w:rPr>
          <w:rFonts w:ascii="Times New Roman" w:hAnsi="Times New Roman" w:cs="Times New Roman"/>
          <w:sz w:val="24"/>
          <w:szCs w:val="24"/>
        </w:rPr>
        <w:t>onno-</w:t>
      </w:r>
      <w:r w:rsidR="00626EC0" w:rsidRPr="00B665B7">
        <w:rPr>
          <w:rFonts w:ascii="Times New Roman" w:hAnsi="Times New Roman" w:cs="Times New Roman"/>
          <w:sz w:val="24"/>
          <w:szCs w:val="24"/>
        </w:rPr>
        <w:t>ICDP</w:t>
      </w:r>
      <w:r w:rsidR="00A014F8" w:rsidRPr="00B66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4F8" w:rsidRPr="00B665B7">
        <w:rPr>
          <w:rFonts w:ascii="Times New Roman" w:hAnsi="Times New Roman" w:cs="Times New Roman"/>
          <w:sz w:val="24"/>
          <w:szCs w:val="24"/>
        </w:rPr>
        <w:t>Manabik</w:t>
      </w:r>
      <w:proofErr w:type="spellEnd"/>
      <w:r w:rsidR="00A014F8"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F8" w:rsidRPr="00B665B7">
        <w:rPr>
          <w:rFonts w:ascii="Times New Roman" w:hAnsi="Times New Roman" w:cs="Times New Roman"/>
          <w:sz w:val="24"/>
          <w:szCs w:val="24"/>
        </w:rPr>
        <w:t>Shahajya</w:t>
      </w:r>
      <w:proofErr w:type="spellEnd"/>
      <w:r w:rsidR="00A014F8"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F8" w:rsidRPr="00B665B7">
        <w:rPr>
          <w:rFonts w:ascii="Times New Roman" w:hAnsi="Times New Roman" w:cs="Times New Roman"/>
          <w:sz w:val="24"/>
          <w:szCs w:val="24"/>
        </w:rPr>
        <w:t>Sangstha</w:t>
      </w:r>
      <w:proofErr w:type="spellEnd"/>
      <w:r w:rsidR="00A014F8" w:rsidRPr="00B665B7">
        <w:rPr>
          <w:rFonts w:ascii="Times New Roman" w:hAnsi="Times New Roman" w:cs="Times New Roman"/>
          <w:sz w:val="24"/>
          <w:szCs w:val="24"/>
        </w:rPr>
        <w:t xml:space="preserve"> (MSS)</w:t>
      </w:r>
    </w:p>
    <w:p w14:paraId="49067908" w14:textId="77777777" w:rsidR="004F6E83" w:rsidRPr="00B665B7" w:rsidRDefault="004F6E83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E03D9" w14:textId="77777777" w:rsidR="00BD3B32" w:rsidRPr="00B665B7" w:rsidRDefault="001D5DF3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 xml:space="preserve">Background </w:t>
      </w:r>
      <w:r w:rsidR="00346372" w:rsidRPr="00B665B7">
        <w:rPr>
          <w:rFonts w:ascii="Times New Roman" w:hAnsi="Times New Roman" w:cs="Times New Roman"/>
          <w:b/>
          <w:sz w:val="24"/>
          <w:szCs w:val="24"/>
        </w:rPr>
        <w:t>Information</w:t>
      </w:r>
      <w:r w:rsidRPr="00B665B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9C64A6F" w14:textId="2477B262" w:rsidR="006048E6" w:rsidRPr="00B665B7" w:rsidRDefault="00977085" w:rsidP="00AF26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Implemented by </w:t>
      </w:r>
      <w:proofErr w:type="spellStart"/>
      <w:r w:rsidRPr="00B665B7">
        <w:rPr>
          <w:rFonts w:ascii="Times New Roman" w:hAnsi="Times New Roman" w:cs="Times New Roman"/>
          <w:sz w:val="24"/>
          <w:szCs w:val="24"/>
        </w:rPr>
        <w:t>Manabik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B7">
        <w:rPr>
          <w:rFonts w:ascii="Times New Roman" w:hAnsi="Times New Roman" w:cs="Times New Roman"/>
          <w:sz w:val="24"/>
          <w:szCs w:val="24"/>
        </w:rPr>
        <w:t>Shahajya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B7">
        <w:rPr>
          <w:rFonts w:ascii="Times New Roman" w:hAnsi="Times New Roman" w:cs="Times New Roman"/>
          <w:sz w:val="24"/>
          <w:szCs w:val="24"/>
        </w:rPr>
        <w:t>Sangstha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 (MSS) </w:t>
      </w:r>
      <w:r w:rsidR="00877041" w:rsidRPr="00B665B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048E6" w:rsidRPr="00B665B7">
        <w:rPr>
          <w:rFonts w:ascii="Times New Roman" w:hAnsi="Times New Roman" w:cs="Times New Roman"/>
          <w:sz w:val="24"/>
          <w:szCs w:val="24"/>
        </w:rPr>
        <w:t>Shishuder</w:t>
      </w:r>
      <w:proofErr w:type="spellEnd"/>
      <w:r w:rsidR="006048E6" w:rsidRPr="00B665B7">
        <w:rPr>
          <w:rFonts w:ascii="Times New Roman" w:hAnsi="Times New Roman" w:cs="Times New Roman"/>
          <w:sz w:val="24"/>
          <w:szCs w:val="24"/>
        </w:rPr>
        <w:t xml:space="preserve"> Jonno’ (For the children) Program is a sponsorship</w:t>
      </w:r>
      <w:r w:rsidR="00211809" w:rsidRPr="00B665B7">
        <w:rPr>
          <w:rFonts w:ascii="Times New Roman" w:hAnsi="Times New Roman" w:cs="Times New Roman"/>
          <w:sz w:val="24"/>
          <w:szCs w:val="24"/>
        </w:rPr>
        <w:t xml:space="preserve"> funded</w:t>
      </w:r>
      <w:r w:rsidR="006048E6" w:rsidRPr="00B665B7">
        <w:rPr>
          <w:rFonts w:ascii="Times New Roman" w:hAnsi="Times New Roman" w:cs="Times New Roman"/>
          <w:sz w:val="24"/>
          <w:szCs w:val="24"/>
        </w:rPr>
        <w:t xml:space="preserve"> initiative of Save the Children in Bangladesh to support development of children particularly who are deprived </w:t>
      </w:r>
      <w:r w:rsidR="00F05BE0" w:rsidRPr="00B665B7">
        <w:rPr>
          <w:rFonts w:ascii="Times New Roman" w:hAnsi="Times New Roman" w:cs="Times New Roman"/>
          <w:sz w:val="24"/>
          <w:szCs w:val="24"/>
        </w:rPr>
        <w:t>of basic</w:t>
      </w:r>
      <w:r w:rsidR="006048E6" w:rsidRPr="00B665B7">
        <w:rPr>
          <w:rFonts w:ascii="Times New Roman" w:hAnsi="Times New Roman" w:cs="Times New Roman"/>
          <w:sz w:val="24"/>
          <w:szCs w:val="24"/>
        </w:rPr>
        <w:t xml:space="preserve"> needs and services like health, education and living opportunities. Under this program, comprehensive activities as appropriate to children below 19 years are in </w:t>
      </w:r>
      <w:r w:rsidR="00F05BE0" w:rsidRPr="00B665B7">
        <w:rPr>
          <w:rFonts w:ascii="Times New Roman" w:hAnsi="Times New Roman" w:cs="Times New Roman"/>
          <w:sz w:val="24"/>
          <w:szCs w:val="24"/>
        </w:rPr>
        <w:t>implementation following</w:t>
      </w:r>
      <w:r w:rsidR="006048E6" w:rsidRPr="00B665B7">
        <w:rPr>
          <w:rFonts w:ascii="Times New Roman" w:hAnsi="Times New Roman" w:cs="Times New Roman"/>
          <w:sz w:val="24"/>
          <w:szCs w:val="24"/>
        </w:rPr>
        <w:t xml:space="preserve"> life cycle approach. </w:t>
      </w:r>
      <w:r w:rsidR="00F05BE0" w:rsidRPr="00B665B7">
        <w:rPr>
          <w:rFonts w:ascii="Times New Roman" w:hAnsi="Times New Roman" w:cs="Times New Roman"/>
          <w:sz w:val="24"/>
          <w:szCs w:val="24"/>
        </w:rPr>
        <w:t>MSS has</w:t>
      </w:r>
      <w:r w:rsidR="006048E6" w:rsidRPr="00B665B7">
        <w:rPr>
          <w:rFonts w:ascii="Times New Roman" w:hAnsi="Times New Roman" w:cs="Times New Roman"/>
          <w:sz w:val="24"/>
          <w:szCs w:val="24"/>
        </w:rPr>
        <w:t xml:space="preserve"> been implementing diversified program</w:t>
      </w:r>
      <w:r w:rsidR="004F6E83" w:rsidRPr="00B665B7">
        <w:rPr>
          <w:rFonts w:ascii="Times New Roman" w:hAnsi="Times New Roman" w:cs="Times New Roman"/>
          <w:sz w:val="24"/>
          <w:szCs w:val="24"/>
        </w:rPr>
        <w:t>/</w:t>
      </w:r>
      <w:r w:rsidR="006048E6" w:rsidRPr="00B665B7">
        <w:rPr>
          <w:rFonts w:ascii="Times New Roman" w:hAnsi="Times New Roman" w:cs="Times New Roman"/>
          <w:sz w:val="24"/>
          <w:szCs w:val="24"/>
        </w:rPr>
        <w:t>core components, such as Maternal, Newborn, Child Health &amp; Nutrition (MNCHN), Early Childhood Care &amp; Development (ECCD) including Early Childhood Care and Stimulation</w:t>
      </w:r>
      <w:r w:rsidR="00F635FA" w:rsidRPr="00B665B7">
        <w:rPr>
          <w:rFonts w:ascii="Times New Roman" w:hAnsi="Times New Roman" w:cs="Times New Roman"/>
          <w:sz w:val="24"/>
          <w:szCs w:val="24"/>
        </w:rPr>
        <w:t xml:space="preserve"> Program (</w:t>
      </w:r>
      <w:r w:rsidR="006048E6" w:rsidRPr="00B665B7">
        <w:rPr>
          <w:rFonts w:ascii="Times New Roman" w:hAnsi="Times New Roman" w:cs="Times New Roman"/>
          <w:sz w:val="24"/>
          <w:szCs w:val="24"/>
        </w:rPr>
        <w:t>ECCS</w:t>
      </w:r>
      <w:r w:rsidR="004F6E83" w:rsidRPr="00B665B7">
        <w:rPr>
          <w:rFonts w:ascii="Times New Roman" w:hAnsi="Times New Roman" w:cs="Times New Roman"/>
          <w:sz w:val="24"/>
          <w:szCs w:val="24"/>
        </w:rPr>
        <w:t>P</w:t>
      </w:r>
      <w:r w:rsidR="006048E6" w:rsidRPr="00B665B7">
        <w:rPr>
          <w:rFonts w:ascii="Times New Roman" w:hAnsi="Times New Roman" w:cs="Times New Roman"/>
          <w:sz w:val="24"/>
          <w:szCs w:val="24"/>
        </w:rPr>
        <w:t>), Basic Education (BE), S</w:t>
      </w:r>
      <w:r w:rsidR="00370A5E" w:rsidRPr="00B665B7">
        <w:rPr>
          <w:rFonts w:ascii="Times New Roman" w:hAnsi="Times New Roman" w:cs="Times New Roman"/>
          <w:sz w:val="24"/>
          <w:szCs w:val="24"/>
        </w:rPr>
        <w:t>chool Health &amp; Nutrition (SHN) and</w:t>
      </w:r>
      <w:r w:rsidR="006048E6" w:rsidRPr="00B665B7">
        <w:rPr>
          <w:rFonts w:ascii="Times New Roman" w:hAnsi="Times New Roman" w:cs="Times New Roman"/>
          <w:sz w:val="24"/>
          <w:szCs w:val="24"/>
        </w:rPr>
        <w:t xml:space="preserve"> Adolescent Development (AD). The non-core components are – Child Protection (CP) and Child Rights &amp; Governance (CRG). The cross-cutting components are Community Mobilization</w:t>
      </w:r>
      <w:r w:rsidR="002A70F5">
        <w:rPr>
          <w:rFonts w:ascii="Times New Roman" w:hAnsi="Times New Roman" w:cs="Times New Roman"/>
          <w:sz w:val="24"/>
          <w:szCs w:val="24"/>
        </w:rPr>
        <w:t xml:space="preserve"> (CM)</w:t>
      </w:r>
      <w:r w:rsidR="006048E6" w:rsidRPr="00B665B7">
        <w:rPr>
          <w:rFonts w:ascii="Times New Roman" w:hAnsi="Times New Roman" w:cs="Times New Roman"/>
          <w:sz w:val="24"/>
          <w:szCs w:val="24"/>
        </w:rPr>
        <w:t xml:space="preserve"> and Gender.</w:t>
      </w:r>
    </w:p>
    <w:p w14:paraId="772283C6" w14:textId="77777777" w:rsidR="005B6C03" w:rsidRPr="00B665B7" w:rsidRDefault="00FE4F68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Description of the a</w:t>
      </w:r>
      <w:r w:rsidR="005D26D2" w:rsidRPr="00B665B7">
        <w:rPr>
          <w:rFonts w:ascii="Times New Roman" w:hAnsi="Times New Roman" w:cs="Times New Roman"/>
          <w:b/>
          <w:sz w:val="24"/>
          <w:szCs w:val="24"/>
        </w:rPr>
        <w:t>ssignment</w:t>
      </w:r>
      <w:r w:rsidR="000615EE" w:rsidRPr="00B665B7">
        <w:rPr>
          <w:rFonts w:ascii="Times New Roman" w:hAnsi="Times New Roman" w:cs="Times New Roman"/>
          <w:b/>
          <w:sz w:val="24"/>
          <w:szCs w:val="24"/>
        </w:rPr>
        <w:t>:</w:t>
      </w:r>
    </w:p>
    <w:p w14:paraId="02264203" w14:textId="71D22646" w:rsidR="0035603C" w:rsidRPr="00B665B7" w:rsidRDefault="006048E6" w:rsidP="00AF261F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34" w:rsidRPr="00B665B7">
        <w:rPr>
          <w:rFonts w:ascii="Times New Roman" w:hAnsi="Times New Roman" w:cs="Times New Roman"/>
          <w:bCs/>
          <w:sz w:val="24"/>
          <w:szCs w:val="24"/>
        </w:rPr>
        <w:t xml:space="preserve">MSS is 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successfully implementing </w:t>
      </w:r>
      <w:r w:rsidR="000C4E34" w:rsidRPr="00B665B7">
        <w:rPr>
          <w:rFonts w:ascii="Times New Roman" w:hAnsi="Times New Roman" w:cs="Times New Roman"/>
          <w:bCs/>
          <w:sz w:val="24"/>
          <w:szCs w:val="24"/>
        </w:rPr>
        <w:t xml:space="preserve">various interventions </w:t>
      </w:r>
      <w:r w:rsidR="005A1739" w:rsidRPr="00B665B7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proofErr w:type="spellStart"/>
      <w:r w:rsidR="005A1739" w:rsidRPr="00B665B7">
        <w:rPr>
          <w:rFonts w:ascii="Times New Roman" w:hAnsi="Times New Roman" w:cs="Times New Roman"/>
          <w:bCs/>
          <w:sz w:val="24"/>
          <w:szCs w:val="24"/>
        </w:rPr>
        <w:t>Shishuder</w:t>
      </w:r>
      <w:proofErr w:type="spellEnd"/>
      <w:r w:rsidR="00776E58" w:rsidRPr="00B6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bCs/>
          <w:sz w:val="24"/>
          <w:szCs w:val="24"/>
        </w:rPr>
        <w:t>J</w:t>
      </w:r>
      <w:r w:rsidR="00776E58" w:rsidRPr="00B665B7">
        <w:rPr>
          <w:rFonts w:ascii="Times New Roman" w:hAnsi="Times New Roman" w:cs="Times New Roman"/>
          <w:bCs/>
          <w:sz w:val="24"/>
          <w:szCs w:val="24"/>
        </w:rPr>
        <w:t>onno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Program such as MNCHN, ECCD, BE, SHN and AD. Meanwhile program has </w:t>
      </w:r>
      <w:r w:rsidR="00E2369C" w:rsidRPr="00B665B7">
        <w:rPr>
          <w:rFonts w:ascii="Times New Roman" w:hAnsi="Times New Roman" w:cs="Times New Roman"/>
          <w:bCs/>
          <w:sz w:val="24"/>
          <w:szCs w:val="24"/>
        </w:rPr>
        <w:t>gathered experiences and learning</w:t>
      </w:r>
      <w:r w:rsidR="00ED02E5" w:rsidRPr="00B665B7">
        <w:rPr>
          <w:rFonts w:ascii="Times New Roman" w:hAnsi="Times New Roman" w:cs="Times New Roman"/>
          <w:bCs/>
          <w:sz w:val="24"/>
          <w:szCs w:val="24"/>
        </w:rPr>
        <w:t>s</w:t>
      </w:r>
      <w:r w:rsidR="00E2369C" w:rsidRPr="00B665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65B7">
        <w:rPr>
          <w:rFonts w:ascii="Times New Roman" w:hAnsi="Times New Roman" w:cs="Times New Roman"/>
          <w:bCs/>
          <w:sz w:val="24"/>
          <w:szCs w:val="24"/>
        </w:rPr>
        <w:t>cr</w:t>
      </w:r>
      <w:r w:rsidR="00E2369C" w:rsidRPr="00B665B7">
        <w:rPr>
          <w:rFonts w:ascii="Times New Roman" w:hAnsi="Times New Roman" w:cs="Times New Roman"/>
          <w:bCs/>
          <w:sz w:val="24"/>
          <w:szCs w:val="24"/>
        </w:rPr>
        <w:t>e</w:t>
      </w:r>
      <w:r w:rsidRPr="00B665B7">
        <w:rPr>
          <w:rFonts w:ascii="Times New Roman" w:hAnsi="Times New Roman" w:cs="Times New Roman"/>
          <w:bCs/>
          <w:sz w:val="24"/>
          <w:szCs w:val="24"/>
        </w:rPr>
        <w:t>ated evidences which need to document properly</w:t>
      </w:r>
      <w:r w:rsidR="000B0A27" w:rsidRPr="00B665B7">
        <w:rPr>
          <w:rFonts w:ascii="Times New Roman" w:hAnsi="Times New Roman" w:cs="Times New Roman"/>
          <w:bCs/>
          <w:sz w:val="24"/>
          <w:szCs w:val="24"/>
        </w:rPr>
        <w:t xml:space="preserve"> through human stories</w:t>
      </w:r>
      <w:r w:rsidR="000C4E34" w:rsidRPr="00B6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A27" w:rsidRPr="00B665B7">
        <w:rPr>
          <w:rFonts w:ascii="Times New Roman" w:hAnsi="Times New Roman" w:cs="Times New Roman"/>
          <w:bCs/>
          <w:sz w:val="24"/>
          <w:szCs w:val="24"/>
        </w:rPr>
        <w:t>video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63F2" w:rsidRPr="00B665B7">
        <w:rPr>
          <w:rFonts w:ascii="Times New Roman" w:hAnsi="Times New Roman" w:cs="Times New Roman"/>
          <w:bCs/>
          <w:sz w:val="24"/>
          <w:szCs w:val="24"/>
        </w:rPr>
        <w:t xml:space="preserve">This time </w:t>
      </w:r>
      <w:proofErr w:type="spellStart"/>
      <w:r w:rsidR="006963F2" w:rsidRPr="00B665B7">
        <w:rPr>
          <w:rFonts w:ascii="Times New Roman" w:hAnsi="Times New Roman" w:cs="Times New Roman"/>
          <w:bCs/>
          <w:sz w:val="24"/>
          <w:szCs w:val="24"/>
        </w:rPr>
        <w:t>Shishuder</w:t>
      </w:r>
      <w:proofErr w:type="spellEnd"/>
      <w:r w:rsidR="006963F2" w:rsidRPr="00B665B7">
        <w:rPr>
          <w:rFonts w:ascii="Times New Roman" w:hAnsi="Times New Roman" w:cs="Times New Roman"/>
          <w:bCs/>
          <w:sz w:val="24"/>
          <w:szCs w:val="24"/>
        </w:rPr>
        <w:t xml:space="preserve"> Jonno-ICDP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r w:rsidR="00BE213A" w:rsidRPr="00B665B7">
        <w:rPr>
          <w:rFonts w:ascii="Times New Roman" w:hAnsi="Times New Roman" w:cs="Times New Roman"/>
          <w:bCs/>
          <w:sz w:val="24"/>
          <w:szCs w:val="24"/>
        </w:rPr>
        <w:t>desires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to document </w:t>
      </w:r>
      <w:r w:rsidR="006963F2" w:rsidRPr="00B665B7">
        <w:rPr>
          <w:rFonts w:ascii="Times New Roman" w:hAnsi="Times New Roman" w:cs="Times New Roman"/>
          <w:bCs/>
          <w:sz w:val="24"/>
          <w:szCs w:val="24"/>
        </w:rPr>
        <w:t>number of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4BC" w:rsidRPr="00B665B7">
        <w:rPr>
          <w:rFonts w:ascii="Times New Roman" w:eastAsia="Times New Roman" w:hAnsi="Times New Roman" w:cs="Times New Roman"/>
          <w:sz w:val="24"/>
          <w:szCs w:val="24"/>
        </w:rPr>
        <w:t xml:space="preserve">the overall Community Mobilization Process SJ-ICDP, urban and </w:t>
      </w:r>
      <w:r w:rsidR="007464BC" w:rsidRPr="00B665B7">
        <w:rPr>
          <w:rFonts w:ascii="Times New Roman" w:hAnsi="Times New Roman" w:cs="Times New Roman"/>
          <w:sz w:val="24"/>
          <w:szCs w:val="24"/>
        </w:rPr>
        <w:t xml:space="preserve">success stories of </w:t>
      </w:r>
      <w:r w:rsidR="007464BC" w:rsidRPr="00B665B7">
        <w:rPr>
          <w:rFonts w:ascii="Times New Roman" w:eastAsia="Times New Roman" w:hAnsi="Times New Roman" w:cs="Times New Roman"/>
          <w:sz w:val="24"/>
          <w:szCs w:val="24"/>
        </w:rPr>
        <w:t>youth &amp; adult volunteer’s engagements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5A1739" w:rsidRPr="00B665B7">
        <w:rPr>
          <w:rFonts w:ascii="Times New Roman" w:hAnsi="Times New Roman" w:cs="Times New Roman"/>
          <w:bCs/>
          <w:sz w:val="24"/>
          <w:szCs w:val="24"/>
        </w:rPr>
        <w:t>storytelling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and description of the program</w:t>
      </w:r>
      <w:r w:rsidR="00BE213A" w:rsidRPr="00B665B7">
        <w:rPr>
          <w:rFonts w:ascii="Times New Roman" w:hAnsi="Times New Roman" w:cs="Times New Roman"/>
          <w:bCs/>
          <w:sz w:val="24"/>
          <w:szCs w:val="24"/>
        </w:rPr>
        <w:t>. To fulfi</w:t>
      </w:r>
      <w:r w:rsidR="000102F4" w:rsidRPr="00B665B7">
        <w:rPr>
          <w:rFonts w:ascii="Times New Roman" w:hAnsi="Times New Roman" w:cs="Times New Roman"/>
          <w:bCs/>
          <w:sz w:val="24"/>
          <w:szCs w:val="24"/>
        </w:rPr>
        <w:t>l</w:t>
      </w:r>
      <w:r w:rsidR="00BE213A" w:rsidRPr="00B665B7">
        <w:rPr>
          <w:rFonts w:ascii="Times New Roman" w:hAnsi="Times New Roman" w:cs="Times New Roman"/>
          <w:bCs/>
          <w:sz w:val="24"/>
          <w:szCs w:val="24"/>
        </w:rPr>
        <w:t>l the requirements,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SJ Prog</w:t>
      </w:r>
      <w:r w:rsidR="00955DE2" w:rsidRPr="00B665B7">
        <w:rPr>
          <w:rFonts w:ascii="Times New Roman" w:hAnsi="Times New Roman" w:cs="Times New Roman"/>
          <w:bCs/>
          <w:sz w:val="24"/>
          <w:szCs w:val="24"/>
        </w:rPr>
        <w:t xml:space="preserve">ram is going to hire a renowned </w:t>
      </w:r>
      <w:r w:rsidRPr="00B665B7">
        <w:rPr>
          <w:rFonts w:ascii="Times New Roman" w:hAnsi="Times New Roman" w:cs="Times New Roman"/>
          <w:bCs/>
          <w:sz w:val="24"/>
          <w:szCs w:val="24"/>
        </w:rPr>
        <w:t>advertising/documentary making firm</w:t>
      </w:r>
      <w:r w:rsidR="00F428FB" w:rsidRPr="00B665B7">
        <w:rPr>
          <w:rFonts w:ascii="Times New Roman" w:hAnsi="Times New Roman" w:cs="Times New Roman"/>
          <w:bCs/>
          <w:sz w:val="24"/>
          <w:szCs w:val="24"/>
        </w:rPr>
        <w:t>/individual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F635FA" w:rsidRPr="00B665B7">
        <w:rPr>
          <w:rFonts w:ascii="Times New Roman" w:hAnsi="Times New Roman" w:cs="Times New Roman"/>
          <w:bCs/>
          <w:sz w:val="24"/>
          <w:szCs w:val="24"/>
        </w:rPr>
        <w:t>capture stories</w:t>
      </w:r>
      <w:r w:rsidR="00955DE2" w:rsidRPr="00B665B7">
        <w:rPr>
          <w:rFonts w:ascii="Times New Roman" w:hAnsi="Times New Roman" w:cs="Times New Roman"/>
          <w:bCs/>
          <w:sz w:val="24"/>
          <w:szCs w:val="24"/>
        </w:rPr>
        <w:t xml:space="preserve"> and program description</w:t>
      </w:r>
      <w:r w:rsidRPr="00B665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183164" w14:textId="1BF0A050" w:rsidR="005A1739" w:rsidRPr="00B665B7" w:rsidRDefault="005A1739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2DDA6" w14:textId="153E192D" w:rsidR="00A01CB4" w:rsidRPr="00B665B7" w:rsidRDefault="00A01CB4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88E2C" w14:textId="77777777" w:rsidR="00A01CB4" w:rsidRPr="00B665B7" w:rsidRDefault="00A01CB4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D2837" w14:textId="0252D1A8" w:rsidR="00A3463F" w:rsidRPr="00B665B7" w:rsidRDefault="00776E58" w:rsidP="00901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lastRenderedPageBreak/>
        <w:t>Ob</w:t>
      </w:r>
      <w:r w:rsidR="006849E1" w:rsidRPr="00B665B7">
        <w:rPr>
          <w:rFonts w:ascii="Times New Roman" w:hAnsi="Times New Roman" w:cs="Times New Roman"/>
          <w:b/>
          <w:sz w:val="24"/>
          <w:szCs w:val="24"/>
        </w:rPr>
        <w:t>jective</w:t>
      </w:r>
      <w:r w:rsidRPr="00B665B7">
        <w:rPr>
          <w:rFonts w:ascii="Times New Roman" w:hAnsi="Times New Roman" w:cs="Times New Roman"/>
          <w:b/>
          <w:sz w:val="24"/>
          <w:szCs w:val="24"/>
        </w:rPr>
        <w:t xml:space="preserve"> of the assignment:</w:t>
      </w:r>
    </w:p>
    <w:p w14:paraId="1A4D3705" w14:textId="3FDEE4EA" w:rsidR="003F4FB5" w:rsidRPr="00B665B7" w:rsidRDefault="00A3463F" w:rsidP="007E436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Illustrate </w:t>
      </w:r>
      <w:r w:rsidR="003F4FB5" w:rsidRPr="00B665B7">
        <w:rPr>
          <w:rFonts w:ascii="Times New Roman" w:eastAsia="Times New Roman" w:hAnsi="Times New Roman" w:cs="Times New Roman"/>
          <w:sz w:val="24"/>
          <w:szCs w:val="24"/>
        </w:rPr>
        <w:t>eight (08) short videos/documentaries one (01) video will be covered the overall Community Mobilization Process in SJ-ICDP, Urban (3 to 4 minutes’ length) and another seven (07) success stories of youth volunteer engagements</w:t>
      </w:r>
      <w:r w:rsidR="003F4FB5" w:rsidRPr="00B665B7" w:rsidDel="00E02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FB5" w:rsidRPr="00B665B7">
        <w:rPr>
          <w:rFonts w:ascii="Times New Roman" w:eastAsia="Times New Roman" w:hAnsi="Times New Roman" w:cs="Times New Roman"/>
          <w:sz w:val="24"/>
          <w:szCs w:val="24"/>
        </w:rPr>
        <w:t>(1.5 to 2</w:t>
      </w:r>
      <w:r w:rsidR="00315526" w:rsidRPr="00B665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F4FB5" w:rsidRPr="00B665B7">
        <w:rPr>
          <w:rFonts w:ascii="Times New Roman" w:eastAsia="Times New Roman" w:hAnsi="Times New Roman" w:cs="Times New Roman"/>
          <w:sz w:val="24"/>
          <w:szCs w:val="24"/>
        </w:rPr>
        <w:t xml:space="preserve"> minutes’ length) </w:t>
      </w:r>
      <w:r w:rsidR="003F4FB5" w:rsidRPr="00B665B7">
        <w:rPr>
          <w:rFonts w:ascii="Times New Roman" w:hAnsi="Times New Roman" w:cs="Times New Roman"/>
          <w:sz w:val="24"/>
          <w:szCs w:val="24"/>
        </w:rPr>
        <w:t>using story telling method.</w:t>
      </w:r>
      <w:r w:rsidR="003F4FB5" w:rsidRPr="00B6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35D585" w14:textId="77777777" w:rsidR="003F4FB5" w:rsidRPr="00B665B7" w:rsidRDefault="003F4FB5" w:rsidP="003F4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D9A539" w14:textId="77777777" w:rsidR="00D5552A" w:rsidRPr="00B665B7" w:rsidRDefault="00FE4F68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P</w:t>
      </w:r>
      <w:r w:rsidR="003569F4" w:rsidRPr="00B665B7">
        <w:rPr>
          <w:rFonts w:ascii="Times New Roman" w:hAnsi="Times New Roman" w:cs="Times New Roman"/>
          <w:b/>
          <w:sz w:val="24"/>
          <w:szCs w:val="24"/>
        </w:rPr>
        <w:t>rocess</w:t>
      </w:r>
      <w:r w:rsidRPr="00B665B7">
        <w:rPr>
          <w:rFonts w:ascii="Times New Roman" w:hAnsi="Times New Roman" w:cs="Times New Roman"/>
          <w:b/>
          <w:sz w:val="24"/>
          <w:szCs w:val="24"/>
        </w:rPr>
        <w:t xml:space="preserve"> of video documentary</w:t>
      </w:r>
      <w:r w:rsidR="003569F4" w:rsidRPr="00B665B7">
        <w:rPr>
          <w:rFonts w:ascii="Times New Roman" w:hAnsi="Times New Roman" w:cs="Times New Roman"/>
          <w:b/>
          <w:sz w:val="24"/>
          <w:szCs w:val="24"/>
        </w:rPr>
        <w:t>:</w:t>
      </w:r>
    </w:p>
    <w:p w14:paraId="37A42452" w14:textId="79D4C879" w:rsidR="006053BC" w:rsidRPr="00B665B7" w:rsidRDefault="006053BC" w:rsidP="0087171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5B7">
        <w:rPr>
          <w:rFonts w:ascii="Times New Roman" w:hAnsi="Times New Roman" w:cs="Times New Roman"/>
          <w:sz w:val="24"/>
          <w:szCs w:val="24"/>
        </w:rPr>
        <w:t>Shishuder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 Jonno Program </w:t>
      </w:r>
      <w:r w:rsidR="00447926" w:rsidRPr="00B665B7">
        <w:rPr>
          <w:rFonts w:ascii="Times New Roman" w:hAnsi="Times New Roman" w:cs="Times New Roman"/>
          <w:sz w:val="24"/>
          <w:szCs w:val="24"/>
        </w:rPr>
        <w:t xml:space="preserve">is implementing MNCHN, ECCD, Basic Education, School Health and Nutrition, Adolescent Development, Child Protection, Child Rights and Governance and Community Mobilization related </w:t>
      </w:r>
      <w:r w:rsidR="00EA4EDB" w:rsidRPr="00B665B7">
        <w:rPr>
          <w:rFonts w:ascii="Times New Roman" w:hAnsi="Times New Roman" w:cs="Times New Roman"/>
          <w:sz w:val="24"/>
          <w:szCs w:val="24"/>
        </w:rPr>
        <w:t>interventions</w:t>
      </w:r>
      <w:r w:rsidR="00447926" w:rsidRPr="00B665B7">
        <w:rPr>
          <w:rFonts w:ascii="Times New Roman" w:hAnsi="Times New Roman" w:cs="Times New Roman"/>
          <w:sz w:val="24"/>
          <w:szCs w:val="24"/>
        </w:rPr>
        <w:t xml:space="preserve"> in</w:t>
      </w:r>
      <w:r w:rsidR="00144FC5"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385" w:rsidRPr="00B665B7">
        <w:rPr>
          <w:rFonts w:ascii="Times New Roman" w:hAnsi="Times New Roman" w:cs="Times New Roman"/>
          <w:sz w:val="24"/>
          <w:szCs w:val="24"/>
        </w:rPr>
        <w:t>Rayer</w:t>
      </w:r>
      <w:r w:rsidR="000102F4" w:rsidRPr="00B665B7">
        <w:rPr>
          <w:rFonts w:ascii="Times New Roman" w:hAnsi="Times New Roman" w:cs="Times New Roman"/>
          <w:sz w:val="24"/>
          <w:szCs w:val="24"/>
        </w:rPr>
        <w:t>b</w:t>
      </w:r>
      <w:r w:rsidRPr="00B665B7">
        <w:rPr>
          <w:rFonts w:ascii="Times New Roman" w:hAnsi="Times New Roman" w:cs="Times New Roman"/>
          <w:sz w:val="24"/>
          <w:szCs w:val="24"/>
        </w:rPr>
        <w:t>azar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 and Chand </w:t>
      </w:r>
      <w:proofErr w:type="spellStart"/>
      <w:r w:rsidRPr="00B665B7">
        <w:rPr>
          <w:rFonts w:ascii="Times New Roman" w:hAnsi="Times New Roman" w:cs="Times New Roman"/>
          <w:sz w:val="24"/>
          <w:szCs w:val="24"/>
        </w:rPr>
        <w:t>Udyan</w:t>
      </w:r>
      <w:proofErr w:type="spellEnd"/>
      <w:r w:rsidR="00EA4EDB" w:rsidRPr="00B665B7">
        <w:rPr>
          <w:rFonts w:ascii="Times New Roman" w:hAnsi="Times New Roman" w:cs="Times New Roman"/>
          <w:sz w:val="24"/>
          <w:szCs w:val="24"/>
        </w:rPr>
        <w:t xml:space="preserve"> to reach the goal</w:t>
      </w:r>
      <w:r w:rsidR="00447926" w:rsidRPr="00B665B7">
        <w:rPr>
          <w:rFonts w:ascii="Times New Roman" w:hAnsi="Times New Roman" w:cs="Times New Roman"/>
          <w:sz w:val="24"/>
          <w:szCs w:val="24"/>
        </w:rPr>
        <w:t xml:space="preserve">. </w:t>
      </w:r>
      <w:r w:rsidR="00EA4EDB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144FC5" w:rsidRPr="00B665B7">
        <w:rPr>
          <w:rFonts w:ascii="Times New Roman" w:hAnsi="Times New Roman" w:cs="Times New Roman"/>
          <w:sz w:val="24"/>
          <w:szCs w:val="24"/>
        </w:rPr>
        <w:t>L</w:t>
      </w:r>
      <w:r w:rsidR="00EA4EDB" w:rsidRPr="00B665B7">
        <w:rPr>
          <w:rFonts w:ascii="Times New Roman" w:hAnsi="Times New Roman" w:cs="Times New Roman"/>
          <w:sz w:val="24"/>
          <w:szCs w:val="24"/>
        </w:rPr>
        <w:t>ots of intervention</w:t>
      </w:r>
      <w:r w:rsidR="00144FC5" w:rsidRPr="00B665B7">
        <w:rPr>
          <w:rFonts w:ascii="Times New Roman" w:hAnsi="Times New Roman" w:cs="Times New Roman"/>
          <w:sz w:val="24"/>
          <w:szCs w:val="24"/>
        </w:rPr>
        <w:t>s</w:t>
      </w:r>
      <w:r w:rsidR="00EA4EDB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0102F4" w:rsidRPr="00B665B7">
        <w:rPr>
          <w:rFonts w:ascii="Times New Roman" w:hAnsi="Times New Roman" w:cs="Times New Roman"/>
          <w:sz w:val="24"/>
          <w:szCs w:val="24"/>
        </w:rPr>
        <w:t>are going</w:t>
      </w:r>
      <w:r w:rsidR="00EA4EDB" w:rsidRPr="00B665B7">
        <w:rPr>
          <w:rFonts w:ascii="Times New Roman" w:hAnsi="Times New Roman" w:cs="Times New Roman"/>
          <w:sz w:val="24"/>
          <w:szCs w:val="24"/>
        </w:rPr>
        <w:t xml:space="preserve"> on to reach the </w:t>
      </w:r>
      <w:r w:rsidR="00277B43" w:rsidRPr="00B665B7">
        <w:rPr>
          <w:rFonts w:ascii="Times New Roman" w:hAnsi="Times New Roman" w:cs="Times New Roman"/>
          <w:sz w:val="24"/>
          <w:szCs w:val="24"/>
        </w:rPr>
        <w:t xml:space="preserve">objectives </w:t>
      </w:r>
      <w:r w:rsidR="00EA4EDB" w:rsidRPr="00B665B7">
        <w:rPr>
          <w:rFonts w:ascii="Times New Roman" w:hAnsi="Times New Roman" w:cs="Times New Roman"/>
          <w:sz w:val="24"/>
          <w:szCs w:val="24"/>
        </w:rPr>
        <w:t xml:space="preserve">of the program. </w:t>
      </w:r>
      <w:r w:rsidRPr="00B665B7">
        <w:rPr>
          <w:rFonts w:ascii="Times New Roman" w:hAnsi="Times New Roman" w:cs="Times New Roman"/>
          <w:sz w:val="24"/>
          <w:szCs w:val="24"/>
        </w:rPr>
        <w:t xml:space="preserve">The production </w:t>
      </w:r>
      <w:r w:rsidR="00277B43" w:rsidRPr="00B665B7">
        <w:rPr>
          <w:rFonts w:ascii="Times New Roman" w:hAnsi="Times New Roman" w:cs="Times New Roman"/>
          <w:sz w:val="24"/>
          <w:szCs w:val="24"/>
        </w:rPr>
        <w:t>house/individual</w:t>
      </w:r>
      <w:r w:rsidRPr="00B665B7">
        <w:rPr>
          <w:rFonts w:ascii="Times New Roman" w:hAnsi="Times New Roman" w:cs="Times New Roman"/>
          <w:sz w:val="24"/>
          <w:szCs w:val="24"/>
        </w:rPr>
        <w:t xml:space="preserve"> will capture the </w:t>
      </w:r>
      <w:r w:rsidR="00277B43" w:rsidRPr="00B665B7">
        <w:rPr>
          <w:rFonts w:ascii="Times New Roman" w:hAnsi="Times New Roman" w:cs="Times New Roman"/>
          <w:sz w:val="24"/>
          <w:szCs w:val="24"/>
        </w:rPr>
        <w:t>program</w:t>
      </w:r>
      <w:r w:rsidR="00871712" w:rsidRPr="00B665B7">
        <w:rPr>
          <w:rFonts w:ascii="Times New Roman" w:hAnsi="Times New Roman" w:cs="Times New Roman"/>
          <w:sz w:val="24"/>
          <w:szCs w:val="24"/>
        </w:rPr>
        <w:t>,</w:t>
      </w:r>
      <w:r w:rsidR="00277B43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8E7080" w:rsidRPr="00B665B7">
        <w:rPr>
          <w:rFonts w:ascii="Times New Roman" w:eastAsia="Times New Roman" w:hAnsi="Times New Roman" w:cs="Times New Roman"/>
          <w:sz w:val="24"/>
          <w:szCs w:val="24"/>
        </w:rPr>
        <w:t>where all activities description of community engagement will be illustrated through videography with the support of the selected community volunteers</w:t>
      </w:r>
      <w:r w:rsidR="00B25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sz w:val="24"/>
          <w:szCs w:val="24"/>
        </w:rPr>
        <w:t xml:space="preserve">to prepare short program </w:t>
      </w:r>
      <w:r w:rsidR="00277B43" w:rsidRPr="00B665B7">
        <w:rPr>
          <w:rFonts w:ascii="Times New Roman" w:hAnsi="Times New Roman" w:cs="Times New Roman"/>
          <w:sz w:val="24"/>
          <w:szCs w:val="24"/>
        </w:rPr>
        <w:t>description video</w:t>
      </w:r>
      <w:r w:rsidRPr="00B66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22E00" w14:textId="77777777" w:rsidR="00113BDF" w:rsidRPr="00B665B7" w:rsidRDefault="00113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7B8DD0" w14:textId="2886ED72" w:rsidR="00D5552A" w:rsidRPr="005F4688" w:rsidRDefault="003569F4" w:rsidP="005F468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88">
        <w:rPr>
          <w:rFonts w:ascii="Times New Roman" w:hAnsi="Times New Roman" w:cs="Times New Roman"/>
          <w:sz w:val="24"/>
          <w:szCs w:val="24"/>
        </w:rPr>
        <w:t>The</w:t>
      </w:r>
      <w:r w:rsidR="00F07A07" w:rsidRPr="005F4688">
        <w:rPr>
          <w:rFonts w:ascii="Times New Roman" w:hAnsi="Times New Roman" w:cs="Times New Roman"/>
          <w:sz w:val="24"/>
          <w:szCs w:val="24"/>
        </w:rPr>
        <w:t xml:space="preserve"> selected</w:t>
      </w:r>
      <w:r w:rsidRPr="005F4688">
        <w:rPr>
          <w:rFonts w:ascii="Times New Roman" w:hAnsi="Times New Roman" w:cs="Times New Roman"/>
          <w:sz w:val="24"/>
          <w:szCs w:val="24"/>
        </w:rPr>
        <w:t xml:space="preserve"> firm </w:t>
      </w:r>
      <w:r w:rsidR="00052220" w:rsidRPr="005F4688">
        <w:rPr>
          <w:rFonts w:ascii="Times New Roman" w:hAnsi="Times New Roman" w:cs="Times New Roman"/>
          <w:sz w:val="24"/>
          <w:szCs w:val="24"/>
        </w:rPr>
        <w:t xml:space="preserve">will </w:t>
      </w:r>
      <w:r w:rsidR="00D759FB" w:rsidRPr="005F4688">
        <w:rPr>
          <w:rFonts w:ascii="Times New Roman" w:hAnsi="Times New Roman" w:cs="Times New Roman"/>
          <w:sz w:val="24"/>
          <w:szCs w:val="24"/>
        </w:rPr>
        <w:t xml:space="preserve">develop </w:t>
      </w:r>
      <w:r w:rsidR="008E7080" w:rsidRPr="005F4688">
        <w:rPr>
          <w:rFonts w:ascii="Times New Roman" w:hAnsi="Times New Roman" w:cs="Times New Roman"/>
          <w:sz w:val="24"/>
          <w:szCs w:val="24"/>
        </w:rPr>
        <w:t>8</w:t>
      </w:r>
      <w:r w:rsidR="00144FC5" w:rsidRPr="005F4688">
        <w:rPr>
          <w:rFonts w:ascii="Times New Roman" w:hAnsi="Times New Roman" w:cs="Times New Roman"/>
          <w:sz w:val="24"/>
          <w:szCs w:val="24"/>
        </w:rPr>
        <w:t xml:space="preserve"> </w:t>
      </w:r>
      <w:r w:rsidR="00D759FB" w:rsidRPr="005F4688">
        <w:rPr>
          <w:rFonts w:ascii="Times New Roman" w:hAnsi="Times New Roman" w:cs="Times New Roman"/>
          <w:sz w:val="24"/>
          <w:szCs w:val="24"/>
        </w:rPr>
        <w:t>success stories of the children</w:t>
      </w:r>
      <w:r w:rsidR="00D25693" w:rsidRPr="005F4688">
        <w:rPr>
          <w:rFonts w:ascii="Times New Roman" w:hAnsi="Times New Roman" w:cs="Times New Roman"/>
          <w:sz w:val="24"/>
          <w:szCs w:val="24"/>
        </w:rPr>
        <w:t xml:space="preserve"> (girls and </w:t>
      </w:r>
      <w:r w:rsidR="00D5552A" w:rsidRPr="005F4688">
        <w:rPr>
          <w:rFonts w:ascii="Times New Roman" w:hAnsi="Times New Roman" w:cs="Times New Roman"/>
          <w:sz w:val="24"/>
          <w:szCs w:val="24"/>
        </w:rPr>
        <w:t>boys</w:t>
      </w:r>
      <w:r w:rsidR="00D25693" w:rsidRPr="005F4688">
        <w:rPr>
          <w:rFonts w:ascii="Times New Roman" w:hAnsi="Times New Roman" w:cs="Times New Roman"/>
          <w:sz w:val="24"/>
          <w:szCs w:val="24"/>
        </w:rPr>
        <w:t>)</w:t>
      </w:r>
      <w:r w:rsidR="00D5552A" w:rsidRPr="005F4688">
        <w:rPr>
          <w:rFonts w:ascii="Times New Roman" w:hAnsi="Times New Roman" w:cs="Times New Roman"/>
          <w:sz w:val="24"/>
          <w:szCs w:val="24"/>
        </w:rPr>
        <w:t>/male/</w:t>
      </w:r>
      <w:r w:rsidR="00711251" w:rsidRPr="005F4688">
        <w:rPr>
          <w:rFonts w:ascii="Times New Roman" w:hAnsi="Times New Roman" w:cs="Times New Roman"/>
          <w:sz w:val="24"/>
          <w:szCs w:val="24"/>
        </w:rPr>
        <w:t>female</w:t>
      </w:r>
      <w:r w:rsidR="00D25693" w:rsidRPr="005F4688">
        <w:rPr>
          <w:rFonts w:ascii="Times New Roman" w:hAnsi="Times New Roman" w:cs="Times New Roman"/>
          <w:sz w:val="24"/>
          <w:szCs w:val="24"/>
        </w:rPr>
        <w:t xml:space="preserve"> from community </w:t>
      </w:r>
      <w:r w:rsidR="00D5552A" w:rsidRPr="005F4688">
        <w:rPr>
          <w:rFonts w:ascii="Times New Roman" w:hAnsi="Times New Roman" w:cs="Times New Roman"/>
          <w:sz w:val="24"/>
          <w:szCs w:val="24"/>
        </w:rPr>
        <w:t xml:space="preserve">who are </w:t>
      </w:r>
      <w:r w:rsidR="000102F4" w:rsidRPr="005F4688">
        <w:rPr>
          <w:rFonts w:ascii="Times New Roman" w:hAnsi="Times New Roman" w:cs="Times New Roman"/>
          <w:sz w:val="24"/>
          <w:szCs w:val="24"/>
        </w:rPr>
        <w:t xml:space="preserve">the </w:t>
      </w:r>
      <w:r w:rsidR="00D5552A" w:rsidRPr="005F4688">
        <w:rPr>
          <w:rFonts w:ascii="Times New Roman" w:hAnsi="Times New Roman" w:cs="Times New Roman"/>
          <w:sz w:val="24"/>
          <w:szCs w:val="24"/>
        </w:rPr>
        <w:t>beneficiar</w:t>
      </w:r>
      <w:r w:rsidR="00144FC5" w:rsidRPr="005F4688">
        <w:rPr>
          <w:rFonts w:ascii="Times New Roman" w:hAnsi="Times New Roman" w:cs="Times New Roman"/>
          <w:sz w:val="24"/>
          <w:szCs w:val="24"/>
        </w:rPr>
        <w:t>ies</w:t>
      </w:r>
      <w:r w:rsidR="00D5552A" w:rsidRPr="005F4688">
        <w:rPr>
          <w:rFonts w:ascii="Times New Roman" w:hAnsi="Times New Roman" w:cs="Times New Roman"/>
          <w:sz w:val="24"/>
          <w:szCs w:val="24"/>
        </w:rPr>
        <w:t xml:space="preserve"> of the program, they will tell their </w:t>
      </w:r>
      <w:r w:rsidR="00E56C19" w:rsidRPr="005F4688">
        <w:rPr>
          <w:rFonts w:ascii="Times New Roman" w:hAnsi="Times New Roman" w:cs="Times New Roman"/>
          <w:sz w:val="24"/>
          <w:szCs w:val="24"/>
        </w:rPr>
        <w:t>stories</w:t>
      </w:r>
      <w:r w:rsidR="00D5552A" w:rsidRPr="005F4688">
        <w:rPr>
          <w:rFonts w:ascii="Times New Roman" w:hAnsi="Times New Roman" w:cs="Times New Roman"/>
          <w:sz w:val="24"/>
          <w:szCs w:val="24"/>
        </w:rPr>
        <w:t xml:space="preserve"> how they </w:t>
      </w:r>
      <w:r w:rsidR="00E56C19" w:rsidRPr="005F4688">
        <w:rPr>
          <w:rFonts w:ascii="Times New Roman" w:hAnsi="Times New Roman" w:cs="Times New Roman"/>
          <w:sz w:val="24"/>
          <w:szCs w:val="24"/>
        </w:rPr>
        <w:t xml:space="preserve">are </w:t>
      </w:r>
      <w:r w:rsidR="000102F4" w:rsidRPr="005F4688">
        <w:rPr>
          <w:rFonts w:ascii="Times New Roman" w:hAnsi="Times New Roman" w:cs="Times New Roman"/>
          <w:sz w:val="24"/>
          <w:szCs w:val="24"/>
        </w:rPr>
        <w:t xml:space="preserve">being </w:t>
      </w:r>
      <w:r w:rsidR="00E56C19" w:rsidRPr="005F4688">
        <w:rPr>
          <w:rFonts w:ascii="Times New Roman" w:hAnsi="Times New Roman" w:cs="Times New Roman"/>
          <w:sz w:val="24"/>
          <w:szCs w:val="24"/>
        </w:rPr>
        <w:t>benefitted through</w:t>
      </w:r>
      <w:r w:rsidR="00D5552A" w:rsidRPr="005F4688">
        <w:rPr>
          <w:rFonts w:ascii="Times New Roman" w:hAnsi="Times New Roman" w:cs="Times New Roman"/>
          <w:sz w:val="24"/>
          <w:szCs w:val="24"/>
        </w:rPr>
        <w:t xml:space="preserve"> the different intervention</w:t>
      </w:r>
      <w:r w:rsidR="00E56C19" w:rsidRPr="005F4688">
        <w:rPr>
          <w:rFonts w:ascii="Times New Roman" w:hAnsi="Times New Roman" w:cs="Times New Roman"/>
          <w:sz w:val="24"/>
          <w:szCs w:val="24"/>
        </w:rPr>
        <w:t>s</w:t>
      </w:r>
      <w:r w:rsidR="00D5552A" w:rsidRPr="005F4688">
        <w:rPr>
          <w:rFonts w:ascii="Times New Roman" w:hAnsi="Times New Roman" w:cs="Times New Roman"/>
          <w:sz w:val="24"/>
          <w:szCs w:val="24"/>
        </w:rPr>
        <w:t xml:space="preserve"> of the program</w:t>
      </w:r>
      <w:r w:rsidR="00711251" w:rsidRPr="005F46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25693" w:rsidRPr="005F4688">
        <w:rPr>
          <w:rFonts w:ascii="Times New Roman" w:hAnsi="Times New Roman" w:cs="Times New Roman"/>
          <w:sz w:val="24"/>
          <w:szCs w:val="24"/>
        </w:rPr>
        <w:t>Rayerbazar</w:t>
      </w:r>
      <w:proofErr w:type="spellEnd"/>
      <w:r w:rsidR="00D25693" w:rsidRPr="005F4688">
        <w:rPr>
          <w:rFonts w:ascii="Times New Roman" w:hAnsi="Times New Roman" w:cs="Times New Roman"/>
          <w:sz w:val="24"/>
          <w:szCs w:val="24"/>
        </w:rPr>
        <w:t xml:space="preserve"> and Chand </w:t>
      </w:r>
      <w:proofErr w:type="spellStart"/>
      <w:r w:rsidR="00D25693" w:rsidRPr="005F4688">
        <w:rPr>
          <w:rFonts w:ascii="Times New Roman" w:hAnsi="Times New Roman" w:cs="Times New Roman"/>
          <w:sz w:val="24"/>
          <w:szCs w:val="24"/>
        </w:rPr>
        <w:t>Udyan</w:t>
      </w:r>
      <w:proofErr w:type="spellEnd"/>
      <w:r w:rsidR="00D5552A" w:rsidRPr="005F4688">
        <w:rPr>
          <w:rFonts w:ascii="Times New Roman" w:hAnsi="Times New Roman" w:cs="Times New Roman"/>
          <w:sz w:val="24"/>
          <w:szCs w:val="24"/>
        </w:rPr>
        <w:t>.</w:t>
      </w:r>
    </w:p>
    <w:p w14:paraId="09FC6046" w14:textId="77777777" w:rsidR="0065192E" w:rsidRPr="00B665B7" w:rsidRDefault="0065192E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60CA3" w14:textId="2961D258" w:rsidR="00711251" w:rsidRPr="00B665B7" w:rsidRDefault="00090D27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For this purpose</w:t>
      </w:r>
      <w:r w:rsidR="00F736FC" w:rsidRPr="00B665B7">
        <w:rPr>
          <w:rFonts w:ascii="Times New Roman" w:hAnsi="Times New Roman" w:cs="Times New Roman"/>
          <w:sz w:val="24"/>
          <w:szCs w:val="24"/>
        </w:rPr>
        <w:t>,</w:t>
      </w:r>
      <w:r w:rsidRPr="00B665B7">
        <w:rPr>
          <w:rFonts w:ascii="Times New Roman" w:hAnsi="Times New Roman" w:cs="Times New Roman"/>
          <w:sz w:val="24"/>
          <w:szCs w:val="24"/>
        </w:rPr>
        <w:t xml:space="preserve"> documentary te</w:t>
      </w:r>
      <w:r w:rsidR="00D759FB" w:rsidRPr="00B665B7">
        <w:rPr>
          <w:rFonts w:ascii="Times New Roman" w:hAnsi="Times New Roman" w:cs="Times New Roman"/>
          <w:sz w:val="24"/>
          <w:szCs w:val="24"/>
        </w:rPr>
        <w:t>am can discuss with children and their parents</w:t>
      </w:r>
      <w:r w:rsidRPr="00B665B7">
        <w:rPr>
          <w:rFonts w:ascii="Times New Roman" w:hAnsi="Times New Roman" w:cs="Times New Roman"/>
          <w:sz w:val="24"/>
          <w:szCs w:val="24"/>
        </w:rPr>
        <w:t xml:space="preserve">, </w:t>
      </w:r>
      <w:r w:rsidR="001956ED" w:rsidRPr="00B665B7">
        <w:rPr>
          <w:rFonts w:ascii="Times New Roman" w:hAnsi="Times New Roman" w:cs="Times New Roman"/>
          <w:sz w:val="24"/>
          <w:szCs w:val="24"/>
        </w:rPr>
        <w:t>interview</w:t>
      </w:r>
      <w:r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144FC5" w:rsidRPr="00B665B7">
        <w:rPr>
          <w:rFonts w:ascii="Times New Roman" w:hAnsi="Times New Roman" w:cs="Times New Roman"/>
          <w:sz w:val="24"/>
          <w:szCs w:val="24"/>
        </w:rPr>
        <w:t>the</w:t>
      </w:r>
      <w:r w:rsidR="00537A3E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sz w:val="24"/>
          <w:szCs w:val="24"/>
        </w:rPr>
        <w:t>community</w:t>
      </w:r>
      <w:r w:rsidR="00F736FC" w:rsidRPr="00B665B7">
        <w:rPr>
          <w:rFonts w:ascii="Times New Roman" w:hAnsi="Times New Roman" w:cs="Times New Roman"/>
          <w:sz w:val="24"/>
          <w:szCs w:val="24"/>
        </w:rPr>
        <w:t xml:space="preserve"> leaders as well as volunteers</w:t>
      </w:r>
      <w:r w:rsidR="00D25693" w:rsidRPr="00B665B7">
        <w:rPr>
          <w:rFonts w:ascii="Times New Roman" w:hAnsi="Times New Roman" w:cs="Times New Roman"/>
          <w:sz w:val="24"/>
          <w:szCs w:val="24"/>
        </w:rPr>
        <w:t>,</w:t>
      </w:r>
      <w:r w:rsidR="00D759FB" w:rsidRPr="00B665B7">
        <w:rPr>
          <w:rFonts w:ascii="Times New Roman" w:hAnsi="Times New Roman" w:cs="Times New Roman"/>
          <w:sz w:val="24"/>
          <w:szCs w:val="24"/>
        </w:rPr>
        <w:t xml:space="preserve"> discuss with IGA training providers (vocational training centers)</w:t>
      </w:r>
      <w:r w:rsidR="00F736FC" w:rsidRPr="00B665B7">
        <w:rPr>
          <w:rFonts w:ascii="Times New Roman" w:hAnsi="Times New Roman" w:cs="Times New Roman"/>
          <w:sz w:val="24"/>
          <w:szCs w:val="24"/>
        </w:rPr>
        <w:t>,</w:t>
      </w:r>
      <w:r w:rsidR="0090146F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F76586" w:rsidRPr="00B665B7">
        <w:rPr>
          <w:rFonts w:ascii="Times New Roman" w:hAnsi="Times New Roman" w:cs="Times New Roman"/>
          <w:sz w:val="24"/>
          <w:szCs w:val="24"/>
        </w:rPr>
        <w:t>schools’</w:t>
      </w:r>
      <w:r w:rsidR="00D759FB" w:rsidRPr="00B665B7">
        <w:rPr>
          <w:rFonts w:ascii="Times New Roman" w:hAnsi="Times New Roman" w:cs="Times New Roman"/>
          <w:sz w:val="24"/>
          <w:szCs w:val="24"/>
        </w:rPr>
        <w:t xml:space="preserve"> teachers </w:t>
      </w:r>
      <w:r w:rsidRPr="00B665B7">
        <w:rPr>
          <w:rFonts w:ascii="Times New Roman" w:hAnsi="Times New Roman" w:cs="Times New Roman"/>
          <w:sz w:val="24"/>
          <w:szCs w:val="24"/>
        </w:rPr>
        <w:t xml:space="preserve">and program staff for better understanding </w:t>
      </w:r>
      <w:r w:rsidR="00D759FB" w:rsidRPr="00B665B7">
        <w:rPr>
          <w:rFonts w:ascii="Times New Roman" w:hAnsi="Times New Roman" w:cs="Times New Roman"/>
          <w:sz w:val="24"/>
          <w:szCs w:val="24"/>
        </w:rPr>
        <w:t>of children’s life</w:t>
      </w:r>
      <w:r w:rsidRPr="00B665B7">
        <w:rPr>
          <w:rFonts w:ascii="Times New Roman" w:hAnsi="Times New Roman" w:cs="Times New Roman"/>
          <w:sz w:val="24"/>
          <w:szCs w:val="24"/>
        </w:rPr>
        <w:t xml:space="preserve">. </w:t>
      </w:r>
      <w:r w:rsidR="000D26AE" w:rsidRPr="00B665B7">
        <w:rPr>
          <w:rFonts w:ascii="Times New Roman" w:hAnsi="Times New Roman" w:cs="Times New Roman"/>
          <w:bCs/>
          <w:sz w:val="24"/>
          <w:szCs w:val="24"/>
        </w:rPr>
        <w:t>Scrip</w:t>
      </w:r>
      <w:r w:rsidR="00D25693" w:rsidRPr="00B665B7">
        <w:rPr>
          <w:rFonts w:ascii="Times New Roman" w:hAnsi="Times New Roman" w:cs="Times New Roman"/>
          <w:bCs/>
          <w:sz w:val="24"/>
          <w:szCs w:val="24"/>
        </w:rPr>
        <w:t>t</w:t>
      </w:r>
      <w:r w:rsidR="000D26AE" w:rsidRPr="00B665B7">
        <w:rPr>
          <w:rFonts w:ascii="Times New Roman" w:hAnsi="Times New Roman" w:cs="Times New Roman"/>
          <w:bCs/>
          <w:sz w:val="24"/>
          <w:szCs w:val="24"/>
        </w:rPr>
        <w:t xml:space="preserve"> must be submitted to the respective person of the </w:t>
      </w:r>
      <w:proofErr w:type="spellStart"/>
      <w:r w:rsidR="000D26AE" w:rsidRPr="00B665B7">
        <w:rPr>
          <w:rFonts w:ascii="Times New Roman" w:hAnsi="Times New Roman" w:cs="Times New Roman"/>
          <w:bCs/>
          <w:sz w:val="24"/>
          <w:szCs w:val="24"/>
        </w:rPr>
        <w:t>Shishuder</w:t>
      </w:r>
      <w:proofErr w:type="spellEnd"/>
      <w:r w:rsidR="000D26AE" w:rsidRPr="00B665B7">
        <w:rPr>
          <w:rFonts w:ascii="Times New Roman" w:hAnsi="Times New Roman" w:cs="Times New Roman"/>
          <w:bCs/>
          <w:sz w:val="24"/>
          <w:szCs w:val="24"/>
        </w:rPr>
        <w:t xml:space="preserve"> Jonno Program before filming.</w:t>
      </w:r>
      <w:r w:rsidR="000D26AE" w:rsidRPr="00B66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F8D53" w14:textId="77777777" w:rsidR="00711251" w:rsidRPr="00B665B7" w:rsidRDefault="00711251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D8744" w14:textId="77777777" w:rsidR="00711251" w:rsidRPr="00B665B7" w:rsidRDefault="00711251" w:rsidP="00AF261F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Methodology:</w:t>
      </w:r>
      <w:r w:rsidRPr="00B665B7">
        <w:rPr>
          <w:rFonts w:ascii="Times New Roman" w:hAnsi="Times New Roman" w:cs="Times New Roman"/>
          <w:b/>
          <w:sz w:val="24"/>
          <w:szCs w:val="24"/>
        </w:rPr>
        <w:tab/>
      </w:r>
    </w:p>
    <w:p w14:paraId="20BAF493" w14:textId="08A0C141" w:rsidR="00DC5D60" w:rsidRPr="00B665B7" w:rsidRDefault="00711251" w:rsidP="00AF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The selected firm </w:t>
      </w:r>
      <w:r w:rsidR="0044066D" w:rsidRPr="00B665B7">
        <w:rPr>
          <w:rFonts w:ascii="Times New Roman" w:hAnsi="Times New Roman" w:cs="Times New Roman"/>
          <w:sz w:val="24"/>
          <w:szCs w:val="24"/>
        </w:rPr>
        <w:t>will work</w:t>
      </w:r>
      <w:r w:rsidRPr="00B665B7">
        <w:rPr>
          <w:rFonts w:ascii="Times New Roman" w:hAnsi="Times New Roman" w:cs="Times New Roman"/>
          <w:sz w:val="24"/>
          <w:szCs w:val="24"/>
        </w:rPr>
        <w:t xml:space="preserve"> in </w:t>
      </w:r>
      <w:r w:rsidR="00CB6E31" w:rsidRPr="00B665B7">
        <w:rPr>
          <w:rFonts w:ascii="Times New Roman" w:hAnsi="Times New Roman" w:cs="Times New Roman"/>
          <w:sz w:val="24"/>
          <w:szCs w:val="24"/>
        </w:rPr>
        <w:t>Dhaka</w:t>
      </w:r>
      <w:r w:rsidRPr="00B665B7">
        <w:rPr>
          <w:rFonts w:ascii="Times New Roman" w:hAnsi="Times New Roman" w:cs="Times New Roman"/>
          <w:sz w:val="24"/>
          <w:szCs w:val="24"/>
        </w:rPr>
        <w:t xml:space="preserve"> program area</w:t>
      </w:r>
      <w:r w:rsidR="00D759FB" w:rsidRPr="00B665B7">
        <w:rPr>
          <w:rFonts w:ascii="Times New Roman" w:hAnsi="Times New Roman" w:cs="Times New Roman"/>
          <w:sz w:val="24"/>
          <w:szCs w:val="24"/>
        </w:rPr>
        <w:t>s</w:t>
      </w:r>
      <w:r w:rsidRPr="00B665B7">
        <w:rPr>
          <w:rFonts w:ascii="Times New Roman" w:hAnsi="Times New Roman" w:cs="Times New Roman"/>
          <w:sz w:val="24"/>
          <w:szCs w:val="24"/>
        </w:rPr>
        <w:t xml:space="preserve"> mentioned above to shot the documentaries. The firm</w:t>
      </w:r>
      <w:r w:rsidR="008C2C1E" w:rsidRPr="00B665B7">
        <w:rPr>
          <w:rFonts w:ascii="Times New Roman" w:hAnsi="Times New Roman" w:cs="Times New Roman"/>
          <w:sz w:val="24"/>
          <w:szCs w:val="24"/>
        </w:rPr>
        <w:t>/individual consultant</w:t>
      </w:r>
      <w:r w:rsidRPr="00B665B7">
        <w:rPr>
          <w:rFonts w:ascii="Times New Roman" w:hAnsi="Times New Roman" w:cs="Times New Roman"/>
          <w:sz w:val="24"/>
          <w:szCs w:val="24"/>
        </w:rPr>
        <w:t xml:space="preserve"> will </w:t>
      </w:r>
      <w:r w:rsidR="008C2C1E" w:rsidRPr="00B665B7">
        <w:rPr>
          <w:rFonts w:ascii="Times New Roman" w:hAnsi="Times New Roman" w:cs="Times New Roman"/>
          <w:sz w:val="24"/>
          <w:szCs w:val="24"/>
        </w:rPr>
        <w:t>discuss</w:t>
      </w:r>
      <w:r w:rsidRPr="00B665B7">
        <w:rPr>
          <w:rFonts w:ascii="Times New Roman" w:hAnsi="Times New Roman" w:cs="Times New Roman"/>
          <w:sz w:val="24"/>
          <w:szCs w:val="24"/>
        </w:rPr>
        <w:t xml:space="preserve"> with children, adolescents, staff, educators/workers, </w:t>
      </w:r>
      <w:r w:rsidR="005C39CF" w:rsidRPr="00B665B7">
        <w:rPr>
          <w:rFonts w:ascii="Times New Roman" w:hAnsi="Times New Roman" w:cs="Times New Roman"/>
          <w:sz w:val="24"/>
          <w:szCs w:val="24"/>
        </w:rPr>
        <w:t xml:space="preserve">government schools’ teachers, government officials, </w:t>
      </w:r>
      <w:r w:rsidRPr="00B665B7">
        <w:rPr>
          <w:rFonts w:ascii="Times New Roman" w:hAnsi="Times New Roman" w:cs="Times New Roman"/>
          <w:sz w:val="24"/>
          <w:szCs w:val="24"/>
        </w:rPr>
        <w:t xml:space="preserve">community people and other stakeholders in this regard. </w:t>
      </w:r>
      <w:r w:rsidR="00DC5D60" w:rsidRPr="00B665B7">
        <w:rPr>
          <w:rFonts w:ascii="Times New Roman" w:hAnsi="Times New Roman" w:cs="Times New Roman"/>
          <w:sz w:val="24"/>
          <w:szCs w:val="24"/>
        </w:rPr>
        <w:t>Save the Children</w:t>
      </w:r>
      <w:r w:rsidR="008C2C1E" w:rsidRPr="00B665B7">
        <w:rPr>
          <w:rFonts w:ascii="Times New Roman" w:hAnsi="Times New Roman" w:cs="Times New Roman"/>
          <w:sz w:val="24"/>
          <w:szCs w:val="24"/>
        </w:rPr>
        <w:t xml:space="preserve"> and MSS</w:t>
      </w:r>
      <w:r w:rsidR="00DC5D60" w:rsidRPr="00B665B7">
        <w:rPr>
          <w:rFonts w:ascii="Times New Roman" w:hAnsi="Times New Roman" w:cs="Times New Roman"/>
          <w:sz w:val="24"/>
          <w:szCs w:val="24"/>
        </w:rPr>
        <w:t xml:space="preserve"> will support for necessary </w:t>
      </w:r>
      <w:r w:rsidR="00A94A9E" w:rsidRPr="00B665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C5D60" w:rsidRPr="00B665B7">
        <w:rPr>
          <w:rFonts w:ascii="Times New Roman" w:hAnsi="Times New Roman" w:cs="Times New Roman"/>
          <w:color w:val="000000"/>
          <w:sz w:val="24"/>
          <w:szCs w:val="24"/>
        </w:rPr>
        <w:t>nformation and communication with relevant stakeholders.</w:t>
      </w:r>
      <w:r w:rsidR="00144FC5" w:rsidRPr="00B66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C1E" w:rsidRPr="00B665B7">
        <w:rPr>
          <w:rFonts w:ascii="Times New Roman" w:hAnsi="Times New Roman" w:cs="Times New Roman"/>
          <w:sz w:val="24"/>
          <w:szCs w:val="24"/>
        </w:rPr>
        <w:t>Engagement and Empowerment of the community, work with mainstream services like government and local government and other relevant stakeholders</w:t>
      </w:r>
      <w:r w:rsidR="00B258DC">
        <w:rPr>
          <w:rFonts w:ascii="Times New Roman" w:hAnsi="Times New Roman" w:cs="Times New Roman"/>
          <w:sz w:val="24"/>
          <w:szCs w:val="24"/>
        </w:rPr>
        <w:t xml:space="preserve"> </w:t>
      </w:r>
      <w:r w:rsidR="008C2C1E" w:rsidRPr="00B665B7">
        <w:rPr>
          <w:rFonts w:ascii="Times New Roman" w:hAnsi="Times New Roman" w:cs="Times New Roman"/>
          <w:sz w:val="24"/>
          <w:szCs w:val="24"/>
        </w:rPr>
        <w:t>etc. must be captured in the video to showcase the evidences/achievements/experiences of the program to the greater audience</w:t>
      </w:r>
      <w:r w:rsidR="00A94A9E" w:rsidRPr="00B665B7">
        <w:rPr>
          <w:rFonts w:ascii="Times New Roman" w:hAnsi="Times New Roman" w:cs="Times New Roman"/>
          <w:sz w:val="24"/>
          <w:szCs w:val="24"/>
        </w:rPr>
        <w:t>.</w:t>
      </w:r>
    </w:p>
    <w:p w14:paraId="3F458012" w14:textId="77777777" w:rsidR="00711251" w:rsidRPr="00B665B7" w:rsidRDefault="00711251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161E" w14:textId="77777777" w:rsidR="00016312" w:rsidRPr="00B665B7" w:rsidRDefault="00940B9C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Expected Result:</w:t>
      </w:r>
    </w:p>
    <w:p w14:paraId="3D106619" w14:textId="77777777" w:rsidR="00705523" w:rsidRPr="00B665B7" w:rsidRDefault="00705523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The</w:t>
      </w:r>
      <w:r w:rsidR="00A94A9E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940B9C" w:rsidRPr="00B665B7">
        <w:rPr>
          <w:rFonts w:ascii="Times New Roman" w:hAnsi="Times New Roman" w:cs="Times New Roman"/>
          <w:sz w:val="24"/>
          <w:szCs w:val="24"/>
        </w:rPr>
        <w:t>video will be disseminated to</w:t>
      </w:r>
      <w:r w:rsidR="00D759FB" w:rsidRPr="00B665B7">
        <w:rPr>
          <w:rFonts w:ascii="Times New Roman" w:hAnsi="Times New Roman" w:cs="Times New Roman"/>
          <w:sz w:val="24"/>
          <w:szCs w:val="24"/>
        </w:rPr>
        <w:t xml:space="preserve"> social media pages,</w:t>
      </w:r>
      <w:r w:rsidR="00940B9C" w:rsidRPr="00B665B7">
        <w:rPr>
          <w:rFonts w:ascii="Times New Roman" w:hAnsi="Times New Roman" w:cs="Times New Roman"/>
          <w:sz w:val="24"/>
          <w:szCs w:val="24"/>
        </w:rPr>
        <w:t xml:space="preserve"> like</w:t>
      </w:r>
      <w:r w:rsidR="00A94A9E" w:rsidRPr="00B665B7">
        <w:rPr>
          <w:rFonts w:ascii="Times New Roman" w:hAnsi="Times New Roman" w:cs="Times New Roman"/>
          <w:sz w:val="24"/>
          <w:szCs w:val="24"/>
        </w:rPr>
        <w:t>-</w:t>
      </w:r>
      <w:r w:rsidR="00940B9C" w:rsidRPr="00B665B7">
        <w:rPr>
          <w:rFonts w:ascii="Times New Roman" w:hAnsi="Times New Roman" w:cs="Times New Roman"/>
          <w:sz w:val="24"/>
          <w:szCs w:val="24"/>
        </w:rPr>
        <w:t>minded organizations, other development organizations</w:t>
      </w:r>
      <w:r w:rsidRPr="00B665B7">
        <w:rPr>
          <w:rFonts w:ascii="Times New Roman" w:hAnsi="Times New Roman" w:cs="Times New Roman"/>
          <w:sz w:val="24"/>
          <w:szCs w:val="24"/>
        </w:rPr>
        <w:t>, donors</w:t>
      </w:r>
      <w:r w:rsidR="00940B9C" w:rsidRPr="00B665B7">
        <w:rPr>
          <w:rFonts w:ascii="Times New Roman" w:hAnsi="Times New Roman" w:cs="Times New Roman"/>
          <w:sz w:val="24"/>
          <w:szCs w:val="24"/>
        </w:rPr>
        <w:t xml:space="preserve"> and government officials</w:t>
      </w:r>
      <w:r w:rsidR="008C2C1E" w:rsidRPr="00B665B7">
        <w:rPr>
          <w:rFonts w:ascii="Times New Roman" w:hAnsi="Times New Roman" w:cs="Times New Roman"/>
          <w:sz w:val="24"/>
          <w:szCs w:val="24"/>
        </w:rPr>
        <w:t xml:space="preserve"> to showcasing the impact of the program</w:t>
      </w:r>
      <w:r w:rsidR="00940B9C" w:rsidRPr="00B665B7">
        <w:rPr>
          <w:rFonts w:ascii="Times New Roman" w:hAnsi="Times New Roman" w:cs="Times New Roman"/>
          <w:sz w:val="24"/>
          <w:szCs w:val="24"/>
        </w:rPr>
        <w:t xml:space="preserve">. </w:t>
      </w:r>
      <w:r w:rsidRPr="00B665B7">
        <w:rPr>
          <w:rFonts w:ascii="Times New Roman" w:hAnsi="Times New Roman" w:cs="Times New Roman"/>
          <w:sz w:val="24"/>
          <w:szCs w:val="24"/>
        </w:rPr>
        <w:t xml:space="preserve">The </w:t>
      </w:r>
      <w:r w:rsidR="00A94A9E" w:rsidRPr="00B665B7">
        <w:rPr>
          <w:rFonts w:ascii="Times New Roman" w:hAnsi="Times New Roman" w:cs="Times New Roman"/>
          <w:sz w:val="24"/>
          <w:szCs w:val="24"/>
        </w:rPr>
        <w:t>p</w:t>
      </w:r>
      <w:r w:rsidR="00D759FB" w:rsidRPr="00B665B7">
        <w:rPr>
          <w:rFonts w:ascii="Times New Roman" w:hAnsi="Times New Roman" w:cs="Times New Roman"/>
          <w:sz w:val="24"/>
          <w:szCs w:val="24"/>
        </w:rPr>
        <w:t>eople will know,</w:t>
      </w:r>
      <w:r w:rsidR="00940B9C" w:rsidRPr="00B665B7">
        <w:rPr>
          <w:rFonts w:ascii="Times New Roman" w:hAnsi="Times New Roman" w:cs="Times New Roman"/>
          <w:sz w:val="24"/>
          <w:szCs w:val="24"/>
        </w:rPr>
        <w:t xml:space="preserve"> how </w:t>
      </w:r>
      <w:r w:rsidRPr="00B665B7">
        <w:rPr>
          <w:rFonts w:ascii="Times New Roman" w:hAnsi="Times New Roman" w:cs="Times New Roman"/>
          <w:sz w:val="24"/>
          <w:szCs w:val="24"/>
        </w:rPr>
        <w:t>a program support</w:t>
      </w:r>
      <w:r w:rsidR="00A94A9E" w:rsidRPr="00B665B7">
        <w:rPr>
          <w:rFonts w:ascii="Times New Roman" w:hAnsi="Times New Roman" w:cs="Times New Roman"/>
          <w:sz w:val="24"/>
          <w:szCs w:val="24"/>
        </w:rPr>
        <w:t>s</w:t>
      </w:r>
      <w:r w:rsidRPr="00B665B7">
        <w:rPr>
          <w:rFonts w:ascii="Times New Roman" w:hAnsi="Times New Roman" w:cs="Times New Roman"/>
          <w:sz w:val="24"/>
          <w:szCs w:val="24"/>
        </w:rPr>
        <w:t xml:space="preserve"> children</w:t>
      </w:r>
      <w:r w:rsidR="00F736FC" w:rsidRPr="00B665B7">
        <w:rPr>
          <w:rFonts w:ascii="Times New Roman" w:hAnsi="Times New Roman" w:cs="Times New Roman"/>
          <w:sz w:val="24"/>
          <w:szCs w:val="24"/>
        </w:rPr>
        <w:t xml:space="preserve"> for their wellbeing</w:t>
      </w:r>
      <w:r w:rsidR="00A94A9E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CB6E31" w:rsidRPr="00B665B7">
        <w:rPr>
          <w:rFonts w:ascii="Times New Roman" w:hAnsi="Times New Roman" w:cs="Times New Roman"/>
          <w:sz w:val="24"/>
          <w:szCs w:val="24"/>
        </w:rPr>
        <w:t xml:space="preserve">in </w:t>
      </w:r>
      <w:r w:rsidR="00D759FB" w:rsidRPr="00B665B7">
        <w:rPr>
          <w:rFonts w:ascii="Times New Roman" w:hAnsi="Times New Roman" w:cs="Times New Roman"/>
          <w:sz w:val="24"/>
          <w:szCs w:val="24"/>
        </w:rPr>
        <w:t xml:space="preserve">challenging situation of urban </w:t>
      </w:r>
      <w:r w:rsidR="008C2C1E" w:rsidRPr="00B665B7">
        <w:rPr>
          <w:rFonts w:ascii="Times New Roman" w:hAnsi="Times New Roman" w:cs="Times New Roman"/>
          <w:sz w:val="24"/>
          <w:szCs w:val="24"/>
        </w:rPr>
        <w:t xml:space="preserve">in </w:t>
      </w:r>
      <w:r w:rsidR="008F7546" w:rsidRPr="00B665B7">
        <w:rPr>
          <w:rFonts w:ascii="Times New Roman" w:hAnsi="Times New Roman" w:cs="Times New Roman"/>
          <w:sz w:val="24"/>
          <w:szCs w:val="24"/>
        </w:rPr>
        <w:t>Dhaka city</w:t>
      </w:r>
      <w:r w:rsidRPr="00B66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9A7D2" w14:textId="77777777" w:rsidR="00705523" w:rsidRPr="00B665B7" w:rsidRDefault="00705523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5CEDC" w14:textId="1A228A58" w:rsidR="00092D0B" w:rsidRPr="00B665B7" w:rsidRDefault="00833F14" w:rsidP="0009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The deliverables</w:t>
      </w:r>
      <w:r w:rsidR="001C7212" w:rsidRPr="00B665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A7DA0A4" w14:textId="4CB5441A" w:rsidR="00016312" w:rsidRPr="00B665B7" w:rsidRDefault="00537A3E" w:rsidP="00537A3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5B7">
        <w:rPr>
          <w:rFonts w:ascii="Times New Roman" w:hAnsi="Times New Roman" w:cs="Times New Roman"/>
          <w:bCs/>
          <w:sz w:val="24"/>
          <w:szCs w:val="24"/>
        </w:rPr>
        <w:t>7</w:t>
      </w:r>
      <w:r w:rsidR="00263E6C" w:rsidRPr="00B6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526" w:rsidRPr="00B665B7">
        <w:rPr>
          <w:rFonts w:ascii="Times New Roman" w:hAnsi="Times New Roman" w:cs="Times New Roman"/>
          <w:bCs/>
          <w:sz w:val="24"/>
          <w:szCs w:val="24"/>
        </w:rPr>
        <w:t xml:space="preserve">(Seven) </w:t>
      </w:r>
      <w:r w:rsidR="00263E6C" w:rsidRPr="00B665B7">
        <w:rPr>
          <w:rFonts w:ascii="Times New Roman" w:hAnsi="Times New Roman" w:cs="Times New Roman"/>
          <w:bCs/>
          <w:sz w:val="24"/>
          <w:szCs w:val="24"/>
        </w:rPr>
        <w:t>short videos</w:t>
      </w:r>
      <w:r w:rsidR="00A01CB4" w:rsidRPr="00B665B7">
        <w:rPr>
          <w:rFonts w:ascii="Times New Roman" w:hAnsi="Times New Roman" w:cs="Times New Roman"/>
          <w:bCs/>
          <w:sz w:val="24"/>
          <w:szCs w:val="24"/>
        </w:rPr>
        <w:t xml:space="preserve"> (1.5 to 2.0 minutes)</w:t>
      </w:r>
      <w:r w:rsidR="00263E6C" w:rsidRPr="00B665B7">
        <w:rPr>
          <w:rFonts w:ascii="Times New Roman" w:hAnsi="Times New Roman" w:cs="Times New Roman"/>
          <w:bCs/>
          <w:sz w:val="24"/>
          <w:szCs w:val="24"/>
        </w:rPr>
        <w:t xml:space="preserve"> on success stories 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15526" w:rsidRPr="00B665B7">
        <w:rPr>
          <w:rFonts w:ascii="Times New Roman" w:hAnsi="Times New Roman" w:cs="Times New Roman"/>
          <w:bCs/>
          <w:sz w:val="24"/>
          <w:szCs w:val="24"/>
        </w:rPr>
        <w:t>01(</w:t>
      </w:r>
      <w:r w:rsidRPr="00B665B7">
        <w:rPr>
          <w:rFonts w:ascii="Times New Roman" w:hAnsi="Times New Roman" w:cs="Times New Roman"/>
          <w:bCs/>
          <w:sz w:val="24"/>
          <w:szCs w:val="24"/>
        </w:rPr>
        <w:t>one</w:t>
      </w:r>
      <w:r w:rsidR="00315526" w:rsidRPr="00B665B7">
        <w:rPr>
          <w:rFonts w:ascii="Times New Roman" w:hAnsi="Times New Roman" w:cs="Times New Roman"/>
          <w:bCs/>
          <w:sz w:val="24"/>
          <w:szCs w:val="24"/>
        </w:rPr>
        <w:t>)</w:t>
      </w:r>
      <w:r w:rsidRPr="00B665B7">
        <w:rPr>
          <w:rFonts w:ascii="Times New Roman" w:hAnsi="Times New Roman" w:cs="Times New Roman"/>
          <w:bCs/>
          <w:sz w:val="24"/>
          <w:szCs w:val="24"/>
        </w:rPr>
        <w:t xml:space="preserve"> documentary </w:t>
      </w:r>
      <w:r w:rsidR="00A01CB4" w:rsidRPr="00B665B7">
        <w:rPr>
          <w:rFonts w:ascii="Times New Roman" w:hAnsi="Times New Roman" w:cs="Times New Roman"/>
          <w:bCs/>
          <w:sz w:val="24"/>
          <w:szCs w:val="24"/>
        </w:rPr>
        <w:t xml:space="preserve">(3 to 4 minutes) </w:t>
      </w:r>
      <w:r w:rsidRPr="00B665B7">
        <w:rPr>
          <w:rFonts w:ascii="Times New Roman" w:hAnsi="Times New Roman" w:cs="Times New Roman"/>
          <w:bCs/>
          <w:sz w:val="24"/>
          <w:szCs w:val="24"/>
        </w:rPr>
        <w:t>on overall Community Mobilization Process of Urban, SJ ICDP mentioned above</w:t>
      </w:r>
    </w:p>
    <w:p w14:paraId="5088A1CC" w14:textId="77777777" w:rsidR="00970604" w:rsidRPr="00B665B7" w:rsidRDefault="00970604" w:rsidP="00AF26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Ensure branding of </w:t>
      </w:r>
      <w:r w:rsidR="00C317A9" w:rsidRPr="00B665B7">
        <w:rPr>
          <w:rFonts w:ascii="Times New Roman" w:hAnsi="Times New Roman" w:cs="Times New Roman"/>
          <w:sz w:val="24"/>
          <w:szCs w:val="24"/>
        </w:rPr>
        <w:t xml:space="preserve">MSS and </w:t>
      </w:r>
      <w:r w:rsidR="0090146F" w:rsidRPr="00B665B7">
        <w:rPr>
          <w:rFonts w:ascii="Times New Roman" w:hAnsi="Times New Roman" w:cs="Times New Roman"/>
          <w:sz w:val="24"/>
          <w:szCs w:val="24"/>
        </w:rPr>
        <w:t>Save the Children</w:t>
      </w:r>
    </w:p>
    <w:p w14:paraId="24B3F05E" w14:textId="77777777" w:rsidR="007317E8" w:rsidRPr="00B665B7" w:rsidRDefault="007317E8" w:rsidP="007317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Ensure high quality product</w:t>
      </w:r>
    </w:p>
    <w:p w14:paraId="26191726" w14:textId="4476303A" w:rsidR="00376747" w:rsidRPr="00B665B7" w:rsidRDefault="00376747" w:rsidP="007317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Provide </w:t>
      </w:r>
      <w:r w:rsidR="003E754D" w:rsidRPr="00B665B7">
        <w:rPr>
          <w:rFonts w:ascii="Times New Roman" w:hAnsi="Times New Roman" w:cs="Times New Roman"/>
          <w:sz w:val="24"/>
          <w:szCs w:val="24"/>
        </w:rPr>
        <w:t>8</w:t>
      </w:r>
      <w:r w:rsidRPr="00B665B7">
        <w:rPr>
          <w:rFonts w:ascii="Times New Roman" w:hAnsi="Times New Roman" w:cs="Times New Roman"/>
          <w:sz w:val="24"/>
          <w:szCs w:val="24"/>
        </w:rPr>
        <w:t xml:space="preserve"> videos in high quality disc.</w:t>
      </w:r>
    </w:p>
    <w:p w14:paraId="2B99CDD8" w14:textId="77777777" w:rsidR="00F76586" w:rsidRPr="00B665B7" w:rsidRDefault="00F76586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A46C" w14:textId="77777777" w:rsidR="00C317A9" w:rsidRPr="00B665B7" w:rsidRDefault="00C317A9" w:rsidP="00AF261F">
      <w:pPr>
        <w:spacing w:after="0" w:line="240" w:lineRule="auto"/>
        <w:jc w:val="both"/>
        <w:rPr>
          <w:ins w:id="0" w:author="prog5" w:date="2007-01-01T05:17:00Z"/>
          <w:rFonts w:ascii="Times New Roman" w:hAnsi="Times New Roman" w:cs="Times New Roman"/>
          <w:b/>
          <w:sz w:val="24"/>
          <w:szCs w:val="24"/>
        </w:rPr>
      </w:pPr>
    </w:p>
    <w:p w14:paraId="257BF30D" w14:textId="1F27EF99" w:rsidR="005F4688" w:rsidRPr="00B665B7" w:rsidRDefault="00A9341C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Time Frame: </w:t>
      </w:r>
    </w:p>
    <w:p w14:paraId="7EB2F1B4" w14:textId="47224D07" w:rsidR="00A9341C" w:rsidRPr="00B665B7" w:rsidRDefault="003E754D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45</w:t>
      </w:r>
      <w:r w:rsidR="00016312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65192E" w:rsidRPr="00B665B7">
        <w:rPr>
          <w:rFonts w:ascii="Times New Roman" w:hAnsi="Times New Roman" w:cs="Times New Roman"/>
          <w:sz w:val="24"/>
          <w:szCs w:val="24"/>
        </w:rPr>
        <w:t xml:space="preserve">working </w:t>
      </w:r>
      <w:r w:rsidR="00DF694D" w:rsidRPr="00B665B7">
        <w:rPr>
          <w:rFonts w:ascii="Times New Roman" w:hAnsi="Times New Roman" w:cs="Times New Roman"/>
          <w:sz w:val="24"/>
          <w:szCs w:val="24"/>
        </w:rPr>
        <w:t xml:space="preserve">days </w:t>
      </w:r>
      <w:r w:rsidR="00A9341C" w:rsidRPr="00B665B7">
        <w:rPr>
          <w:rFonts w:ascii="Times New Roman" w:hAnsi="Times New Roman" w:cs="Times New Roman"/>
          <w:sz w:val="24"/>
          <w:szCs w:val="24"/>
        </w:rPr>
        <w:t>will be prov</w:t>
      </w:r>
      <w:r w:rsidR="00016312" w:rsidRPr="00B665B7">
        <w:rPr>
          <w:rFonts w:ascii="Times New Roman" w:hAnsi="Times New Roman" w:cs="Times New Roman"/>
          <w:sz w:val="24"/>
          <w:szCs w:val="24"/>
        </w:rPr>
        <w:t xml:space="preserve">ided to complete the </w:t>
      </w:r>
      <w:r w:rsidR="00C317A9" w:rsidRPr="00B665B7">
        <w:rPr>
          <w:rFonts w:ascii="Times New Roman" w:hAnsi="Times New Roman" w:cs="Times New Roman"/>
          <w:sz w:val="24"/>
          <w:szCs w:val="24"/>
        </w:rPr>
        <w:t xml:space="preserve">video </w:t>
      </w:r>
      <w:r w:rsidR="00016312" w:rsidRPr="00B665B7">
        <w:rPr>
          <w:rFonts w:ascii="Times New Roman" w:hAnsi="Times New Roman" w:cs="Times New Roman"/>
          <w:sz w:val="24"/>
          <w:szCs w:val="24"/>
        </w:rPr>
        <w:t>documentaries</w:t>
      </w:r>
      <w:r w:rsidR="00A9341C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C317A9" w:rsidRPr="00B665B7">
        <w:rPr>
          <w:rFonts w:ascii="Times New Roman" w:hAnsi="Times New Roman" w:cs="Times New Roman"/>
          <w:sz w:val="24"/>
          <w:szCs w:val="24"/>
        </w:rPr>
        <w:t xml:space="preserve">from the date of </w:t>
      </w:r>
      <w:r w:rsidR="00A9341C" w:rsidRPr="00B665B7">
        <w:rPr>
          <w:rFonts w:ascii="Times New Roman" w:hAnsi="Times New Roman" w:cs="Times New Roman"/>
          <w:sz w:val="24"/>
          <w:szCs w:val="24"/>
        </w:rPr>
        <w:t xml:space="preserve">getting approval from </w:t>
      </w:r>
      <w:proofErr w:type="spellStart"/>
      <w:r w:rsidR="00A9341C" w:rsidRPr="00B665B7">
        <w:rPr>
          <w:rFonts w:ascii="Times New Roman" w:hAnsi="Times New Roman" w:cs="Times New Roman"/>
          <w:sz w:val="24"/>
          <w:szCs w:val="24"/>
        </w:rPr>
        <w:t>SCiB</w:t>
      </w:r>
      <w:r w:rsidR="002C0297" w:rsidRPr="00B665B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06132" w:rsidRPr="00B665B7">
        <w:rPr>
          <w:rFonts w:ascii="Times New Roman" w:hAnsi="Times New Roman" w:cs="Times New Roman"/>
          <w:sz w:val="24"/>
          <w:szCs w:val="24"/>
        </w:rPr>
        <w:t>/MSS</w:t>
      </w:r>
      <w:r w:rsidR="00A9341C" w:rsidRPr="00B665B7">
        <w:rPr>
          <w:rFonts w:ascii="Times New Roman" w:hAnsi="Times New Roman" w:cs="Times New Roman"/>
          <w:sz w:val="24"/>
          <w:szCs w:val="24"/>
        </w:rPr>
        <w:t xml:space="preserve">. Week one is for finalization </w:t>
      </w:r>
      <w:r w:rsidR="00F736FC" w:rsidRPr="00B665B7">
        <w:rPr>
          <w:rFonts w:ascii="Times New Roman" w:hAnsi="Times New Roman" w:cs="Times New Roman"/>
          <w:sz w:val="24"/>
          <w:szCs w:val="24"/>
        </w:rPr>
        <w:t xml:space="preserve">of </w:t>
      </w:r>
      <w:r w:rsidR="00A9341C" w:rsidRPr="00B665B7">
        <w:rPr>
          <w:rFonts w:ascii="Times New Roman" w:hAnsi="Times New Roman" w:cs="Times New Roman"/>
          <w:sz w:val="24"/>
          <w:szCs w:val="24"/>
        </w:rPr>
        <w:t>the script</w:t>
      </w:r>
      <w:r w:rsidR="00F736FC" w:rsidRPr="00B665B7">
        <w:rPr>
          <w:rFonts w:ascii="Times New Roman" w:hAnsi="Times New Roman" w:cs="Times New Roman"/>
          <w:sz w:val="24"/>
          <w:szCs w:val="24"/>
        </w:rPr>
        <w:t>,</w:t>
      </w:r>
      <w:r w:rsidR="00AB2A5C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sz w:val="24"/>
          <w:szCs w:val="24"/>
        </w:rPr>
        <w:t>2</w:t>
      </w:r>
      <w:r w:rsidR="00AB2A5C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A9341C" w:rsidRPr="00B665B7">
        <w:rPr>
          <w:rFonts w:ascii="Times New Roman" w:hAnsi="Times New Roman" w:cs="Times New Roman"/>
          <w:sz w:val="24"/>
          <w:szCs w:val="24"/>
        </w:rPr>
        <w:t>week</w:t>
      </w:r>
      <w:r w:rsidR="00016312" w:rsidRPr="00B665B7">
        <w:rPr>
          <w:rFonts w:ascii="Times New Roman" w:hAnsi="Times New Roman" w:cs="Times New Roman"/>
          <w:sz w:val="24"/>
          <w:szCs w:val="24"/>
        </w:rPr>
        <w:t xml:space="preserve">s </w:t>
      </w:r>
      <w:r w:rsidR="00A9341C" w:rsidRPr="00B665B7">
        <w:rPr>
          <w:rFonts w:ascii="Times New Roman" w:hAnsi="Times New Roman" w:cs="Times New Roman"/>
          <w:sz w:val="24"/>
          <w:szCs w:val="24"/>
        </w:rPr>
        <w:t xml:space="preserve">for field work and </w:t>
      </w:r>
      <w:r w:rsidR="002C0297" w:rsidRPr="00B665B7">
        <w:rPr>
          <w:rFonts w:ascii="Times New Roman" w:hAnsi="Times New Roman" w:cs="Times New Roman"/>
          <w:sz w:val="24"/>
          <w:szCs w:val="24"/>
        </w:rPr>
        <w:t>3</w:t>
      </w:r>
      <w:r w:rsidR="00AB2A5C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A9341C" w:rsidRPr="00B665B7">
        <w:rPr>
          <w:rFonts w:ascii="Times New Roman" w:hAnsi="Times New Roman" w:cs="Times New Roman"/>
          <w:sz w:val="24"/>
          <w:szCs w:val="24"/>
        </w:rPr>
        <w:t>week</w:t>
      </w:r>
      <w:r w:rsidR="00AB2A5C" w:rsidRPr="00B665B7">
        <w:rPr>
          <w:rFonts w:ascii="Times New Roman" w:hAnsi="Times New Roman" w:cs="Times New Roman"/>
          <w:sz w:val="24"/>
          <w:szCs w:val="24"/>
        </w:rPr>
        <w:t>s</w:t>
      </w:r>
      <w:r w:rsidR="00A9341C" w:rsidRPr="00B665B7">
        <w:rPr>
          <w:rFonts w:ascii="Times New Roman" w:hAnsi="Times New Roman" w:cs="Times New Roman"/>
          <w:sz w:val="24"/>
          <w:szCs w:val="24"/>
        </w:rPr>
        <w:t xml:space="preserve"> to finalize the full documentary. </w:t>
      </w:r>
    </w:p>
    <w:p w14:paraId="50D8DA27" w14:textId="77777777" w:rsidR="002C0297" w:rsidRPr="00B665B7" w:rsidRDefault="002C0297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F8745" w14:textId="705A3CBC" w:rsidR="000D26AE" w:rsidRPr="00B665B7" w:rsidRDefault="00A9341C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Language of documentary:</w:t>
      </w:r>
    </w:p>
    <w:p w14:paraId="4D2525BA" w14:textId="77777777" w:rsidR="00A9341C" w:rsidRPr="00B665B7" w:rsidRDefault="00A9341C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 xml:space="preserve">Bengali (with </w:t>
      </w:r>
      <w:r w:rsidR="001A7112" w:rsidRPr="00B665B7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Pr="00B665B7">
        <w:rPr>
          <w:rFonts w:ascii="Times New Roman" w:hAnsi="Times New Roman" w:cs="Times New Roman"/>
          <w:b/>
          <w:sz w:val="24"/>
          <w:szCs w:val="24"/>
        </w:rPr>
        <w:t>sub-title)</w:t>
      </w:r>
      <w:r w:rsidR="000D26AE" w:rsidRPr="00B665B7">
        <w:rPr>
          <w:rFonts w:ascii="Times New Roman" w:hAnsi="Times New Roman" w:cs="Times New Roman"/>
          <w:b/>
          <w:sz w:val="24"/>
          <w:szCs w:val="24"/>
        </w:rPr>
        <w:t>.</w:t>
      </w:r>
      <w:r w:rsidR="000D26AE" w:rsidRPr="00B665B7">
        <w:rPr>
          <w:rFonts w:ascii="Times New Roman" w:hAnsi="Times New Roman" w:cs="Times New Roman"/>
          <w:sz w:val="24"/>
          <w:szCs w:val="24"/>
        </w:rPr>
        <w:t xml:space="preserve"> Voiceover must be done by </w:t>
      </w:r>
      <w:r w:rsidR="001A7112" w:rsidRPr="00B665B7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0D26AE" w:rsidRPr="00B665B7">
        <w:rPr>
          <w:rFonts w:ascii="Times New Roman" w:hAnsi="Times New Roman" w:cs="Times New Roman"/>
          <w:sz w:val="24"/>
          <w:szCs w:val="24"/>
        </w:rPr>
        <w:t xml:space="preserve">renowned person. </w:t>
      </w:r>
    </w:p>
    <w:p w14:paraId="25252B3C" w14:textId="77777777" w:rsidR="00E053DC" w:rsidRPr="00B665B7" w:rsidRDefault="00E053DC" w:rsidP="00AF261F">
      <w:pPr>
        <w:spacing w:after="0" w:line="240" w:lineRule="auto"/>
        <w:jc w:val="both"/>
        <w:rPr>
          <w:ins w:id="1" w:author="prog5" w:date="2007-01-01T05:22:00Z"/>
          <w:rFonts w:ascii="Times New Roman" w:hAnsi="Times New Roman" w:cs="Times New Roman"/>
          <w:b/>
          <w:sz w:val="24"/>
          <w:szCs w:val="24"/>
        </w:rPr>
      </w:pPr>
    </w:p>
    <w:p w14:paraId="1DF86E65" w14:textId="77777777" w:rsidR="000D26AE" w:rsidRPr="00B665B7" w:rsidRDefault="001A7112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Cont</w:t>
      </w:r>
      <w:r w:rsidR="00A9341C" w:rsidRPr="00B665B7">
        <w:rPr>
          <w:rFonts w:ascii="Times New Roman" w:hAnsi="Times New Roman" w:cs="Times New Roman"/>
          <w:b/>
          <w:sz w:val="24"/>
          <w:szCs w:val="24"/>
        </w:rPr>
        <w:t xml:space="preserve">act person and reporting: </w:t>
      </w:r>
    </w:p>
    <w:p w14:paraId="5EAFEB1C" w14:textId="47179FCC" w:rsidR="00A3283A" w:rsidRPr="00B665B7" w:rsidRDefault="00A9341C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The </w:t>
      </w:r>
      <w:r w:rsidR="00E053DC" w:rsidRPr="00B665B7">
        <w:rPr>
          <w:rFonts w:ascii="Times New Roman" w:hAnsi="Times New Roman" w:cs="Times New Roman"/>
          <w:sz w:val="24"/>
          <w:szCs w:val="24"/>
        </w:rPr>
        <w:t xml:space="preserve">selected </w:t>
      </w:r>
      <w:r w:rsidRPr="00B665B7">
        <w:rPr>
          <w:rFonts w:ascii="Times New Roman" w:hAnsi="Times New Roman" w:cs="Times New Roman"/>
          <w:sz w:val="24"/>
          <w:szCs w:val="24"/>
        </w:rPr>
        <w:t xml:space="preserve">firm will report </w:t>
      </w:r>
      <w:r w:rsidR="00A3283A" w:rsidRPr="00B665B7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3E754D" w:rsidRPr="00B665B7">
        <w:rPr>
          <w:rFonts w:ascii="Times New Roman" w:hAnsi="Times New Roman" w:cs="Times New Roman"/>
          <w:sz w:val="24"/>
          <w:szCs w:val="24"/>
        </w:rPr>
        <w:t>8</w:t>
      </w:r>
      <w:r w:rsidR="00376747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A3283A" w:rsidRPr="00B665B7">
        <w:rPr>
          <w:rFonts w:ascii="Times New Roman" w:hAnsi="Times New Roman" w:cs="Times New Roman"/>
          <w:sz w:val="24"/>
          <w:szCs w:val="24"/>
        </w:rPr>
        <w:t>video</w:t>
      </w:r>
      <w:r w:rsidR="00376747" w:rsidRPr="00B665B7">
        <w:rPr>
          <w:rFonts w:ascii="Times New Roman" w:hAnsi="Times New Roman" w:cs="Times New Roman"/>
          <w:sz w:val="24"/>
          <w:szCs w:val="24"/>
        </w:rPr>
        <w:t>s</w:t>
      </w:r>
      <w:r w:rsidR="00A3283A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sz w:val="24"/>
          <w:szCs w:val="24"/>
        </w:rPr>
        <w:t xml:space="preserve">to the </w:t>
      </w:r>
      <w:r w:rsidR="0065192E" w:rsidRPr="00B665B7">
        <w:rPr>
          <w:rFonts w:ascii="Times New Roman" w:hAnsi="Times New Roman" w:cs="Times New Roman"/>
          <w:sz w:val="24"/>
          <w:szCs w:val="24"/>
        </w:rPr>
        <w:t xml:space="preserve">Program </w:t>
      </w:r>
      <w:r w:rsidR="00A3283A" w:rsidRPr="00B665B7">
        <w:rPr>
          <w:rFonts w:ascii="Times New Roman" w:hAnsi="Times New Roman" w:cs="Times New Roman"/>
          <w:sz w:val="24"/>
          <w:szCs w:val="24"/>
        </w:rPr>
        <w:t>Manager</w:t>
      </w:r>
      <w:r w:rsidR="001A7112" w:rsidRPr="00B665B7">
        <w:rPr>
          <w:rFonts w:ascii="Times New Roman" w:hAnsi="Times New Roman" w:cs="Times New Roman"/>
          <w:sz w:val="24"/>
          <w:szCs w:val="24"/>
        </w:rPr>
        <w:t>,</w:t>
      </w:r>
      <w:r w:rsidR="00AB2A5C" w:rsidRPr="00B6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6AE" w:rsidRPr="00B665B7">
        <w:rPr>
          <w:rFonts w:ascii="Times New Roman" w:hAnsi="Times New Roman" w:cs="Times New Roman"/>
          <w:sz w:val="24"/>
          <w:szCs w:val="24"/>
        </w:rPr>
        <w:t>Shishuder</w:t>
      </w:r>
      <w:proofErr w:type="spellEnd"/>
      <w:r w:rsidR="000D26AE" w:rsidRPr="00B665B7">
        <w:rPr>
          <w:rFonts w:ascii="Times New Roman" w:hAnsi="Times New Roman" w:cs="Times New Roman"/>
          <w:sz w:val="24"/>
          <w:szCs w:val="24"/>
        </w:rPr>
        <w:t xml:space="preserve"> Jonno</w:t>
      </w:r>
      <w:r w:rsidR="00A3283A" w:rsidRPr="00B665B7">
        <w:rPr>
          <w:rFonts w:ascii="Times New Roman" w:hAnsi="Times New Roman" w:cs="Times New Roman"/>
          <w:sz w:val="24"/>
          <w:szCs w:val="24"/>
        </w:rPr>
        <w:t>- ICDP o</w:t>
      </w:r>
      <w:r w:rsidR="007A54BB" w:rsidRPr="00B665B7">
        <w:rPr>
          <w:rFonts w:ascii="Times New Roman" w:hAnsi="Times New Roman" w:cs="Times New Roman"/>
          <w:sz w:val="24"/>
          <w:szCs w:val="24"/>
        </w:rPr>
        <w:t xml:space="preserve">f </w:t>
      </w:r>
      <w:r w:rsidR="00A3283A" w:rsidRPr="00B665B7">
        <w:rPr>
          <w:rFonts w:ascii="Times New Roman" w:hAnsi="Times New Roman" w:cs="Times New Roman"/>
          <w:sz w:val="24"/>
          <w:szCs w:val="24"/>
        </w:rPr>
        <w:t>MSS</w:t>
      </w:r>
      <w:r w:rsidR="00461C10" w:rsidRPr="00B665B7">
        <w:rPr>
          <w:rFonts w:ascii="Times New Roman" w:hAnsi="Times New Roman" w:cs="Times New Roman"/>
          <w:sz w:val="24"/>
          <w:szCs w:val="24"/>
        </w:rPr>
        <w:t xml:space="preserve"> and r</w:t>
      </w:r>
      <w:r w:rsidR="00970604" w:rsidRPr="00B665B7">
        <w:rPr>
          <w:rFonts w:ascii="Times New Roman" w:hAnsi="Times New Roman" w:cs="Times New Roman"/>
          <w:sz w:val="24"/>
          <w:szCs w:val="24"/>
        </w:rPr>
        <w:t>epresentative</w:t>
      </w:r>
      <w:r w:rsidR="002C0297" w:rsidRPr="00B665B7">
        <w:rPr>
          <w:rFonts w:ascii="Times New Roman" w:hAnsi="Times New Roman" w:cs="Times New Roman"/>
          <w:sz w:val="24"/>
          <w:szCs w:val="24"/>
        </w:rPr>
        <w:t>s</w:t>
      </w:r>
      <w:r w:rsidR="00970604" w:rsidRPr="00B665B7">
        <w:rPr>
          <w:rFonts w:ascii="Times New Roman" w:hAnsi="Times New Roman" w:cs="Times New Roman"/>
          <w:sz w:val="24"/>
          <w:szCs w:val="24"/>
        </w:rPr>
        <w:t xml:space="preserve"> from Save the Children</w:t>
      </w:r>
      <w:r w:rsidR="00A33D0B" w:rsidRPr="00B66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3D0B" w:rsidRPr="00B665B7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A33D0B" w:rsidRPr="00B665B7">
        <w:rPr>
          <w:rFonts w:ascii="Times New Roman" w:hAnsi="Times New Roman" w:cs="Times New Roman"/>
          <w:sz w:val="24"/>
          <w:szCs w:val="24"/>
        </w:rPr>
        <w:t xml:space="preserve"> keep updated/ in loop of both organization’s representative)</w:t>
      </w:r>
      <w:r w:rsidR="00970604" w:rsidRPr="00B665B7">
        <w:rPr>
          <w:rFonts w:ascii="Times New Roman" w:hAnsi="Times New Roman" w:cs="Times New Roman"/>
          <w:sz w:val="24"/>
          <w:szCs w:val="24"/>
        </w:rPr>
        <w:t xml:space="preserve"> will provide feedback to ensure quality of video.  </w:t>
      </w:r>
      <w:r w:rsidR="00D82C71" w:rsidRPr="00B665B7">
        <w:rPr>
          <w:rFonts w:ascii="Times New Roman" w:hAnsi="Times New Roman" w:cs="Times New Roman"/>
          <w:sz w:val="24"/>
          <w:szCs w:val="24"/>
        </w:rPr>
        <w:t xml:space="preserve">After approval of </w:t>
      </w:r>
      <w:r w:rsidR="00461C10" w:rsidRPr="00B665B7">
        <w:rPr>
          <w:rFonts w:ascii="Times New Roman" w:hAnsi="Times New Roman" w:cs="Times New Roman"/>
          <w:sz w:val="24"/>
          <w:szCs w:val="24"/>
        </w:rPr>
        <w:t>both (SCI &amp; MSS) organizations</w:t>
      </w:r>
      <w:r w:rsidR="00E053DC" w:rsidRPr="00B665B7">
        <w:rPr>
          <w:rFonts w:ascii="Times New Roman" w:hAnsi="Times New Roman" w:cs="Times New Roman"/>
          <w:sz w:val="24"/>
          <w:szCs w:val="24"/>
        </w:rPr>
        <w:t>, the</w:t>
      </w:r>
      <w:r w:rsidR="00461C10" w:rsidRPr="00B665B7">
        <w:rPr>
          <w:rFonts w:ascii="Times New Roman" w:hAnsi="Times New Roman" w:cs="Times New Roman"/>
          <w:sz w:val="24"/>
          <w:szCs w:val="24"/>
        </w:rPr>
        <w:t xml:space="preserve"> </w:t>
      </w:r>
      <w:r w:rsidR="00D82C71" w:rsidRPr="00B665B7">
        <w:rPr>
          <w:rFonts w:ascii="Times New Roman" w:hAnsi="Times New Roman" w:cs="Times New Roman"/>
          <w:sz w:val="24"/>
          <w:szCs w:val="24"/>
        </w:rPr>
        <w:t xml:space="preserve">video </w:t>
      </w:r>
      <w:r w:rsidR="00E053DC" w:rsidRPr="00B665B7">
        <w:rPr>
          <w:rFonts w:ascii="Times New Roman" w:hAnsi="Times New Roman" w:cs="Times New Roman"/>
          <w:sz w:val="24"/>
          <w:szCs w:val="24"/>
        </w:rPr>
        <w:t xml:space="preserve">documentary </w:t>
      </w:r>
      <w:r w:rsidR="00D82C71" w:rsidRPr="00B665B7">
        <w:rPr>
          <w:rFonts w:ascii="Times New Roman" w:hAnsi="Times New Roman" w:cs="Times New Roman"/>
          <w:sz w:val="24"/>
          <w:szCs w:val="24"/>
        </w:rPr>
        <w:t xml:space="preserve">will be finalized. </w:t>
      </w:r>
    </w:p>
    <w:p w14:paraId="1DDB89E2" w14:textId="4189A257" w:rsidR="003D245F" w:rsidRPr="00B665B7" w:rsidRDefault="003D245F" w:rsidP="00AF261F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5B7">
        <w:rPr>
          <w:rFonts w:ascii="Times New Roman" w:hAnsi="Times New Roman" w:cs="Times New Roman"/>
          <w:b/>
          <w:bCs/>
          <w:sz w:val="24"/>
          <w:szCs w:val="24"/>
        </w:rPr>
        <w:t>Eligibility for the Proposal</w:t>
      </w:r>
      <w:r w:rsidR="00CB100C" w:rsidRPr="00B66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456E7C" w14:textId="77777777" w:rsidR="003D245F" w:rsidRPr="00B665B7" w:rsidRDefault="003D245F" w:rsidP="00AF261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Completeness of the Proposal </w:t>
      </w:r>
    </w:p>
    <w:p w14:paraId="24AC342F" w14:textId="77777777" w:rsidR="003D245F" w:rsidRPr="00B665B7" w:rsidRDefault="000D26AE" w:rsidP="00AF261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Submission within the time</w:t>
      </w:r>
      <w:r w:rsidR="003D245F" w:rsidRPr="00B665B7">
        <w:rPr>
          <w:rFonts w:ascii="Times New Roman" w:hAnsi="Times New Roman" w:cs="Times New Roman"/>
          <w:sz w:val="24"/>
          <w:szCs w:val="24"/>
        </w:rPr>
        <w:t>line</w:t>
      </w:r>
    </w:p>
    <w:p w14:paraId="7D5ABE32" w14:textId="77777777" w:rsidR="00CB0972" w:rsidRPr="00B665B7" w:rsidRDefault="00CB0972" w:rsidP="00AF26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3F7D2D" w14:textId="77777777" w:rsidR="003D245F" w:rsidRPr="00B665B7" w:rsidRDefault="003D245F" w:rsidP="00AF26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5B7">
        <w:rPr>
          <w:rFonts w:ascii="Times New Roman" w:hAnsi="Times New Roman" w:cs="Times New Roman"/>
          <w:b/>
          <w:sz w:val="24"/>
          <w:szCs w:val="24"/>
          <w:lang w:val="en-GB"/>
        </w:rPr>
        <w:t>Evaluation Criteria of Proposal: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721"/>
      </w:tblGrid>
      <w:tr w:rsidR="003D245F" w:rsidRPr="00B665B7" w14:paraId="212CBE4C" w14:textId="77777777" w:rsidTr="000D26AE">
        <w:trPr>
          <w:trHeight w:val="432"/>
        </w:trPr>
        <w:tc>
          <w:tcPr>
            <w:tcW w:w="1634" w:type="dxa"/>
            <w:vAlign w:val="center"/>
          </w:tcPr>
          <w:p w14:paraId="27B1E850" w14:textId="77777777" w:rsidR="003D245F" w:rsidRPr="00B665B7" w:rsidRDefault="003D245F" w:rsidP="00AF2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Proposal evaluation (technical and financial)</w:t>
            </w:r>
          </w:p>
        </w:tc>
        <w:tc>
          <w:tcPr>
            <w:tcW w:w="7721" w:type="dxa"/>
            <w:vAlign w:val="center"/>
          </w:tcPr>
          <w:p w14:paraId="6F2A0B0B" w14:textId="77777777" w:rsidR="003D245F" w:rsidRPr="00B665B7" w:rsidRDefault="003D245F" w:rsidP="00AF261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 xml:space="preserve">Proposal Evaluation Committee (PEC) will review the technical as well as financial proposals as per eligibility/qualification and technical criteria set in </w:t>
            </w:r>
            <w:proofErr w:type="spellStart"/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</w:p>
          <w:p w14:paraId="3AF697DD" w14:textId="77777777" w:rsidR="003D245F" w:rsidRPr="00B665B7" w:rsidRDefault="003D245F" w:rsidP="00AF261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 xml:space="preserve">Technical proposal will carry 70% weight and </w:t>
            </w:r>
            <w:r w:rsidR="00C868C8" w:rsidRPr="00B665B7">
              <w:rPr>
                <w:rFonts w:ascii="Times New Roman" w:hAnsi="Times New Roman" w:cs="Times New Roman"/>
                <w:sz w:val="24"/>
                <w:szCs w:val="24"/>
              </w:rPr>
              <w:t>financial proposal will carry 30</w:t>
            </w:r>
            <w:r w:rsidR="000D26AE" w:rsidRPr="00B665B7">
              <w:rPr>
                <w:rFonts w:ascii="Times New Roman" w:hAnsi="Times New Roman" w:cs="Times New Roman"/>
                <w:sz w:val="24"/>
                <w:szCs w:val="24"/>
              </w:rPr>
              <w:t xml:space="preserve">% weight. </w:t>
            </w:r>
          </w:p>
        </w:tc>
      </w:tr>
    </w:tbl>
    <w:p w14:paraId="4C8D2840" w14:textId="77777777" w:rsidR="003D245F" w:rsidRPr="00B665B7" w:rsidRDefault="003D245F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8"/>
        <w:gridCol w:w="1571"/>
      </w:tblGrid>
      <w:tr w:rsidR="003962EA" w:rsidRPr="00B665B7" w14:paraId="0034AB3F" w14:textId="77777777" w:rsidTr="000D26AE">
        <w:trPr>
          <w:jc w:val="center"/>
        </w:trPr>
        <w:tc>
          <w:tcPr>
            <w:tcW w:w="7738" w:type="dxa"/>
            <w:shd w:val="clear" w:color="auto" w:fill="D9D9D9" w:themeFill="background1" w:themeFillShade="D9"/>
            <w:vAlign w:val="center"/>
          </w:tcPr>
          <w:p w14:paraId="5E4DF365" w14:textId="77777777" w:rsidR="003962EA" w:rsidRPr="00B665B7" w:rsidRDefault="003962EA" w:rsidP="00AF2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sz w:val="24"/>
                <w:szCs w:val="24"/>
              </w:rPr>
              <w:t>Point Criteria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6F7F42DA" w14:textId="77777777" w:rsidR="003962EA" w:rsidRPr="00B665B7" w:rsidRDefault="003962EA" w:rsidP="00AF26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Distribution </w:t>
            </w:r>
            <w:proofErr w:type="gramStart"/>
            <w:r w:rsidRPr="00B66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  Marks</w:t>
            </w:r>
            <w:proofErr w:type="gramEnd"/>
          </w:p>
        </w:tc>
      </w:tr>
      <w:tr w:rsidR="003D245F" w:rsidRPr="00B665B7" w14:paraId="03050EB0" w14:textId="77777777" w:rsidTr="000D26AE">
        <w:trPr>
          <w:jc w:val="center"/>
        </w:trPr>
        <w:tc>
          <w:tcPr>
            <w:tcW w:w="7738" w:type="dxa"/>
            <w:shd w:val="clear" w:color="auto" w:fill="auto"/>
            <w:vAlign w:val="center"/>
          </w:tcPr>
          <w:p w14:paraId="7F9A41B6" w14:textId="77777777" w:rsidR="003D245F" w:rsidRPr="00B665B7" w:rsidRDefault="003D245F" w:rsidP="00AF2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Technical Proposal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D7DB4D" w14:textId="77777777" w:rsidR="003D245F" w:rsidRPr="00B665B7" w:rsidRDefault="003D245F" w:rsidP="00AF26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62EA" w:rsidRPr="00B665B7" w14:paraId="7C3BA812" w14:textId="77777777" w:rsidTr="000D26AE">
        <w:trPr>
          <w:jc w:val="center"/>
        </w:trPr>
        <w:tc>
          <w:tcPr>
            <w:tcW w:w="7738" w:type="dxa"/>
          </w:tcPr>
          <w:p w14:paraId="7411371F" w14:textId="77777777" w:rsidR="003962EA" w:rsidRPr="00B665B7" w:rsidRDefault="003962EA" w:rsidP="00AF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 xml:space="preserve">Previous Experience on NGO Oriented </w:t>
            </w:r>
            <w:r w:rsidR="002E4DDC" w:rsidRPr="00B665B7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 w:rsidR="0010751B" w:rsidRPr="00B665B7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192445" w:rsidRPr="00B665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751B" w:rsidRPr="00B665B7">
              <w:rPr>
                <w:rFonts w:ascii="Times New Roman" w:hAnsi="Times New Roman" w:cs="Times New Roman"/>
                <w:sz w:val="24"/>
                <w:szCs w:val="24"/>
              </w:rPr>
              <w:t>NGOs/UN/GOB</w:t>
            </w:r>
          </w:p>
          <w:p w14:paraId="537CA184" w14:textId="77777777" w:rsidR="000D26AE" w:rsidRPr="00B665B7" w:rsidRDefault="000D26AE" w:rsidP="00AF2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(Extensive background in producing high quality video/film in Bangladesh)</w:t>
            </w:r>
          </w:p>
        </w:tc>
        <w:tc>
          <w:tcPr>
            <w:tcW w:w="1571" w:type="dxa"/>
          </w:tcPr>
          <w:p w14:paraId="6F4D1C18" w14:textId="77777777" w:rsidR="003962EA" w:rsidRPr="00B665B7" w:rsidRDefault="00EC4EF8" w:rsidP="00AF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2EA" w:rsidRPr="00B66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1866" w:rsidRPr="00B665B7" w14:paraId="1D16F69A" w14:textId="77777777" w:rsidTr="000D26AE">
        <w:trPr>
          <w:jc w:val="center"/>
        </w:trPr>
        <w:tc>
          <w:tcPr>
            <w:tcW w:w="7738" w:type="dxa"/>
          </w:tcPr>
          <w:p w14:paraId="62CEA3F6" w14:textId="2ACC6FA2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 Experience on similar video making with SJ-ICDP as an advanced  </w:t>
            </w:r>
          </w:p>
        </w:tc>
        <w:tc>
          <w:tcPr>
            <w:tcW w:w="1571" w:type="dxa"/>
          </w:tcPr>
          <w:p w14:paraId="2C74EF8E" w14:textId="7FE3617B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1866" w:rsidRPr="00B665B7" w14:paraId="3A7F89CC" w14:textId="77777777" w:rsidTr="000D26AE">
        <w:trPr>
          <w:jc w:val="center"/>
        </w:trPr>
        <w:tc>
          <w:tcPr>
            <w:tcW w:w="7738" w:type="dxa"/>
          </w:tcPr>
          <w:p w14:paraId="17ABB559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Own production facilities, Directors and Writers Pool and technical resource pool etc.</w:t>
            </w:r>
          </w:p>
        </w:tc>
        <w:tc>
          <w:tcPr>
            <w:tcW w:w="1571" w:type="dxa"/>
          </w:tcPr>
          <w:p w14:paraId="3158E615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1866" w:rsidRPr="00B665B7" w14:paraId="397D6502" w14:textId="77777777" w:rsidTr="000D26AE">
        <w:trPr>
          <w:jc w:val="center"/>
        </w:trPr>
        <w:tc>
          <w:tcPr>
            <w:tcW w:w="7738" w:type="dxa"/>
          </w:tcPr>
          <w:p w14:paraId="49D62C9A" w14:textId="0D7684A9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in producing video on health, education and protection interventions implemented by engaging of the volunteers</w:t>
            </w:r>
          </w:p>
        </w:tc>
        <w:tc>
          <w:tcPr>
            <w:tcW w:w="1571" w:type="dxa"/>
          </w:tcPr>
          <w:p w14:paraId="3879F373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1866" w:rsidRPr="00B665B7" w14:paraId="15989166" w14:textId="77777777" w:rsidTr="000D26AE">
        <w:trPr>
          <w:jc w:val="center"/>
        </w:trPr>
        <w:tc>
          <w:tcPr>
            <w:tcW w:w="7738" w:type="dxa"/>
          </w:tcPr>
          <w:p w14:paraId="1A98DC97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Generate Ideas, experience in developing concept, Script etc.</w:t>
            </w:r>
          </w:p>
        </w:tc>
        <w:tc>
          <w:tcPr>
            <w:tcW w:w="1571" w:type="dxa"/>
          </w:tcPr>
          <w:p w14:paraId="75533EAE" w14:textId="4FEC965E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B1866" w:rsidRPr="00B665B7" w14:paraId="649000CC" w14:textId="77777777" w:rsidTr="00C322F1">
        <w:trPr>
          <w:trHeight w:val="440"/>
          <w:jc w:val="center"/>
        </w:trPr>
        <w:tc>
          <w:tcPr>
            <w:tcW w:w="9309" w:type="dxa"/>
            <w:gridSpan w:val="2"/>
          </w:tcPr>
          <w:p w14:paraId="190EB705" w14:textId="434FD6D2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sz w:val="24"/>
                <w:szCs w:val="24"/>
              </w:rPr>
              <w:t>Pass mark for technical proposal 65% of 70%</w:t>
            </w:r>
          </w:p>
        </w:tc>
      </w:tr>
      <w:tr w:rsidR="004B1866" w:rsidRPr="00B665B7" w14:paraId="5999DD26" w14:textId="77777777" w:rsidTr="000D26AE">
        <w:trPr>
          <w:jc w:val="center"/>
        </w:trPr>
        <w:tc>
          <w:tcPr>
            <w:tcW w:w="7738" w:type="dxa"/>
          </w:tcPr>
          <w:p w14:paraId="037B84FA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Proposal </w:t>
            </w:r>
          </w:p>
        </w:tc>
        <w:tc>
          <w:tcPr>
            <w:tcW w:w="1571" w:type="dxa"/>
          </w:tcPr>
          <w:p w14:paraId="34A92FC1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66" w:rsidRPr="00B665B7" w14:paraId="417AA3CC" w14:textId="77777777" w:rsidTr="000D26AE">
        <w:trPr>
          <w:jc w:val="center"/>
        </w:trPr>
        <w:tc>
          <w:tcPr>
            <w:tcW w:w="7738" w:type="dxa"/>
          </w:tcPr>
          <w:p w14:paraId="7EC5D311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Price schedule (including vat / tax)</w:t>
            </w:r>
          </w:p>
        </w:tc>
        <w:tc>
          <w:tcPr>
            <w:tcW w:w="1571" w:type="dxa"/>
          </w:tcPr>
          <w:p w14:paraId="063F3255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B1866" w:rsidRPr="00B665B7" w14:paraId="02B9D0EE" w14:textId="77777777" w:rsidTr="000D26AE">
        <w:trPr>
          <w:trHeight w:val="197"/>
          <w:jc w:val="center"/>
        </w:trPr>
        <w:tc>
          <w:tcPr>
            <w:tcW w:w="7738" w:type="dxa"/>
            <w:shd w:val="clear" w:color="auto" w:fill="FFFFFF" w:themeFill="background1"/>
          </w:tcPr>
          <w:p w14:paraId="18EA9670" w14:textId="1A527B51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71" w:type="dxa"/>
            <w:shd w:val="clear" w:color="auto" w:fill="FFFFFF" w:themeFill="background1"/>
          </w:tcPr>
          <w:p w14:paraId="7A9A0B8B" w14:textId="77777777" w:rsidR="004B1866" w:rsidRPr="00B665B7" w:rsidRDefault="004B1866" w:rsidP="004B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14:paraId="26BFAE86" w14:textId="6951800E" w:rsidR="004B1866" w:rsidRPr="00B665B7" w:rsidRDefault="004B1866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C5D35" w14:textId="77777777" w:rsidR="00711251" w:rsidRPr="00B665B7" w:rsidRDefault="00711251" w:rsidP="00AF261F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>Mode of Payment:</w:t>
      </w:r>
      <w:r w:rsidRPr="00B665B7">
        <w:rPr>
          <w:rFonts w:ascii="Times New Roman" w:hAnsi="Times New Roman" w:cs="Times New Roman"/>
          <w:sz w:val="24"/>
          <w:szCs w:val="24"/>
        </w:rPr>
        <w:tab/>
      </w:r>
    </w:p>
    <w:p w14:paraId="71C66365" w14:textId="15F8D63C" w:rsidR="002C0297" w:rsidRPr="00B665B7" w:rsidRDefault="004B1866" w:rsidP="00AF261F">
      <w:pPr>
        <w:tabs>
          <w:tab w:val="left" w:pos="-850"/>
          <w:tab w:val="left" w:pos="1133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  <w:tab w:val="left" w:pos="16166"/>
          <w:tab w:val="left" w:pos="17016"/>
          <w:tab w:val="left" w:pos="17867"/>
          <w:tab w:val="left" w:pos="18718"/>
          <w:tab w:val="left" w:pos="19569"/>
          <w:tab w:val="left" w:pos="20420"/>
          <w:tab w:val="left" w:pos="21270"/>
          <w:tab w:val="left" w:pos="22121"/>
          <w:tab w:val="left" w:pos="22972"/>
          <w:tab w:val="left" w:pos="23823"/>
          <w:tab w:val="left" w:pos="24674"/>
          <w:tab w:val="left" w:pos="25524"/>
          <w:tab w:val="left" w:pos="26375"/>
          <w:tab w:val="left" w:pos="27226"/>
          <w:tab w:val="left" w:pos="28077"/>
          <w:tab w:val="left" w:pos="2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The payment will be made</w:t>
      </w:r>
      <w:r w:rsidR="006D6D61" w:rsidRPr="00B665B7">
        <w:rPr>
          <w:rFonts w:ascii="Times New Roman" w:hAnsi="Times New Roman" w:cs="Times New Roman"/>
          <w:sz w:val="24"/>
          <w:szCs w:val="24"/>
        </w:rPr>
        <w:t xml:space="preserve"> in two installments as consultan</w:t>
      </w:r>
      <w:r w:rsidR="00192445" w:rsidRPr="00B665B7">
        <w:rPr>
          <w:rFonts w:ascii="Times New Roman" w:hAnsi="Times New Roman" w:cs="Times New Roman"/>
          <w:sz w:val="24"/>
          <w:szCs w:val="24"/>
        </w:rPr>
        <w:t>cy fee which will be paid in A/C</w:t>
      </w:r>
      <w:r w:rsidR="006D6D61" w:rsidRPr="00B665B7">
        <w:rPr>
          <w:rFonts w:ascii="Times New Roman" w:hAnsi="Times New Roman" w:cs="Times New Roman"/>
          <w:sz w:val="24"/>
          <w:szCs w:val="24"/>
        </w:rPr>
        <w:t xml:space="preserve"> payee cheque. Tax and VAT will be deducted </w:t>
      </w:r>
      <w:r w:rsidR="00192445" w:rsidRPr="00B665B7">
        <w:rPr>
          <w:rFonts w:ascii="Times New Roman" w:hAnsi="Times New Roman" w:cs="Times New Roman"/>
          <w:sz w:val="24"/>
          <w:szCs w:val="24"/>
        </w:rPr>
        <w:t xml:space="preserve">at source </w:t>
      </w:r>
      <w:r w:rsidR="006D6D61" w:rsidRPr="00B665B7">
        <w:rPr>
          <w:rFonts w:ascii="Times New Roman" w:hAnsi="Times New Roman" w:cs="Times New Roman"/>
          <w:sz w:val="24"/>
          <w:szCs w:val="24"/>
        </w:rPr>
        <w:t>according to the Regulation of the Government of Bangladesh. The payment will be made according to the schedule as below:</w:t>
      </w:r>
    </w:p>
    <w:p w14:paraId="0671655B" w14:textId="77777777" w:rsidR="006D6D61" w:rsidRPr="00B665B7" w:rsidRDefault="006D6D61" w:rsidP="00AF261F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30% after submission of final script and plan of work with timeline.</w:t>
      </w:r>
    </w:p>
    <w:p w14:paraId="474A1313" w14:textId="77777777" w:rsidR="006D6D61" w:rsidRPr="00B665B7" w:rsidRDefault="00192445" w:rsidP="00AF261F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70% </w:t>
      </w:r>
      <w:r w:rsidR="006D6D61" w:rsidRPr="00B665B7">
        <w:rPr>
          <w:rFonts w:ascii="Times New Roman" w:hAnsi="Times New Roman" w:cs="Times New Roman"/>
          <w:sz w:val="24"/>
          <w:szCs w:val="24"/>
        </w:rPr>
        <w:t xml:space="preserve">payment will be made after successful completion of </w:t>
      </w:r>
      <w:r w:rsidR="00ED02E5" w:rsidRPr="00B665B7">
        <w:rPr>
          <w:rFonts w:ascii="Times New Roman" w:hAnsi="Times New Roman" w:cs="Times New Roman"/>
          <w:sz w:val="24"/>
          <w:szCs w:val="24"/>
        </w:rPr>
        <w:t xml:space="preserve">assigned </w:t>
      </w:r>
      <w:r w:rsidR="006D6D61" w:rsidRPr="00B665B7">
        <w:rPr>
          <w:rFonts w:ascii="Times New Roman" w:hAnsi="Times New Roman" w:cs="Times New Roman"/>
          <w:sz w:val="24"/>
          <w:szCs w:val="24"/>
        </w:rPr>
        <w:t xml:space="preserve">task and submission of all deliverables. </w:t>
      </w:r>
    </w:p>
    <w:p w14:paraId="4E7F355B" w14:textId="77777777" w:rsidR="00072FD8" w:rsidRDefault="00072FD8" w:rsidP="00AF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74F9B" w14:textId="063F8934" w:rsidR="00DC5D60" w:rsidRPr="00B665B7" w:rsidRDefault="00B822D9" w:rsidP="00AF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5B7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B665B7">
        <w:rPr>
          <w:rFonts w:ascii="Times New Roman" w:hAnsi="Times New Roman" w:cs="Times New Roman"/>
          <w:sz w:val="24"/>
          <w:szCs w:val="24"/>
        </w:rPr>
        <w:t xml:space="preserve">: </w:t>
      </w:r>
      <w:r w:rsidR="00DC5D60" w:rsidRPr="00B665B7">
        <w:rPr>
          <w:rFonts w:ascii="Times New Roman" w:hAnsi="Times New Roman" w:cs="Times New Roman"/>
          <w:color w:val="000000"/>
          <w:sz w:val="24"/>
          <w:szCs w:val="24"/>
        </w:rPr>
        <w:t xml:space="preserve">Travel, accommodation and food expenses has to be borne by the firm/agency. </w:t>
      </w:r>
    </w:p>
    <w:p w14:paraId="15BBEEA9" w14:textId="25B4D85E" w:rsidR="009E04BB" w:rsidRPr="00B665B7" w:rsidRDefault="009D303F" w:rsidP="0090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5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Risk and Compliance</w:t>
      </w:r>
      <w:r w:rsidRPr="00B665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BF900D" w14:textId="6D137269" w:rsidR="009D303F" w:rsidRPr="00B665B7" w:rsidRDefault="009D303F" w:rsidP="009D303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Violation</w:t>
      </w:r>
      <w:ins w:id="2" w:author="prog5" w:date="2007-01-01T05:33:00Z">
        <w:r w:rsidR="005F151D" w:rsidRPr="00B665B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014F8" w:rsidRPr="00B665B7">
        <w:rPr>
          <w:rFonts w:ascii="Times New Roman" w:hAnsi="Times New Roman" w:cs="Times New Roman"/>
          <w:sz w:val="24"/>
          <w:szCs w:val="24"/>
        </w:rPr>
        <w:t xml:space="preserve">of this </w:t>
      </w:r>
      <w:proofErr w:type="spellStart"/>
      <w:r w:rsidR="00A014F8" w:rsidRPr="00B665B7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B665B7">
        <w:rPr>
          <w:rFonts w:ascii="Times New Roman" w:hAnsi="Times New Roman" w:cs="Times New Roman"/>
          <w:sz w:val="24"/>
          <w:szCs w:val="24"/>
        </w:rPr>
        <w:t xml:space="preserve">, </w:t>
      </w:r>
      <w:r w:rsidR="005F151D" w:rsidRPr="00B665B7">
        <w:rPr>
          <w:rFonts w:ascii="Times New Roman" w:hAnsi="Times New Roman" w:cs="Times New Roman"/>
          <w:sz w:val="24"/>
          <w:szCs w:val="24"/>
        </w:rPr>
        <w:t xml:space="preserve">may lead </w:t>
      </w:r>
      <w:r w:rsidR="00834CBA" w:rsidRPr="00B665B7">
        <w:rPr>
          <w:rFonts w:ascii="Times New Roman" w:hAnsi="Times New Roman" w:cs="Times New Roman"/>
          <w:sz w:val="24"/>
          <w:szCs w:val="24"/>
        </w:rPr>
        <w:t>to cancellation</w:t>
      </w:r>
      <w:r w:rsidR="00A014F8" w:rsidRPr="00B665B7">
        <w:rPr>
          <w:rFonts w:ascii="Times New Roman" w:hAnsi="Times New Roman" w:cs="Times New Roman"/>
          <w:sz w:val="24"/>
          <w:szCs w:val="24"/>
        </w:rPr>
        <w:t xml:space="preserve">, dismissal of work order and </w:t>
      </w:r>
      <w:r w:rsidR="005F151D" w:rsidRPr="00B665B7">
        <w:rPr>
          <w:rFonts w:ascii="Times New Roman" w:hAnsi="Times New Roman" w:cs="Times New Roman"/>
          <w:sz w:val="24"/>
          <w:szCs w:val="24"/>
        </w:rPr>
        <w:t xml:space="preserve">or, </w:t>
      </w:r>
      <w:r w:rsidR="00A014F8" w:rsidRPr="00B665B7">
        <w:rPr>
          <w:rFonts w:ascii="Times New Roman" w:hAnsi="Times New Roman" w:cs="Times New Roman"/>
          <w:sz w:val="24"/>
          <w:szCs w:val="24"/>
        </w:rPr>
        <w:t>any other decision made by MSS and</w:t>
      </w:r>
      <w:r w:rsidR="009018C7" w:rsidRPr="00B665B7">
        <w:rPr>
          <w:rFonts w:ascii="Times New Roman" w:hAnsi="Times New Roman" w:cs="Times New Roman"/>
          <w:sz w:val="24"/>
          <w:szCs w:val="24"/>
        </w:rPr>
        <w:t>/</w:t>
      </w:r>
      <w:r w:rsidR="00A014F8" w:rsidRPr="00B665B7">
        <w:rPr>
          <w:rFonts w:ascii="Times New Roman" w:hAnsi="Times New Roman" w:cs="Times New Roman"/>
          <w:sz w:val="24"/>
          <w:szCs w:val="24"/>
        </w:rPr>
        <w:t xml:space="preserve">or SCI </w:t>
      </w:r>
    </w:p>
    <w:p w14:paraId="66E9D592" w14:textId="7A7D8A2E" w:rsidR="00834CBA" w:rsidRPr="00B665B7" w:rsidRDefault="009D303F" w:rsidP="0048620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Selected organization/ agency/ consultant </w:t>
      </w:r>
      <w:r w:rsidR="00834CBA" w:rsidRPr="00B665B7">
        <w:rPr>
          <w:rFonts w:ascii="Times New Roman" w:hAnsi="Times New Roman" w:cs="Times New Roman"/>
          <w:sz w:val="24"/>
          <w:szCs w:val="24"/>
        </w:rPr>
        <w:t>must sign</w:t>
      </w:r>
      <w:r w:rsidRPr="00B665B7">
        <w:rPr>
          <w:rFonts w:ascii="Times New Roman" w:hAnsi="Times New Roman" w:cs="Times New Roman"/>
          <w:sz w:val="24"/>
          <w:szCs w:val="24"/>
        </w:rPr>
        <w:t xml:space="preserve">   </w:t>
      </w:r>
      <w:r w:rsidR="00834CBA" w:rsidRPr="00B665B7">
        <w:rPr>
          <w:rFonts w:ascii="Times New Roman" w:eastAsia="Times New Roman" w:hAnsi="Times New Roman" w:cs="Times New Roman"/>
          <w:sz w:val="24"/>
          <w:szCs w:val="24"/>
        </w:rPr>
        <w:t>Child Safeguarding and Protection from Sexual Exploitation and Abuse policy of Save the Children</w:t>
      </w:r>
      <w:r w:rsidR="00834CBA" w:rsidRPr="00B6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91EF9" w14:textId="41BF25AC" w:rsidR="00A014F8" w:rsidRPr="00B665B7" w:rsidRDefault="009E04BB" w:rsidP="0048620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 xml:space="preserve">Apolitical vibes, gender sensitivity </w:t>
      </w:r>
      <w:r w:rsidR="00834CBA" w:rsidRPr="00B665B7">
        <w:rPr>
          <w:rFonts w:ascii="Times New Roman" w:hAnsi="Times New Roman" w:cs="Times New Roman"/>
          <w:sz w:val="24"/>
          <w:szCs w:val="24"/>
        </w:rPr>
        <w:t>and not</w:t>
      </w:r>
      <w:r w:rsidRPr="00B665B7">
        <w:rPr>
          <w:rFonts w:ascii="Times New Roman" w:hAnsi="Times New Roman" w:cs="Times New Roman"/>
          <w:sz w:val="24"/>
          <w:szCs w:val="24"/>
        </w:rPr>
        <w:t xml:space="preserve"> committing/ promises to the community to give something in next are strictly maintained   </w:t>
      </w:r>
    </w:p>
    <w:p w14:paraId="511E63AF" w14:textId="77777777" w:rsidR="00DC5D60" w:rsidRPr="00B665B7" w:rsidRDefault="00DC5D60" w:rsidP="00AF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BDAD6" w14:textId="1C2A1874" w:rsidR="009018C7" w:rsidRPr="00D96310" w:rsidRDefault="005E37CC" w:rsidP="00D963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65B7">
        <w:rPr>
          <w:rFonts w:ascii="Times New Roman" w:hAnsi="Times New Roman" w:cs="Times New Roman"/>
          <w:b/>
          <w:bCs/>
          <w:iCs/>
          <w:sz w:val="24"/>
          <w:szCs w:val="24"/>
        </w:rPr>
        <w:t>Copyright &amp; obligation</w:t>
      </w:r>
      <w:r w:rsidR="00072FD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78F71809" w14:textId="77777777" w:rsidR="005E37CC" w:rsidRPr="00B665B7" w:rsidRDefault="005E37CC" w:rsidP="00AF261F">
      <w:pPr>
        <w:pStyle w:val="BodyText"/>
        <w:jc w:val="both"/>
        <w:rPr>
          <w:sz w:val="24"/>
        </w:rPr>
      </w:pPr>
      <w:r w:rsidRPr="00B665B7">
        <w:rPr>
          <w:sz w:val="24"/>
        </w:rPr>
        <w:t xml:space="preserve">Copyright of the </w:t>
      </w:r>
      <w:r w:rsidR="00006D93" w:rsidRPr="00B665B7">
        <w:rPr>
          <w:sz w:val="24"/>
        </w:rPr>
        <w:t>video documentation</w:t>
      </w:r>
      <w:r w:rsidRPr="00B665B7">
        <w:rPr>
          <w:sz w:val="24"/>
        </w:rPr>
        <w:t xml:space="preserve"> will be exclusively owned by </w:t>
      </w:r>
      <w:r w:rsidR="005F151D" w:rsidRPr="00B665B7">
        <w:rPr>
          <w:sz w:val="24"/>
        </w:rPr>
        <w:t xml:space="preserve">MSS and </w:t>
      </w:r>
      <w:r w:rsidRPr="00B665B7">
        <w:rPr>
          <w:sz w:val="24"/>
        </w:rPr>
        <w:t xml:space="preserve">Save the Children who can change or make any modification in this </w:t>
      </w:r>
      <w:r w:rsidR="00092031" w:rsidRPr="00B665B7">
        <w:rPr>
          <w:sz w:val="24"/>
        </w:rPr>
        <w:t>video documentation</w:t>
      </w:r>
      <w:r w:rsidR="00C352BD" w:rsidRPr="00B665B7">
        <w:rPr>
          <w:sz w:val="24"/>
        </w:rPr>
        <w:t>s</w:t>
      </w:r>
      <w:r w:rsidR="005F151D" w:rsidRPr="00B665B7">
        <w:rPr>
          <w:sz w:val="24"/>
        </w:rPr>
        <w:t xml:space="preserve"> </w:t>
      </w:r>
      <w:r w:rsidRPr="00B665B7">
        <w:rPr>
          <w:sz w:val="24"/>
        </w:rPr>
        <w:t xml:space="preserve">as and when necessary. Selected firm or any other person shall not be allowed to use any item of the </w:t>
      </w:r>
      <w:r w:rsidR="00092031" w:rsidRPr="00B665B7">
        <w:rPr>
          <w:sz w:val="24"/>
        </w:rPr>
        <w:t xml:space="preserve">video documentation </w:t>
      </w:r>
      <w:r w:rsidRPr="00B665B7">
        <w:rPr>
          <w:sz w:val="24"/>
        </w:rPr>
        <w:t xml:space="preserve">for other organizations. By this contract agreement, the product and documents prepared during the assignment will be treated as </w:t>
      </w:r>
      <w:r w:rsidR="005F151D" w:rsidRPr="00B665B7">
        <w:rPr>
          <w:sz w:val="24"/>
        </w:rPr>
        <w:t xml:space="preserve">MSS’s and </w:t>
      </w:r>
      <w:r w:rsidRPr="00B665B7">
        <w:rPr>
          <w:sz w:val="24"/>
        </w:rPr>
        <w:t xml:space="preserve">Save the Children’s property. The </w:t>
      </w:r>
      <w:r w:rsidR="00006D93" w:rsidRPr="00B665B7">
        <w:rPr>
          <w:sz w:val="24"/>
        </w:rPr>
        <w:t>video documentation</w:t>
      </w:r>
      <w:r w:rsidR="00C352BD" w:rsidRPr="00B665B7">
        <w:rPr>
          <w:sz w:val="24"/>
        </w:rPr>
        <w:t>s</w:t>
      </w:r>
      <w:ins w:id="3" w:author="prog5" w:date="2007-01-01T05:40:00Z">
        <w:r w:rsidR="005F151D" w:rsidRPr="00B665B7">
          <w:rPr>
            <w:sz w:val="24"/>
          </w:rPr>
          <w:t xml:space="preserve"> </w:t>
        </w:r>
      </w:ins>
      <w:r w:rsidRPr="00B665B7">
        <w:rPr>
          <w:sz w:val="24"/>
        </w:rPr>
        <w:t>or any part thereof cannot be used or reproduced in any manner by the selected firm.</w:t>
      </w:r>
    </w:p>
    <w:p w14:paraId="3A61F85F" w14:textId="77777777" w:rsidR="005E37CC" w:rsidRPr="00B665B7" w:rsidRDefault="005E37CC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6AD21" w14:textId="51066685" w:rsidR="00046A1C" w:rsidRPr="00B665B7" w:rsidRDefault="00950EF5" w:rsidP="00AF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B7">
        <w:rPr>
          <w:rFonts w:ascii="Times New Roman" w:hAnsi="Times New Roman" w:cs="Times New Roman"/>
          <w:b/>
          <w:sz w:val="24"/>
          <w:szCs w:val="24"/>
        </w:rPr>
        <w:t xml:space="preserve">Profile </w:t>
      </w:r>
      <w:r w:rsidR="002C0297" w:rsidRPr="00B665B7">
        <w:rPr>
          <w:rFonts w:ascii="Times New Roman" w:hAnsi="Times New Roman" w:cs="Times New Roman"/>
          <w:b/>
          <w:sz w:val="24"/>
          <w:szCs w:val="24"/>
        </w:rPr>
        <w:t>of Video</w:t>
      </w:r>
      <w:r w:rsidR="00006D93" w:rsidRPr="00B665B7">
        <w:rPr>
          <w:rFonts w:ascii="Times New Roman" w:hAnsi="Times New Roman" w:cs="Times New Roman"/>
          <w:b/>
          <w:sz w:val="24"/>
          <w:szCs w:val="24"/>
        </w:rPr>
        <w:t xml:space="preserve"> Documentation</w:t>
      </w:r>
      <w:r w:rsidR="005F151D" w:rsidRPr="00B6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85" w:rsidRPr="00B665B7">
        <w:rPr>
          <w:rFonts w:ascii="Times New Roman" w:hAnsi="Times New Roman" w:cs="Times New Roman"/>
          <w:b/>
          <w:sz w:val="24"/>
          <w:szCs w:val="24"/>
        </w:rPr>
        <w:t>Firm</w:t>
      </w:r>
      <w:r w:rsidR="00072FD8">
        <w:rPr>
          <w:rFonts w:ascii="Times New Roman" w:hAnsi="Times New Roman" w:cs="Times New Roman"/>
          <w:b/>
          <w:sz w:val="24"/>
          <w:szCs w:val="24"/>
        </w:rPr>
        <w:t>:</w:t>
      </w:r>
    </w:p>
    <w:p w14:paraId="2BDD0882" w14:textId="77777777" w:rsidR="00950EF5" w:rsidRPr="00B665B7" w:rsidRDefault="00203BEC" w:rsidP="00AF261F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B665B7">
        <w:rPr>
          <w:rFonts w:ascii="Times New Roman" w:hAnsi="Times New Roman" w:cs="Times New Roman"/>
          <w:sz w:val="24"/>
          <w:szCs w:val="24"/>
          <w:lang w:val="en-IE"/>
        </w:rPr>
        <w:t>Renowned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 and registered advertisement firm</w:t>
      </w:r>
      <w:r w:rsidR="00EC1F88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 or agency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 who have the similar experience of </w:t>
      </w:r>
      <w:r w:rsidR="00006D93" w:rsidRPr="00B665B7">
        <w:rPr>
          <w:rFonts w:ascii="Times New Roman" w:hAnsi="Times New Roman" w:cs="Times New Roman"/>
          <w:sz w:val="24"/>
          <w:szCs w:val="24"/>
        </w:rPr>
        <w:t xml:space="preserve">video documentation 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>making on children and disadvantage</w:t>
      </w:r>
      <w:r w:rsidR="00192445" w:rsidRPr="00B665B7">
        <w:rPr>
          <w:rFonts w:ascii="Times New Roman" w:hAnsi="Times New Roman" w:cs="Times New Roman"/>
          <w:sz w:val="24"/>
          <w:szCs w:val="24"/>
          <w:lang w:val="en-IE"/>
        </w:rPr>
        <w:t>d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 people’s empowerment issue. </w:t>
      </w:r>
      <w:r w:rsidR="00EC1F88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The 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>Firms</w:t>
      </w:r>
      <w:r w:rsidR="00EC1F88" w:rsidRPr="00B665B7">
        <w:rPr>
          <w:rFonts w:ascii="Times New Roman" w:hAnsi="Times New Roman" w:cs="Times New Roman"/>
          <w:sz w:val="24"/>
          <w:szCs w:val="24"/>
          <w:lang w:val="en-IE"/>
        </w:rPr>
        <w:t>/Agency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 need to be experience</w:t>
      </w:r>
      <w:r w:rsidR="000E2E30" w:rsidRPr="00B665B7">
        <w:rPr>
          <w:rFonts w:ascii="Times New Roman" w:hAnsi="Times New Roman" w:cs="Times New Roman"/>
          <w:sz w:val="24"/>
          <w:szCs w:val="24"/>
          <w:lang w:val="en-IE"/>
        </w:rPr>
        <w:t>d</w:t>
      </w:r>
      <w:r w:rsidR="00046FEC" w:rsidRPr="00B665B7">
        <w:rPr>
          <w:rFonts w:ascii="Times New Roman" w:hAnsi="Times New Roman" w:cs="Times New Roman"/>
          <w:sz w:val="24"/>
          <w:szCs w:val="24"/>
          <w:lang w:val="en-IE"/>
        </w:rPr>
        <w:t xml:space="preserve"> with NGOs and INGOs.    </w:t>
      </w:r>
    </w:p>
    <w:p w14:paraId="128002D1" w14:textId="77777777" w:rsidR="00B665B7" w:rsidRPr="00B665B7" w:rsidRDefault="00B665B7" w:rsidP="00B66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04327" w14:textId="77FBD0A3" w:rsidR="00B665B7" w:rsidRPr="005F4688" w:rsidRDefault="00B665B7" w:rsidP="005F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4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 for video documentary (Gantt Chart):</w:t>
      </w:r>
    </w:p>
    <w:p w14:paraId="052CF993" w14:textId="77777777" w:rsidR="00B665B7" w:rsidRPr="00B665B7" w:rsidRDefault="00B665B7" w:rsidP="00B66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570"/>
        <w:gridCol w:w="2612"/>
        <w:gridCol w:w="2174"/>
        <w:gridCol w:w="854"/>
        <w:gridCol w:w="838"/>
        <w:gridCol w:w="802"/>
        <w:gridCol w:w="1150"/>
      </w:tblGrid>
      <w:tr w:rsidR="00B665B7" w:rsidRPr="00B665B7" w14:paraId="657AEE6C" w14:textId="77777777" w:rsidTr="005F4688">
        <w:trPr>
          <w:tblHeader/>
        </w:trPr>
        <w:tc>
          <w:tcPr>
            <w:tcW w:w="570" w:type="dxa"/>
            <w:vMerge w:val="restart"/>
            <w:vAlign w:val="center"/>
          </w:tcPr>
          <w:p w14:paraId="296F3E0B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2612" w:type="dxa"/>
            <w:vMerge w:val="restart"/>
            <w:vAlign w:val="center"/>
          </w:tcPr>
          <w:p w14:paraId="2BABE3F8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activities</w:t>
            </w:r>
          </w:p>
        </w:tc>
        <w:tc>
          <w:tcPr>
            <w:tcW w:w="2174" w:type="dxa"/>
            <w:vMerge w:val="restart"/>
            <w:tcBorders>
              <w:right w:val="single" w:sz="4" w:space="0" w:color="auto"/>
            </w:tcBorders>
            <w:vAlign w:val="center"/>
          </w:tcPr>
          <w:p w14:paraId="7C556EDE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 or engagement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48B2951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19BCED35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FE4C991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0715AC2D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665B7" w:rsidRPr="00B665B7" w14:paraId="77468C81" w14:textId="77777777" w:rsidTr="005F4688">
        <w:trPr>
          <w:tblHeader/>
        </w:trPr>
        <w:tc>
          <w:tcPr>
            <w:tcW w:w="570" w:type="dxa"/>
            <w:vMerge/>
          </w:tcPr>
          <w:p w14:paraId="3819884A" w14:textId="77777777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14:paraId="468E5DAB" w14:textId="77777777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14:paraId="5EAC3A58" w14:textId="77777777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104717EA" w14:textId="698C871D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5F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838" w:type="dxa"/>
          </w:tcPr>
          <w:p w14:paraId="126D2C99" w14:textId="0AE5383B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5F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</w:t>
            </w:r>
          </w:p>
        </w:tc>
        <w:tc>
          <w:tcPr>
            <w:tcW w:w="802" w:type="dxa"/>
          </w:tcPr>
          <w:p w14:paraId="0154B317" w14:textId="77777777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1150" w:type="dxa"/>
            <w:vMerge/>
          </w:tcPr>
          <w:p w14:paraId="2967341A" w14:textId="77777777" w:rsidR="00B665B7" w:rsidRPr="00B665B7" w:rsidRDefault="00B665B7" w:rsidP="00C507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37C09A84" w14:textId="77777777" w:rsidTr="005F4688">
        <w:tc>
          <w:tcPr>
            <w:tcW w:w="570" w:type="dxa"/>
            <w:vAlign w:val="center"/>
          </w:tcPr>
          <w:p w14:paraId="68892C01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14:paraId="716A239D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Advertisement and consultant/vendor selection</w:t>
            </w:r>
          </w:p>
        </w:tc>
        <w:tc>
          <w:tcPr>
            <w:tcW w:w="2174" w:type="dxa"/>
            <w:vAlign w:val="center"/>
          </w:tcPr>
          <w:p w14:paraId="0FE5248A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Finance &amp; Admin officer, PM of SJ-ICDP and MSS management</w:t>
            </w:r>
          </w:p>
        </w:tc>
        <w:tc>
          <w:tcPr>
            <w:tcW w:w="854" w:type="dxa"/>
            <w:shd w:val="clear" w:color="auto" w:fill="FFFF00"/>
            <w:vAlign w:val="center"/>
          </w:tcPr>
          <w:p w14:paraId="64B78830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  <w:vAlign w:val="center"/>
          </w:tcPr>
          <w:p w14:paraId="6FF09345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7B4EA53D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3261A0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5A23A957" w14:textId="77777777" w:rsidTr="005F4688">
        <w:tc>
          <w:tcPr>
            <w:tcW w:w="570" w:type="dxa"/>
            <w:vAlign w:val="center"/>
          </w:tcPr>
          <w:p w14:paraId="72F480FB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Align w:val="center"/>
          </w:tcPr>
          <w:p w14:paraId="290524E1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with vendor and case study hand over &amp; field visit</w:t>
            </w:r>
          </w:p>
        </w:tc>
        <w:tc>
          <w:tcPr>
            <w:tcW w:w="2174" w:type="dxa"/>
            <w:vAlign w:val="center"/>
          </w:tcPr>
          <w:p w14:paraId="4564A3C7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MSS &amp; SJ-SCI management</w:t>
            </w:r>
          </w:p>
        </w:tc>
        <w:tc>
          <w:tcPr>
            <w:tcW w:w="854" w:type="dxa"/>
            <w:shd w:val="clear" w:color="auto" w:fill="FFFF00"/>
            <w:vAlign w:val="center"/>
          </w:tcPr>
          <w:p w14:paraId="40EBF38B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  <w:vAlign w:val="center"/>
          </w:tcPr>
          <w:p w14:paraId="36EAE4B4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6C54929F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0389D7AD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1A552C26" w14:textId="77777777" w:rsidTr="005F4688">
        <w:tc>
          <w:tcPr>
            <w:tcW w:w="570" w:type="dxa"/>
            <w:vAlign w:val="center"/>
          </w:tcPr>
          <w:p w14:paraId="25244FDD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14:paraId="7D18A247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Script development by the vendor and submission of script and work plan with timeline from vendor</w:t>
            </w:r>
          </w:p>
        </w:tc>
        <w:tc>
          <w:tcPr>
            <w:tcW w:w="2174" w:type="dxa"/>
            <w:vAlign w:val="center"/>
          </w:tcPr>
          <w:p w14:paraId="35168B8F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Selected vendor</w:t>
            </w:r>
          </w:p>
        </w:tc>
        <w:tc>
          <w:tcPr>
            <w:tcW w:w="854" w:type="dxa"/>
            <w:shd w:val="clear" w:color="auto" w:fill="FFFF00"/>
            <w:vAlign w:val="center"/>
          </w:tcPr>
          <w:p w14:paraId="3CF4B9E7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  <w:vAlign w:val="center"/>
          </w:tcPr>
          <w:p w14:paraId="138C9B4D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142E9E49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B7B0AAB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3A9DA240" w14:textId="77777777" w:rsidTr="005F4688">
        <w:tc>
          <w:tcPr>
            <w:tcW w:w="570" w:type="dxa"/>
            <w:vAlign w:val="center"/>
          </w:tcPr>
          <w:p w14:paraId="508B621B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14:paraId="0E3F7769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 meeting with vendor on script &amp; work plan</w:t>
            </w:r>
          </w:p>
        </w:tc>
        <w:tc>
          <w:tcPr>
            <w:tcW w:w="2174" w:type="dxa"/>
            <w:vAlign w:val="center"/>
          </w:tcPr>
          <w:p w14:paraId="33D4A334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Vendor, MSS &amp; SJ-SCI management</w:t>
            </w:r>
          </w:p>
        </w:tc>
        <w:tc>
          <w:tcPr>
            <w:tcW w:w="854" w:type="dxa"/>
            <w:vAlign w:val="center"/>
          </w:tcPr>
          <w:p w14:paraId="7F85D43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14:paraId="4C2BF38A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02" w:type="dxa"/>
          </w:tcPr>
          <w:p w14:paraId="4D2AC4C8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7CCC09B7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0048EE0F" w14:textId="77777777" w:rsidTr="005F4688">
        <w:tc>
          <w:tcPr>
            <w:tcW w:w="570" w:type="dxa"/>
            <w:vAlign w:val="center"/>
          </w:tcPr>
          <w:p w14:paraId="4C6632F6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vAlign w:val="center"/>
          </w:tcPr>
          <w:p w14:paraId="07BDECAD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Shooting in the field</w:t>
            </w:r>
          </w:p>
        </w:tc>
        <w:tc>
          <w:tcPr>
            <w:tcW w:w="2174" w:type="dxa"/>
            <w:vAlign w:val="center"/>
          </w:tcPr>
          <w:p w14:paraId="1C2D4C24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Vendor, PO-CM &amp; component focal</w:t>
            </w:r>
          </w:p>
        </w:tc>
        <w:tc>
          <w:tcPr>
            <w:tcW w:w="854" w:type="dxa"/>
            <w:vAlign w:val="center"/>
          </w:tcPr>
          <w:p w14:paraId="10CEC9C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14:paraId="681EF8A8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02" w:type="dxa"/>
          </w:tcPr>
          <w:p w14:paraId="0736356D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5AC5BC2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07145D11" w14:textId="77777777" w:rsidTr="005F4688">
        <w:tc>
          <w:tcPr>
            <w:tcW w:w="570" w:type="dxa"/>
            <w:vAlign w:val="center"/>
          </w:tcPr>
          <w:p w14:paraId="08E15AFE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vAlign w:val="center"/>
          </w:tcPr>
          <w:p w14:paraId="486C75D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Draft Products (videos) submission from vendor</w:t>
            </w:r>
          </w:p>
        </w:tc>
        <w:tc>
          <w:tcPr>
            <w:tcW w:w="2174" w:type="dxa"/>
            <w:vAlign w:val="center"/>
          </w:tcPr>
          <w:p w14:paraId="03F106A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</w:t>
            </w:r>
          </w:p>
        </w:tc>
        <w:tc>
          <w:tcPr>
            <w:tcW w:w="854" w:type="dxa"/>
            <w:vAlign w:val="center"/>
          </w:tcPr>
          <w:p w14:paraId="5099B5A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14:paraId="33DB6260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02" w:type="dxa"/>
          </w:tcPr>
          <w:p w14:paraId="0259BD05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7B5088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65F42F2E" w14:textId="77777777" w:rsidTr="005F4688">
        <w:tc>
          <w:tcPr>
            <w:tcW w:w="570" w:type="dxa"/>
            <w:vAlign w:val="center"/>
          </w:tcPr>
          <w:p w14:paraId="334306A1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vAlign w:val="center"/>
          </w:tcPr>
          <w:p w14:paraId="2D6223D5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 meeting with vendor on videos &amp; subtitle</w:t>
            </w:r>
          </w:p>
        </w:tc>
        <w:tc>
          <w:tcPr>
            <w:tcW w:w="2174" w:type="dxa"/>
            <w:vAlign w:val="center"/>
          </w:tcPr>
          <w:p w14:paraId="290577F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MSS &amp; SJ-SCI management</w:t>
            </w:r>
          </w:p>
        </w:tc>
        <w:tc>
          <w:tcPr>
            <w:tcW w:w="854" w:type="dxa"/>
            <w:vAlign w:val="center"/>
          </w:tcPr>
          <w:p w14:paraId="51D7696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14:paraId="4FF2D913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02" w:type="dxa"/>
          </w:tcPr>
          <w:p w14:paraId="327E8D2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3BF94C62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1EA63A28" w14:textId="77777777" w:rsidTr="005F4688">
        <w:tc>
          <w:tcPr>
            <w:tcW w:w="570" w:type="dxa"/>
            <w:vAlign w:val="center"/>
          </w:tcPr>
          <w:p w14:paraId="63C2E0E9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vAlign w:val="center"/>
          </w:tcPr>
          <w:p w14:paraId="463B2562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Re-shooting in the field if necessary </w:t>
            </w:r>
          </w:p>
        </w:tc>
        <w:tc>
          <w:tcPr>
            <w:tcW w:w="2174" w:type="dxa"/>
            <w:vAlign w:val="center"/>
          </w:tcPr>
          <w:p w14:paraId="6615F92A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Vendor, PO-CM &amp; component focal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404B4EB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39D9474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14:paraId="7F55145B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0" w:type="dxa"/>
            <w:vAlign w:val="center"/>
          </w:tcPr>
          <w:p w14:paraId="7DFAEEC0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5D5A7AA7" w14:textId="77777777" w:rsidTr="005F4688">
        <w:tc>
          <w:tcPr>
            <w:tcW w:w="570" w:type="dxa"/>
            <w:vAlign w:val="center"/>
          </w:tcPr>
          <w:p w14:paraId="6A11D47D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2" w:type="dxa"/>
            <w:vAlign w:val="center"/>
          </w:tcPr>
          <w:p w14:paraId="4911B5F2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final products 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submission (videos) from vendor</w:t>
            </w:r>
          </w:p>
        </w:tc>
        <w:tc>
          <w:tcPr>
            <w:tcW w:w="2174" w:type="dxa"/>
            <w:vAlign w:val="center"/>
          </w:tcPr>
          <w:p w14:paraId="477DEC64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Vendor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44E28C3F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22B3783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14:paraId="0EFD6247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0" w:type="dxa"/>
            <w:vAlign w:val="center"/>
          </w:tcPr>
          <w:p w14:paraId="29AFEE6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33A0596B" w14:textId="77777777" w:rsidTr="005F4688">
        <w:tc>
          <w:tcPr>
            <w:tcW w:w="570" w:type="dxa"/>
            <w:vAlign w:val="center"/>
          </w:tcPr>
          <w:p w14:paraId="73203534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vAlign w:val="center"/>
          </w:tcPr>
          <w:p w14:paraId="35A5F23E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 meeting with vendor on draft final videos</w:t>
            </w:r>
          </w:p>
        </w:tc>
        <w:tc>
          <w:tcPr>
            <w:tcW w:w="2174" w:type="dxa"/>
            <w:vAlign w:val="center"/>
          </w:tcPr>
          <w:p w14:paraId="3A4B1329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Vendor, MSS &amp; SJ-SCI management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6D2ACF2D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E5AF5E6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14:paraId="22983878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0" w:type="dxa"/>
            <w:vAlign w:val="center"/>
          </w:tcPr>
          <w:p w14:paraId="44BB2B1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71B101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688" w:rsidRPr="00B665B7" w14:paraId="4D39832C" w14:textId="77777777" w:rsidTr="005F4688">
        <w:tc>
          <w:tcPr>
            <w:tcW w:w="570" w:type="dxa"/>
            <w:vAlign w:val="center"/>
          </w:tcPr>
          <w:p w14:paraId="2993207C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  <w:vAlign w:val="center"/>
          </w:tcPr>
          <w:p w14:paraId="0C51FAE2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 incorporate meeting with vendor on videos</w:t>
            </w:r>
          </w:p>
        </w:tc>
        <w:tc>
          <w:tcPr>
            <w:tcW w:w="2174" w:type="dxa"/>
            <w:vAlign w:val="center"/>
          </w:tcPr>
          <w:p w14:paraId="40126EAB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Vendor, MSS &amp; SJ-SCI management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1E2C634D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7EA37E6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14:paraId="5F6F2B80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0" w:type="dxa"/>
            <w:vAlign w:val="center"/>
          </w:tcPr>
          <w:p w14:paraId="46E4A923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7CB7DD90" w14:textId="77777777" w:rsidTr="005F4688">
        <w:tc>
          <w:tcPr>
            <w:tcW w:w="570" w:type="dxa"/>
            <w:vAlign w:val="center"/>
          </w:tcPr>
          <w:p w14:paraId="326A188F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  <w:vAlign w:val="center"/>
          </w:tcPr>
          <w:p w14:paraId="2B3CFD2B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Final products (videos) submission from vendor</w:t>
            </w:r>
          </w:p>
        </w:tc>
        <w:tc>
          <w:tcPr>
            <w:tcW w:w="2174" w:type="dxa"/>
            <w:vAlign w:val="center"/>
          </w:tcPr>
          <w:p w14:paraId="5DC91E94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Vendor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07A70A4E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E431373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14:paraId="5E4DF6B2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0" w:type="dxa"/>
            <w:vAlign w:val="center"/>
          </w:tcPr>
          <w:p w14:paraId="6FFDF549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8" w:rsidRPr="00B665B7" w14:paraId="79958427" w14:textId="77777777" w:rsidTr="005F4688">
        <w:trPr>
          <w:trHeight w:val="521"/>
        </w:trPr>
        <w:tc>
          <w:tcPr>
            <w:tcW w:w="570" w:type="dxa"/>
            <w:vAlign w:val="center"/>
          </w:tcPr>
          <w:p w14:paraId="34BBDAD2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2" w:type="dxa"/>
            <w:vAlign w:val="center"/>
          </w:tcPr>
          <w:p w14:paraId="25C6675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Final payment &amp; completion</w:t>
            </w:r>
          </w:p>
        </w:tc>
        <w:tc>
          <w:tcPr>
            <w:tcW w:w="2174" w:type="dxa"/>
            <w:vAlign w:val="center"/>
          </w:tcPr>
          <w:p w14:paraId="4777E952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sz w:val="24"/>
                <w:szCs w:val="24"/>
              </w:rPr>
              <w:t>Finance &amp; Admin team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5E3ED1C5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B024A62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14:paraId="11EC66F3" w14:textId="77777777" w:rsidR="00B665B7" w:rsidRPr="00B665B7" w:rsidRDefault="00B665B7" w:rsidP="00C50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0" w:type="dxa"/>
            <w:vAlign w:val="center"/>
          </w:tcPr>
          <w:p w14:paraId="3536277C" w14:textId="77777777" w:rsidR="00B665B7" w:rsidRPr="00B665B7" w:rsidRDefault="00B665B7" w:rsidP="00C50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926CDE" w14:textId="4A3CA5CC" w:rsidR="0053220A" w:rsidRPr="00B665B7" w:rsidRDefault="0053220A" w:rsidP="00072FD8">
      <w:pPr>
        <w:pStyle w:val="style48"/>
        <w:spacing w:after="0" w:afterAutospacing="0"/>
      </w:pPr>
      <w:r w:rsidRPr="00B665B7">
        <w:rPr>
          <w:rStyle w:val="Strong"/>
        </w:rPr>
        <w:t>Submission of Proposal</w:t>
      </w:r>
      <w:r w:rsidR="00B665B7" w:rsidRPr="00B665B7">
        <w:rPr>
          <w:rStyle w:val="Strong"/>
        </w:rPr>
        <w:t>:</w:t>
      </w:r>
    </w:p>
    <w:p w14:paraId="7D4E9951" w14:textId="580028C0" w:rsidR="006B2583" w:rsidRDefault="009F712C" w:rsidP="0053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t>Interested firm</w:t>
      </w:r>
      <w:r w:rsidR="0090146F" w:rsidRPr="00B665B7">
        <w:rPr>
          <w:rFonts w:ascii="Times New Roman" w:hAnsi="Times New Roman" w:cs="Times New Roman"/>
          <w:sz w:val="24"/>
          <w:szCs w:val="24"/>
        </w:rPr>
        <w:t>s</w:t>
      </w:r>
      <w:r w:rsidRPr="00B665B7">
        <w:rPr>
          <w:rFonts w:ascii="Times New Roman" w:hAnsi="Times New Roman" w:cs="Times New Roman"/>
          <w:sz w:val="24"/>
          <w:szCs w:val="24"/>
        </w:rPr>
        <w:t>/agency/individual</w:t>
      </w:r>
      <w:r w:rsidR="0090146F" w:rsidRPr="00B665B7">
        <w:rPr>
          <w:rFonts w:ascii="Times New Roman" w:hAnsi="Times New Roman" w:cs="Times New Roman"/>
          <w:sz w:val="24"/>
          <w:szCs w:val="24"/>
        </w:rPr>
        <w:t>s</w:t>
      </w:r>
      <w:r w:rsidRPr="00B665B7">
        <w:rPr>
          <w:rFonts w:ascii="Times New Roman" w:hAnsi="Times New Roman" w:cs="Times New Roman"/>
          <w:sz w:val="24"/>
          <w:szCs w:val="24"/>
        </w:rPr>
        <w:t xml:space="preserve"> are requested to submit a technical and a financial proposal </w:t>
      </w:r>
      <w:r w:rsidR="00745B99" w:rsidRPr="00B665B7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B665B7" w:rsidRPr="00B665B7">
        <w:rPr>
          <w:rFonts w:ascii="Times New Roman" w:hAnsi="Times New Roman" w:cs="Times New Roman"/>
          <w:sz w:val="24"/>
          <w:szCs w:val="24"/>
        </w:rPr>
        <w:t xml:space="preserve">to </w:t>
      </w:r>
      <w:r w:rsidR="00B665B7" w:rsidRPr="00B665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45B99" w:rsidRPr="00B665B7">
        <w:rPr>
          <w:rFonts w:ascii="Times New Roman" w:hAnsi="Times New Roman" w:cs="Times New Roman"/>
          <w:b/>
          <w:bCs/>
          <w:sz w:val="24"/>
          <w:szCs w:val="24"/>
        </w:rPr>
        <w:t>he Executive Director</w:t>
      </w:r>
      <w:r w:rsidR="00745B99" w:rsidRPr="00B665B7">
        <w:rPr>
          <w:rFonts w:ascii="Times New Roman" w:hAnsi="Times New Roman" w:cs="Times New Roman"/>
          <w:sz w:val="24"/>
          <w:szCs w:val="24"/>
        </w:rPr>
        <w:t xml:space="preserve"> to the following address:</w:t>
      </w:r>
    </w:p>
    <w:p w14:paraId="192832FB" w14:textId="77777777" w:rsidR="00072FD8" w:rsidRPr="00B665B7" w:rsidRDefault="00072FD8" w:rsidP="0053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4193" w14:textId="1BE15847" w:rsidR="000B727A" w:rsidRPr="00F26061" w:rsidRDefault="00745B99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5B7">
        <w:rPr>
          <w:rFonts w:ascii="Times New Roman" w:hAnsi="Times New Roman" w:cs="Times New Roman"/>
          <w:b/>
          <w:bCs/>
          <w:sz w:val="24"/>
          <w:szCs w:val="24"/>
        </w:rPr>
        <w:t>Manabik</w:t>
      </w:r>
      <w:proofErr w:type="spellEnd"/>
      <w:r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65B7">
        <w:rPr>
          <w:rFonts w:ascii="Times New Roman" w:hAnsi="Times New Roman" w:cs="Times New Roman"/>
          <w:b/>
          <w:bCs/>
          <w:sz w:val="24"/>
          <w:szCs w:val="24"/>
        </w:rPr>
        <w:t>Shahajya</w:t>
      </w:r>
      <w:proofErr w:type="spellEnd"/>
      <w:r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65B7">
        <w:rPr>
          <w:rFonts w:ascii="Times New Roman" w:hAnsi="Times New Roman" w:cs="Times New Roman"/>
          <w:b/>
          <w:bCs/>
          <w:sz w:val="24"/>
          <w:szCs w:val="24"/>
        </w:rPr>
        <w:t>Sangstha</w:t>
      </w:r>
      <w:proofErr w:type="spellEnd"/>
      <w:r w:rsidR="00B665B7"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(MSS)</w:t>
      </w:r>
      <w:r w:rsidRPr="00B665B7">
        <w:rPr>
          <w:rFonts w:ascii="Times New Roman" w:hAnsi="Times New Roman" w:cs="Times New Roman"/>
          <w:b/>
          <w:bCs/>
          <w:sz w:val="24"/>
          <w:szCs w:val="24"/>
        </w:rPr>
        <w:t>, SEL Centre (</w:t>
      </w:r>
      <w:r w:rsidR="00B10A97" w:rsidRPr="00B665B7">
        <w:rPr>
          <w:rFonts w:ascii="Times New Roman" w:hAnsi="Times New Roman" w:cs="Times New Roman"/>
          <w:b/>
          <w:bCs/>
          <w:sz w:val="24"/>
          <w:szCs w:val="24"/>
        </w:rPr>
        <w:t>3rd</w:t>
      </w:r>
      <w:r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Floor), </w:t>
      </w:r>
      <w:r w:rsidR="009D6BE9"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West </w:t>
      </w:r>
      <w:proofErr w:type="spellStart"/>
      <w:r w:rsidRPr="00B665B7">
        <w:rPr>
          <w:rFonts w:ascii="Times New Roman" w:hAnsi="Times New Roman" w:cs="Times New Roman"/>
          <w:b/>
          <w:bCs/>
          <w:sz w:val="24"/>
          <w:szCs w:val="24"/>
        </w:rPr>
        <w:t>Panthapath</w:t>
      </w:r>
      <w:proofErr w:type="spellEnd"/>
      <w:r w:rsidRPr="00B665B7">
        <w:rPr>
          <w:rFonts w:ascii="Times New Roman" w:hAnsi="Times New Roman" w:cs="Times New Roman"/>
          <w:b/>
          <w:bCs/>
          <w:sz w:val="24"/>
          <w:szCs w:val="24"/>
        </w:rPr>
        <w:t>, Dhaka 1205</w:t>
      </w:r>
      <w:r w:rsidR="0090146F" w:rsidRPr="00B66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712C"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 The deadline of proposal submission is</w:t>
      </w:r>
      <w:r w:rsidR="00EE1954"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54A" w:rsidRPr="00B665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7F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154A" w:rsidRPr="00B66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54A" w:rsidRPr="005F4688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90146F" w:rsidRPr="005F4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12C" w:rsidRPr="005F4688">
        <w:rPr>
          <w:rStyle w:val="Strong"/>
          <w:rFonts w:ascii="Times New Roman" w:hAnsi="Times New Roman" w:cs="Times New Roman"/>
          <w:sz w:val="24"/>
          <w:szCs w:val="24"/>
        </w:rPr>
        <w:t>20</w:t>
      </w:r>
      <w:r w:rsidR="00834CBA" w:rsidRPr="005F4688">
        <w:rPr>
          <w:rStyle w:val="Strong"/>
          <w:rFonts w:ascii="Times New Roman" w:hAnsi="Times New Roman" w:cs="Times New Roman"/>
          <w:sz w:val="24"/>
          <w:szCs w:val="24"/>
        </w:rPr>
        <w:t>22</w:t>
      </w:r>
      <w:r w:rsidR="009F712C" w:rsidRPr="00B665B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E032E" w:rsidRPr="00B665B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Please mention </w:t>
      </w:r>
      <w:r w:rsidR="0090146F" w:rsidRPr="005F4688">
        <w:rPr>
          <w:rStyle w:val="Strong"/>
          <w:rFonts w:ascii="Times New Roman" w:hAnsi="Times New Roman" w:cs="Times New Roman"/>
          <w:sz w:val="24"/>
          <w:szCs w:val="24"/>
        </w:rPr>
        <w:t>“</w:t>
      </w:r>
      <w:r w:rsidR="00344075" w:rsidRPr="005F4688">
        <w:rPr>
          <w:rStyle w:val="Strong"/>
          <w:rFonts w:ascii="Times New Roman" w:hAnsi="Times New Roman" w:cs="Times New Roman"/>
          <w:sz w:val="24"/>
          <w:szCs w:val="24"/>
        </w:rPr>
        <w:t>Proposal</w:t>
      </w:r>
      <w:r w:rsidR="00840463" w:rsidRPr="005F4688">
        <w:rPr>
          <w:rStyle w:val="Strong"/>
          <w:rFonts w:ascii="Times New Roman" w:hAnsi="Times New Roman" w:cs="Times New Roman"/>
          <w:sz w:val="24"/>
          <w:szCs w:val="24"/>
        </w:rPr>
        <w:t xml:space="preserve"> for video documentary</w:t>
      </w:r>
      <w:r w:rsidR="0090146F" w:rsidRPr="005F4688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="00840463" w:rsidRPr="00B665B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665B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3E032E" w:rsidRPr="00B665B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 the</w:t>
      </w:r>
      <w:r w:rsidRPr="00B665B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top of the envelope</w:t>
      </w:r>
      <w:r w:rsidR="003E032E" w:rsidRPr="00B665B7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9F712C" w:rsidRPr="00B665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authority of MSS reserves the right to accept or reject any or all </w:t>
      </w:r>
      <w:r w:rsidR="007317E8" w:rsidRPr="00B665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of </w:t>
      </w:r>
      <w:r w:rsidR="009F712C" w:rsidRPr="00B665B7">
        <w:rPr>
          <w:rStyle w:val="Strong"/>
          <w:rFonts w:ascii="Times New Roman" w:hAnsi="Times New Roman" w:cs="Times New Roman"/>
          <w:b w:val="0"/>
          <w:sz w:val="24"/>
          <w:szCs w:val="24"/>
        </w:rPr>
        <w:t>the proposals without assigning any reason whatsoever</w:t>
      </w:r>
    </w:p>
    <w:p w14:paraId="183584FD" w14:textId="123E8F2E" w:rsidR="000B727A" w:rsidRDefault="000B727A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79DEC" w14:textId="104221C8" w:rsidR="005B61AC" w:rsidRDefault="005B61AC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9EB7" w14:textId="10791809" w:rsidR="000B727A" w:rsidRPr="00F26061" w:rsidRDefault="000B727A" w:rsidP="00AF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27A" w:rsidRPr="00F26061" w:rsidSect="00B713DB">
      <w:pgSz w:w="11907" w:h="16839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FA39" w14:textId="77777777" w:rsidR="001D357D" w:rsidRDefault="001D357D" w:rsidP="009D6CEE">
      <w:pPr>
        <w:spacing w:after="0" w:line="240" w:lineRule="auto"/>
      </w:pPr>
      <w:r>
        <w:separator/>
      </w:r>
    </w:p>
  </w:endnote>
  <w:endnote w:type="continuationSeparator" w:id="0">
    <w:p w14:paraId="7F2E38CF" w14:textId="77777777" w:rsidR="001D357D" w:rsidRDefault="001D357D" w:rsidP="009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QSDH+Univers-CondensedLight">
    <w:altName w:val="Univers"/>
    <w:panose1 w:val="00000000000000000000"/>
    <w:charset w:val="00"/>
    <w:family w:val="roman"/>
    <w:notTrueType/>
    <w:pitch w:val="default"/>
  </w:font>
  <w:font w:name="CESOLR+Univers-Light">
    <w:altName w:val="Arial"/>
    <w:panose1 w:val="00000000000000000000"/>
    <w:charset w:val="00"/>
    <w:family w:val="roman"/>
    <w:notTrueType/>
    <w:pitch w:val="default"/>
  </w:font>
  <w:font w:name="KLUKTB+Univers-CondensedBold">
    <w:altName w:val="Arial"/>
    <w:panose1 w:val="00000000000000000000"/>
    <w:charset w:val="00"/>
    <w:family w:val="roman"/>
    <w:notTrueType/>
    <w:pitch w:val="default"/>
  </w:font>
  <w:font w:name="LOEQHZ+AIEclectic-One">
    <w:altName w:val="AI Eclect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50B6" w14:textId="77777777" w:rsidR="001D357D" w:rsidRDefault="001D357D" w:rsidP="009D6CEE">
      <w:pPr>
        <w:spacing w:after="0" w:line="240" w:lineRule="auto"/>
      </w:pPr>
      <w:r>
        <w:separator/>
      </w:r>
    </w:p>
  </w:footnote>
  <w:footnote w:type="continuationSeparator" w:id="0">
    <w:p w14:paraId="48C415EE" w14:textId="77777777" w:rsidR="001D357D" w:rsidRDefault="001D357D" w:rsidP="009D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8E0"/>
      </v:shape>
    </w:pict>
  </w:numPicBullet>
  <w:abstractNum w:abstractNumId="0" w15:restartNumberingAfterBreak="0">
    <w:nsid w:val="039C3560"/>
    <w:multiLevelType w:val="multilevel"/>
    <w:tmpl w:val="E85A7A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F5181"/>
    <w:multiLevelType w:val="hybridMultilevel"/>
    <w:tmpl w:val="26CA8F2C"/>
    <w:lvl w:ilvl="0" w:tplc="6046BE74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E36DA"/>
    <w:multiLevelType w:val="hybridMultilevel"/>
    <w:tmpl w:val="3112F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60D52"/>
    <w:multiLevelType w:val="hybridMultilevel"/>
    <w:tmpl w:val="41F6F78E"/>
    <w:lvl w:ilvl="0" w:tplc="E586D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F49C9"/>
    <w:multiLevelType w:val="hybridMultilevel"/>
    <w:tmpl w:val="D5F0FC80"/>
    <w:lvl w:ilvl="0" w:tplc="5002B75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601"/>
    <w:multiLevelType w:val="hybridMultilevel"/>
    <w:tmpl w:val="F1481900"/>
    <w:lvl w:ilvl="0" w:tplc="5F42D0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4DC"/>
    <w:multiLevelType w:val="hybridMultilevel"/>
    <w:tmpl w:val="E4D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4B0B"/>
    <w:multiLevelType w:val="hybridMultilevel"/>
    <w:tmpl w:val="A2BEFFFA"/>
    <w:lvl w:ilvl="0" w:tplc="F3BC34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C6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AD9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BA0A244">
      <w:start w:val="6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61531"/>
    <w:multiLevelType w:val="hybridMultilevel"/>
    <w:tmpl w:val="393E7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7199"/>
    <w:multiLevelType w:val="hybridMultilevel"/>
    <w:tmpl w:val="742C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C5DB5"/>
    <w:multiLevelType w:val="hybridMultilevel"/>
    <w:tmpl w:val="333A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830DB"/>
    <w:multiLevelType w:val="hybridMultilevel"/>
    <w:tmpl w:val="E9D098AC"/>
    <w:lvl w:ilvl="0" w:tplc="95A2E5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E00B7"/>
    <w:multiLevelType w:val="hybridMultilevel"/>
    <w:tmpl w:val="50843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75245"/>
    <w:multiLevelType w:val="hybridMultilevel"/>
    <w:tmpl w:val="C15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888"/>
    <w:multiLevelType w:val="hybridMultilevel"/>
    <w:tmpl w:val="16540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39DB"/>
    <w:multiLevelType w:val="hybridMultilevel"/>
    <w:tmpl w:val="9C388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5B7A"/>
    <w:multiLevelType w:val="hybridMultilevel"/>
    <w:tmpl w:val="26BE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3DF3"/>
    <w:multiLevelType w:val="hybridMultilevel"/>
    <w:tmpl w:val="63681A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31D40"/>
    <w:multiLevelType w:val="hybridMultilevel"/>
    <w:tmpl w:val="1654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F07B1"/>
    <w:multiLevelType w:val="hybridMultilevel"/>
    <w:tmpl w:val="785E53F8"/>
    <w:lvl w:ilvl="0" w:tplc="8244F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2A63"/>
    <w:multiLevelType w:val="hybridMultilevel"/>
    <w:tmpl w:val="A35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13FA3"/>
    <w:multiLevelType w:val="hybridMultilevel"/>
    <w:tmpl w:val="25A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A71B3"/>
    <w:multiLevelType w:val="hybridMultilevel"/>
    <w:tmpl w:val="7A349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C7C"/>
    <w:multiLevelType w:val="hybridMultilevel"/>
    <w:tmpl w:val="EE3E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07B06"/>
    <w:multiLevelType w:val="hybridMultilevel"/>
    <w:tmpl w:val="C6A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C571F"/>
    <w:multiLevelType w:val="hybridMultilevel"/>
    <w:tmpl w:val="19E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94B"/>
    <w:multiLevelType w:val="hybridMultilevel"/>
    <w:tmpl w:val="8CDAF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6115FE"/>
    <w:multiLevelType w:val="hybridMultilevel"/>
    <w:tmpl w:val="C8AA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762A1"/>
    <w:multiLevelType w:val="hybridMultilevel"/>
    <w:tmpl w:val="E6A29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01F72"/>
    <w:multiLevelType w:val="hybridMultilevel"/>
    <w:tmpl w:val="F608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224E"/>
    <w:multiLevelType w:val="hybridMultilevel"/>
    <w:tmpl w:val="8C4819CE"/>
    <w:lvl w:ilvl="0" w:tplc="FBA47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062CA"/>
    <w:multiLevelType w:val="hybridMultilevel"/>
    <w:tmpl w:val="F03A809C"/>
    <w:lvl w:ilvl="0" w:tplc="F3BC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32E41"/>
    <w:multiLevelType w:val="hybridMultilevel"/>
    <w:tmpl w:val="9AE0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42309"/>
    <w:multiLevelType w:val="hybridMultilevel"/>
    <w:tmpl w:val="ACEE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E66DB"/>
    <w:multiLevelType w:val="hybridMultilevel"/>
    <w:tmpl w:val="C3CA8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D1047"/>
    <w:multiLevelType w:val="hybridMultilevel"/>
    <w:tmpl w:val="463AA1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53D9B"/>
    <w:multiLevelType w:val="hybridMultilevel"/>
    <w:tmpl w:val="73889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4091"/>
    <w:multiLevelType w:val="hybridMultilevel"/>
    <w:tmpl w:val="7C122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A221B"/>
    <w:multiLevelType w:val="hybridMultilevel"/>
    <w:tmpl w:val="57C80360"/>
    <w:lvl w:ilvl="0" w:tplc="ACD8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5665">
    <w:abstractNumId w:val="6"/>
  </w:num>
  <w:num w:numId="2" w16cid:durableId="964698861">
    <w:abstractNumId w:val="21"/>
  </w:num>
  <w:num w:numId="3" w16cid:durableId="655916125">
    <w:abstractNumId w:val="31"/>
  </w:num>
  <w:num w:numId="4" w16cid:durableId="1942445125">
    <w:abstractNumId w:val="37"/>
  </w:num>
  <w:num w:numId="5" w16cid:durableId="172499615">
    <w:abstractNumId w:val="2"/>
  </w:num>
  <w:num w:numId="6" w16cid:durableId="1182820725">
    <w:abstractNumId w:val="28"/>
  </w:num>
  <w:num w:numId="7" w16cid:durableId="251360794">
    <w:abstractNumId w:val="7"/>
  </w:num>
  <w:num w:numId="8" w16cid:durableId="1448618279">
    <w:abstractNumId w:val="34"/>
  </w:num>
  <w:num w:numId="9" w16cid:durableId="1809283151">
    <w:abstractNumId w:val="17"/>
  </w:num>
  <w:num w:numId="10" w16cid:durableId="1656835631">
    <w:abstractNumId w:val="27"/>
  </w:num>
  <w:num w:numId="11" w16cid:durableId="1552422625">
    <w:abstractNumId w:val="29"/>
  </w:num>
  <w:num w:numId="12" w16cid:durableId="1371104163">
    <w:abstractNumId w:val="32"/>
  </w:num>
  <w:num w:numId="13" w16cid:durableId="159589521">
    <w:abstractNumId w:val="25"/>
  </w:num>
  <w:num w:numId="14" w16cid:durableId="1640379822">
    <w:abstractNumId w:val="26"/>
  </w:num>
  <w:num w:numId="15" w16cid:durableId="817115722">
    <w:abstractNumId w:val="9"/>
  </w:num>
  <w:num w:numId="16" w16cid:durableId="760830082">
    <w:abstractNumId w:val="13"/>
  </w:num>
  <w:num w:numId="17" w16cid:durableId="1764956557">
    <w:abstractNumId w:val="24"/>
  </w:num>
  <w:num w:numId="18" w16cid:durableId="1270622229">
    <w:abstractNumId w:val="16"/>
  </w:num>
  <w:num w:numId="19" w16cid:durableId="1097680565">
    <w:abstractNumId w:val="5"/>
  </w:num>
  <w:num w:numId="20" w16cid:durableId="858936532">
    <w:abstractNumId w:val="4"/>
  </w:num>
  <w:num w:numId="21" w16cid:durableId="1161509045">
    <w:abstractNumId w:val="33"/>
  </w:num>
  <w:num w:numId="22" w16cid:durableId="1517688833">
    <w:abstractNumId w:val="36"/>
  </w:num>
  <w:num w:numId="23" w16cid:durableId="1605385631">
    <w:abstractNumId w:val="23"/>
  </w:num>
  <w:num w:numId="24" w16cid:durableId="159948569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2655193">
    <w:abstractNumId w:val="11"/>
  </w:num>
  <w:num w:numId="26" w16cid:durableId="100035238">
    <w:abstractNumId w:val="1"/>
  </w:num>
  <w:num w:numId="27" w16cid:durableId="145249538">
    <w:abstractNumId w:val="35"/>
  </w:num>
  <w:num w:numId="28" w16cid:durableId="284704651">
    <w:abstractNumId w:val="38"/>
  </w:num>
  <w:num w:numId="29" w16cid:durableId="1060176995">
    <w:abstractNumId w:val="8"/>
  </w:num>
  <w:num w:numId="30" w16cid:durableId="774908045">
    <w:abstractNumId w:val="19"/>
  </w:num>
  <w:num w:numId="31" w16cid:durableId="867329478">
    <w:abstractNumId w:val="12"/>
  </w:num>
  <w:num w:numId="32" w16cid:durableId="1533952524">
    <w:abstractNumId w:val="14"/>
  </w:num>
  <w:num w:numId="33" w16cid:durableId="605432839">
    <w:abstractNumId w:val="20"/>
  </w:num>
  <w:num w:numId="34" w16cid:durableId="33314171">
    <w:abstractNumId w:val="30"/>
  </w:num>
  <w:num w:numId="35" w16cid:durableId="1430348218">
    <w:abstractNumId w:val="3"/>
  </w:num>
  <w:num w:numId="36" w16cid:durableId="1554074775">
    <w:abstractNumId w:val="18"/>
  </w:num>
  <w:num w:numId="37" w16cid:durableId="776800715">
    <w:abstractNumId w:val="22"/>
  </w:num>
  <w:num w:numId="38" w16cid:durableId="1118648776">
    <w:abstractNumId w:val="10"/>
  </w:num>
  <w:num w:numId="39" w16cid:durableId="189307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8A5"/>
    <w:rsid w:val="00000282"/>
    <w:rsid w:val="00004DCE"/>
    <w:rsid w:val="00006D93"/>
    <w:rsid w:val="000102F4"/>
    <w:rsid w:val="00011BD2"/>
    <w:rsid w:val="000123BF"/>
    <w:rsid w:val="00013220"/>
    <w:rsid w:val="00014FDF"/>
    <w:rsid w:val="00016312"/>
    <w:rsid w:val="0003639D"/>
    <w:rsid w:val="0004245A"/>
    <w:rsid w:val="000448AE"/>
    <w:rsid w:val="00046A1C"/>
    <w:rsid w:val="00046C25"/>
    <w:rsid w:val="00046FEC"/>
    <w:rsid w:val="00052220"/>
    <w:rsid w:val="00052C6A"/>
    <w:rsid w:val="00054486"/>
    <w:rsid w:val="000615EE"/>
    <w:rsid w:val="000619B5"/>
    <w:rsid w:val="0006250B"/>
    <w:rsid w:val="000645A1"/>
    <w:rsid w:val="00064EB9"/>
    <w:rsid w:val="00072FD8"/>
    <w:rsid w:val="00075473"/>
    <w:rsid w:val="0008673D"/>
    <w:rsid w:val="00090AE2"/>
    <w:rsid w:val="00090D27"/>
    <w:rsid w:val="00092031"/>
    <w:rsid w:val="00092D0B"/>
    <w:rsid w:val="00094EED"/>
    <w:rsid w:val="000A79FB"/>
    <w:rsid w:val="000B0A27"/>
    <w:rsid w:val="000B727A"/>
    <w:rsid w:val="000C4E34"/>
    <w:rsid w:val="000C687B"/>
    <w:rsid w:val="000D07AF"/>
    <w:rsid w:val="000D26AE"/>
    <w:rsid w:val="000D2A6A"/>
    <w:rsid w:val="000D41BD"/>
    <w:rsid w:val="000D44CA"/>
    <w:rsid w:val="000D56F2"/>
    <w:rsid w:val="000D6DE7"/>
    <w:rsid w:val="000E2E30"/>
    <w:rsid w:val="000E3B43"/>
    <w:rsid w:val="000E3E76"/>
    <w:rsid w:val="000F34EA"/>
    <w:rsid w:val="00105ECD"/>
    <w:rsid w:val="0010751B"/>
    <w:rsid w:val="00113BDF"/>
    <w:rsid w:val="00123BA6"/>
    <w:rsid w:val="00124376"/>
    <w:rsid w:val="00131B12"/>
    <w:rsid w:val="00136573"/>
    <w:rsid w:val="001415DB"/>
    <w:rsid w:val="00144FC5"/>
    <w:rsid w:val="00152383"/>
    <w:rsid w:val="00154C0A"/>
    <w:rsid w:val="0015798C"/>
    <w:rsid w:val="00160C95"/>
    <w:rsid w:val="00160D4B"/>
    <w:rsid w:val="00165C3F"/>
    <w:rsid w:val="00171C73"/>
    <w:rsid w:val="00172053"/>
    <w:rsid w:val="00173E47"/>
    <w:rsid w:val="0018069A"/>
    <w:rsid w:val="0018596F"/>
    <w:rsid w:val="00191890"/>
    <w:rsid w:val="00192445"/>
    <w:rsid w:val="001956ED"/>
    <w:rsid w:val="00196EDD"/>
    <w:rsid w:val="001A1A39"/>
    <w:rsid w:val="001A6374"/>
    <w:rsid w:val="001A7112"/>
    <w:rsid w:val="001B3FDB"/>
    <w:rsid w:val="001C19E1"/>
    <w:rsid w:val="001C7212"/>
    <w:rsid w:val="001C77B9"/>
    <w:rsid w:val="001D357D"/>
    <w:rsid w:val="001D5DF3"/>
    <w:rsid w:val="001D7B9C"/>
    <w:rsid w:val="001E025D"/>
    <w:rsid w:val="001E026B"/>
    <w:rsid w:val="001E4DBE"/>
    <w:rsid w:val="001E526B"/>
    <w:rsid w:val="00203BEC"/>
    <w:rsid w:val="00204C42"/>
    <w:rsid w:val="00205802"/>
    <w:rsid w:val="00207795"/>
    <w:rsid w:val="002078FF"/>
    <w:rsid w:val="00211809"/>
    <w:rsid w:val="002269A6"/>
    <w:rsid w:val="00230B7C"/>
    <w:rsid w:val="00231625"/>
    <w:rsid w:val="00232AD8"/>
    <w:rsid w:val="00235116"/>
    <w:rsid w:val="0025670D"/>
    <w:rsid w:val="00263E6C"/>
    <w:rsid w:val="00265551"/>
    <w:rsid w:val="00266C6D"/>
    <w:rsid w:val="00277B43"/>
    <w:rsid w:val="00280FB9"/>
    <w:rsid w:val="00281560"/>
    <w:rsid w:val="0028695A"/>
    <w:rsid w:val="00286FB0"/>
    <w:rsid w:val="00287AD5"/>
    <w:rsid w:val="002905C1"/>
    <w:rsid w:val="00290DB8"/>
    <w:rsid w:val="00291344"/>
    <w:rsid w:val="00293086"/>
    <w:rsid w:val="002A0C83"/>
    <w:rsid w:val="002A2022"/>
    <w:rsid w:val="002A70F5"/>
    <w:rsid w:val="002B0385"/>
    <w:rsid w:val="002B27EA"/>
    <w:rsid w:val="002B4513"/>
    <w:rsid w:val="002B4F5D"/>
    <w:rsid w:val="002B6C5D"/>
    <w:rsid w:val="002B6D96"/>
    <w:rsid w:val="002B78A5"/>
    <w:rsid w:val="002C0297"/>
    <w:rsid w:val="002D5401"/>
    <w:rsid w:val="002E4DDC"/>
    <w:rsid w:val="002E65F2"/>
    <w:rsid w:val="002F0338"/>
    <w:rsid w:val="002F2A19"/>
    <w:rsid w:val="00303D3B"/>
    <w:rsid w:val="003044FC"/>
    <w:rsid w:val="00306971"/>
    <w:rsid w:val="00310C88"/>
    <w:rsid w:val="0031208C"/>
    <w:rsid w:val="00315526"/>
    <w:rsid w:val="003218AD"/>
    <w:rsid w:val="00330101"/>
    <w:rsid w:val="00333058"/>
    <w:rsid w:val="00344075"/>
    <w:rsid w:val="00346008"/>
    <w:rsid w:val="00346200"/>
    <w:rsid w:val="00346372"/>
    <w:rsid w:val="003511F0"/>
    <w:rsid w:val="0035603C"/>
    <w:rsid w:val="003569F4"/>
    <w:rsid w:val="003636F4"/>
    <w:rsid w:val="00365104"/>
    <w:rsid w:val="00365187"/>
    <w:rsid w:val="003671F4"/>
    <w:rsid w:val="00370A5E"/>
    <w:rsid w:val="00371A0A"/>
    <w:rsid w:val="00374089"/>
    <w:rsid w:val="00376747"/>
    <w:rsid w:val="0038148B"/>
    <w:rsid w:val="00383DF6"/>
    <w:rsid w:val="0038675A"/>
    <w:rsid w:val="00395A3D"/>
    <w:rsid w:val="003962EA"/>
    <w:rsid w:val="003A08B5"/>
    <w:rsid w:val="003A5BEA"/>
    <w:rsid w:val="003B3E7A"/>
    <w:rsid w:val="003C4BDE"/>
    <w:rsid w:val="003D0AA6"/>
    <w:rsid w:val="003D245F"/>
    <w:rsid w:val="003D2AAC"/>
    <w:rsid w:val="003D658D"/>
    <w:rsid w:val="003D778B"/>
    <w:rsid w:val="003E032E"/>
    <w:rsid w:val="003E1C9C"/>
    <w:rsid w:val="003E1D59"/>
    <w:rsid w:val="003E3662"/>
    <w:rsid w:val="003E754D"/>
    <w:rsid w:val="003E798A"/>
    <w:rsid w:val="003F0A07"/>
    <w:rsid w:val="003F2E34"/>
    <w:rsid w:val="003F3A8F"/>
    <w:rsid w:val="003F4FB5"/>
    <w:rsid w:val="00400871"/>
    <w:rsid w:val="004011D9"/>
    <w:rsid w:val="00403D3A"/>
    <w:rsid w:val="00407BDE"/>
    <w:rsid w:val="00411694"/>
    <w:rsid w:val="00414BAE"/>
    <w:rsid w:val="00422DBD"/>
    <w:rsid w:val="00424D40"/>
    <w:rsid w:val="00432773"/>
    <w:rsid w:val="004354C9"/>
    <w:rsid w:val="0043639B"/>
    <w:rsid w:val="00440013"/>
    <w:rsid w:val="00440178"/>
    <w:rsid w:val="0044066D"/>
    <w:rsid w:val="00445F2A"/>
    <w:rsid w:val="00447926"/>
    <w:rsid w:val="00450D64"/>
    <w:rsid w:val="004538E5"/>
    <w:rsid w:val="00454658"/>
    <w:rsid w:val="00461C10"/>
    <w:rsid w:val="00464EB6"/>
    <w:rsid w:val="00465F4E"/>
    <w:rsid w:val="00467A59"/>
    <w:rsid w:val="00470F2C"/>
    <w:rsid w:val="00477FBE"/>
    <w:rsid w:val="00480BF3"/>
    <w:rsid w:val="0048555D"/>
    <w:rsid w:val="00486118"/>
    <w:rsid w:val="004935F0"/>
    <w:rsid w:val="00493D05"/>
    <w:rsid w:val="004A74B5"/>
    <w:rsid w:val="004B0426"/>
    <w:rsid w:val="004B1866"/>
    <w:rsid w:val="004B2716"/>
    <w:rsid w:val="004B64A5"/>
    <w:rsid w:val="004C06FC"/>
    <w:rsid w:val="004C37E4"/>
    <w:rsid w:val="004C690D"/>
    <w:rsid w:val="004D2B36"/>
    <w:rsid w:val="004D47B7"/>
    <w:rsid w:val="004E742B"/>
    <w:rsid w:val="004F6E83"/>
    <w:rsid w:val="005075AD"/>
    <w:rsid w:val="00507F64"/>
    <w:rsid w:val="005105DD"/>
    <w:rsid w:val="00512FA4"/>
    <w:rsid w:val="005156D4"/>
    <w:rsid w:val="00524614"/>
    <w:rsid w:val="0053220A"/>
    <w:rsid w:val="00537A3E"/>
    <w:rsid w:val="00543C84"/>
    <w:rsid w:val="005471E1"/>
    <w:rsid w:val="00550262"/>
    <w:rsid w:val="005532F0"/>
    <w:rsid w:val="00556897"/>
    <w:rsid w:val="00562F68"/>
    <w:rsid w:val="00584A33"/>
    <w:rsid w:val="005917B4"/>
    <w:rsid w:val="00592476"/>
    <w:rsid w:val="00595631"/>
    <w:rsid w:val="00595F55"/>
    <w:rsid w:val="005960AF"/>
    <w:rsid w:val="005973AD"/>
    <w:rsid w:val="005A1739"/>
    <w:rsid w:val="005A1A11"/>
    <w:rsid w:val="005A6022"/>
    <w:rsid w:val="005A715A"/>
    <w:rsid w:val="005B3AAA"/>
    <w:rsid w:val="005B4211"/>
    <w:rsid w:val="005B6054"/>
    <w:rsid w:val="005B61AC"/>
    <w:rsid w:val="005B6C03"/>
    <w:rsid w:val="005C3069"/>
    <w:rsid w:val="005C39CF"/>
    <w:rsid w:val="005C3A7C"/>
    <w:rsid w:val="005C6B65"/>
    <w:rsid w:val="005D1B35"/>
    <w:rsid w:val="005D26D2"/>
    <w:rsid w:val="005D5DFD"/>
    <w:rsid w:val="005D6E5C"/>
    <w:rsid w:val="005D7ADF"/>
    <w:rsid w:val="005E37CC"/>
    <w:rsid w:val="005F151D"/>
    <w:rsid w:val="005F4688"/>
    <w:rsid w:val="005F725D"/>
    <w:rsid w:val="006048E6"/>
    <w:rsid w:val="006053BC"/>
    <w:rsid w:val="00622097"/>
    <w:rsid w:val="00626EC0"/>
    <w:rsid w:val="006273D6"/>
    <w:rsid w:val="006306D7"/>
    <w:rsid w:val="00630AF3"/>
    <w:rsid w:val="00640CCA"/>
    <w:rsid w:val="00642171"/>
    <w:rsid w:val="0065192E"/>
    <w:rsid w:val="00651B79"/>
    <w:rsid w:val="00654E3D"/>
    <w:rsid w:val="00655933"/>
    <w:rsid w:val="00656637"/>
    <w:rsid w:val="0066134E"/>
    <w:rsid w:val="00663265"/>
    <w:rsid w:val="00673FB2"/>
    <w:rsid w:val="006849E1"/>
    <w:rsid w:val="0068729C"/>
    <w:rsid w:val="006963F2"/>
    <w:rsid w:val="006979A2"/>
    <w:rsid w:val="006A08E6"/>
    <w:rsid w:val="006A18B7"/>
    <w:rsid w:val="006A3425"/>
    <w:rsid w:val="006A6450"/>
    <w:rsid w:val="006A67C4"/>
    <w:rsid w:val="006B067A"/>
    <w:rsid w:val="006B0FD0"/>
    <w:rsid w:val="006B2583"/>
    <w:rsid w:val="006B3DFE"/>
    <w:rsid w:val="006B7B43"/>
    <w:rsid w:val="006C21E6"/>
    <w:rsid w:val="006D5E6A"/>
    <w:rsid w:val="006D6BE8"/>
    <w:rsid w:val="006D6D61"/>
    <w:rsid w:val="006E16B0"/>
    <w:rsid w:val="006E2819"/>
    <w:rsid w:val="006E58BE"/>
    <w:rsid w:val="006F42D6"/>
    <w:rsid w:val="006F4433"/>
    <w:rsid w:val="006F5B25"/>
    <w:rsid w:val="006F5C6F"/>
    <w:rsid w:val="006F6E69"/>
    <w:rsid w:val="007000AB"/>
    <w:rsid w:val="007002ED"/>
    <w:rsid w:val="00701E3A"/>
    <w:rsid w:val="00703FE7"/>
    <w:rsid w:val="00704403"/>
    <w:rsid w:val="00705523"/>
    <w:rsid w:val="00711251"/>
    <w:rsid w:val="007138B8"/>
    <w:rsid w:val="00713A0C"/>
    <w:rsid w:val="00713EAA"/>
    <w:rsid w:val="007149D9"/>
    <w:rsid w:val="007150EF"/>
    <w:rsid w:val="00721E7F"/>
    <w:rsid w:val="00722A7C"/>
    <w:rsid w:val="00722B5F"/>
    <w:rsid w:val="007317E8"/>
    <w:rsid w:val="00732C32"/>
    <w:rsid w:val="00740972"/>
    <w:rsid w:val="00745B99"/>
    <w:rsid w:val="007464BC"/>
    <w:rsid w:val="00760BC6"/>
    <w:rsid w:val="00766BD2"/>
    <w:rsid w:val="00771C7C"/>
    <w:rsid w:val="00774526"/>
    <w:rsid w:val="00776E58"/>
    <w:rsid w:val="007775A7"/>
    <w:rsid w:val="007800E3"/>
    <w:rsid w:val="00780C25"/>
    <w:rsid w:val="0078154A"/>
    <w:rsid w:val="0078739D"/>
    <w:rsid w:val="00787B1A"/>
    <w:rsid w:val="00793530"/>
    <w:rsid w:val="00794B5F"/>
    <w:rsid w:val="007A547F"/>
    <w:rsid w:val="007A54BB"/>
    <w:rsid w:val="007C7D0B"/>
    <w:rsid w:val="007D3917"/>
    <w:rsid w:val="007D78FA"/>
    <w:rsid w:val="007E0027"/>
    <w:rsid w:val="007E2B09"/>
    <w:rsid w:val="007E4A2B"/>
    <w:rsid w:val="007E4A38"/>
    <w:rsid w:val="007F23A7"/>
    <w:rsid w:val="007F5D0D"/>
    <w:rsid w:val="007F7D31"/>
    <w:rsid w:val="008015D3"/>
    <w:rsid w:val="00801DC3"/>
    <w:rsid w:val="008030D2"/>
    <w:rsid w:val="008034FE"/>
    <w:rsid w:val="00805570"/>
    <w:rsid w:val="00810290"/>
    <w:rsid w:val="00810371"/>
    <w:rsid w:val="008225E5"/>
    <w:rsid w:val="008232E1"/>
    <w:rsid w:val="00823C92"/>
    <w:rsid w:val="00824006"/>
    <w:rsid w:val="00832619"/>
    <w:rsid w:val="00833F14"/>
    <w:rsid w:val="00834CBA"/>
    <w:rsid w:val="00834E25"/>
    <w:rsid w:val="00840463"/>
    <w:rsid w:val="00846F6C"/>
    <w:rsid w:val="008476B2"/>
    <w:rsid w:val="00847866"/>
    <w:rsid w:val="00852222"/>
    <w:rsid w:val="00852D19"/>
    <w:rsid w:val="00860040"/>
    <w:rsid w:val="0086133F"/>
    <w:rsid w:val="00861DAE"/>
    <w:rsid w:val="008629BA"/>
    <w:rsid w:val="00863C32"/>
    <w:rsid w:val="00864DAE"/>
    <w:rsid w:val="00867581"/>
    <w:rsid w:val="00871712"/>
    <w:rsid w:val="00877041"/>
    <w:rsid w:val="0087751F"/>
    <w:rsid w:val="008834BE"/>
    <w:rsid w:val="00885583"/>
    <w:rsid w:val="00891B8E"/>
    <w:rsid w:val="00891F5F"/>
    <w:rsid w:val="008A7A51"/>
    <w:rsid w:val="008B6F1F"/>
    <w:rsid w:val="008C2C1E"/>
    <w:rsid w:val="008C686B"/>
    <w:rsid w:val="008C7779"/>
    <w:rsid w:val="008C7DC4"/>
    <w:rsid w:val="008D10ED"/>
    <w:rsid w:val="008D4F2D"/>
    <w:rsid w:val="008D5F1F"/>
    <w:rsid w:val="008E012B"/>
    <w:rsid w:val="008E52CE"/>
    <w:rsid w:val="008E7080"/>
    <w:rsid w:val="008E72A7"/>
    <w:rsid w:val="008E7578"/>
    <w:rsid w:val="008F7546"/>
    <w:rsid w:val="0090146F"/>
    <w:rsid w:val="009018C7"/>
    <w:rsid w:val="00901BB4"/>
    <w:rsid w:val="0090420D"/>
    <w:rsid w:val="00904B99"/>
    <w:rsid w:val="00904DB0"/>
    <w:rsid w:val="009079C3"/>
    <w:rsid w:val="00916685"/>
    <w:rsid w:val="00917644"/>
    <w:rsid w:val="0092219F"/>
    <w:rsid w:val="00924A51"/>
    <w:rsid w:val="009261A8"/>
    <w:rsid w:val="0093029F"/>
    <w:rsid w:val="00931985"/>
    <w:rsid w:val="0093478F"/>
    <w:rsid w:val="00935B8A"/>
    <w:rsid w:val="009372D8"/>
    <w:rsid w:val="00940B9C"/>
    <w:rsid w:val="009421E6"/>
    <w:rsid w:val="00942540"/>
    <w:rsid w:val="00950840"/>
    <w:rsid w:val="00950EF5"/>
    <w:rsid w:val="00954915"/>
    <w:rsid w:val="00955DE2"/>
    <w:rsid w:val="0096681B"/>
    <w:rsid w:val="00970604"/>
    <w:rsid w:val="00971F2B"/>
    <w:rsid w:val="00977085"/>
    <w:rsid w:val="00987920"/>
    <w:rsid w:val="00996733"/>
    <w:rsid w:val="009A5EA4"/>
    <w:rsid w:val="009A64B2"/>
    <w:rsid w:val="009A7156"/>
    <w:rsid w:val="009B0CDA"/>
    <w:rsid w:val="009B78C2"/>
    <w:rsid w:val="009C1278"/>
    <w:rsid w:val="009C60EE"/>
    <w:rsid w:val="009C6510"/>
    <w:rsid w:val="009D2509"/>
    <w:rsid w:val="009D303F"/>
    <w:rsid w:val="009D6BE9"/>
    <w:rsid w:val="009D6CEE"/>
    <w:rsid w:val="009D6E68"/>
    <w:rsid w:val="009E04BB"/>
    <w:rsid w:val="009E067C"/>
    <w:rsid w:val="009E29FC"/>
    <w:rsid w:val="009E4A76"/>
    <w:rsid w:val="009E6BA2"/>
    <w:rsid w:val="009F3B66"/>
    <w:rsid w:val="009F712C"/>
    <w:rsid w:val="00A00447"/>
    <w:rsid w:val="00A014F8"/>
    <w:rsid w:val="00A01CB4"/>
    <w:rsid w:val="00A046F6"/>
    <w:rsid w:val="00A066DD"/>
    <w:rsid w:val="00A0772E"/>
    <w:rsid w:val="00A1001A"/>
    <w:rsid w:val="00A10BCA"/>
    <w:rsid w:val="00A1283B"/>
    <w:rsid w:val="00A1629D"/>
    <w:rsid w:val="00A272B9"/>
    <w:rsid w:val="00A3283A"/>
    <w:rsid w:val="00A33D0B"/>
    <w:rsid w:val="00A3463F"/>
    <w:rsid w:val="00A37804"/>
    <w:rsid w:val="00A41009"/>
    <w:rsid w:val="00A505F5"/>
    <w:rsid w:val="00A51C9F"/>
    <w:rsid w:val="00A5628A"/>
    <w:rsid w:val="00A57C3F"/>
    <w:rsid w:val="00A66A0E"/>
    <w:rsid w:val="00A705A0"/>
    <w:rsid w:val="00A820F1"/>
    <w:rsid w:val="00A8358A"/>
    <w:rsid w:val="00A8494F"/>
    <w:rsid w:val="00A91BBB"/>
    <w:rsid w:val="00A92530"/>
    <w:rsid w:val="00A9302B"/>
    <w:rsid w:val="00A9341C"/>
    <w:rsid w:val="00A93D93"/>
    <w:rsid w:val="00A94A9E"/>
    <w:rsid w:val="00A96115"/>
    <w:rsid w:val="00A964F8"/>
    <w:rsid w:val="00AB0C25"/>
    <w:rsid w:val="00AB2A5C"/>
    <w:rsid w:val="00AB36B0"/>
    <w:rsid w:val="00AC4B62"/>
    <w:rsid w:val="00AC77C6"/>
    <w:rsid w:val="00AD3B82"/>
    <w:rsid w:val="00AD4C1A"/>
    <w:rsid w:val="00AD5BBF"/>
    <w:rsid w:val="00AE1542"/>
    <w:rsid w:val="00AE4E9A"/>
    <w:rsid w:val="00AF0FEF"/>
    <w:rsid w:val="00AF1987"/>
    <w:rsid w:val="00AF1C5E"/>
    <w:rsid w:val="00AF261F"/>
    <w:rsid w:val="00AF3B2D"/>
    <w:rsid w:val="00AF4DB8"/>
    <w:rsid w:val="00B0274D"/>
    <w:rsid w:val="00B06FCA"/>
    <w:rsid w:val="00B071EF"/>
    <w:rsid w:val="00B10A97"/>
    <w:rsid w:val="00B1762C"/>
    <w:rsid w:val="00B23437"/>
    <w:rsid w:val="00B258DC"/>
    <w:rsid w:val="00B25EA4"/>
    <w:rsid w:val="00B32E94"/>
    <w:rsid w:val="00B376AD"/>
    <w:rsid w:val="00B42E03"/>
    <w:rsid w:val="00B54D24"/>
    <w:rsid w:val="00B614E1"/>
    <w:rsid w:val="00B63E2E"/>
    <w:rsid w:val="00B64726"/>
    <w:rsid w:val="00B65532"/>
    <w:rsid w:val="00B65EB0"/>
    <w:rsid w:val="00B665B7"/>
    <w:rsid w:val="00B713DB"/>
    <w:rsid w:val="00B72CBF"/>
    <w:rsid w:val="00B74EB8"/>
    <w:rsid w:val="00B822D9"/>
    <w:rsid w:val="00B83223"/>
    <w:rsid w:val="00B83B06"/>
    <w:rsid w:val="00B90564"/>
    <w:rsid w:val="00B930EF"/>
    <w:rsid w:val="00B96444"/>
    <w:rsid w:val="00B96711"/>
    <w:rsid w:val="00BB35CE"/>
    <w:rsid w:val="00BB5A73"/>
    <w:rsid w:val="00BB631B"/>
    <w:rsid w:val="00BC22C6"/>
    <w:rsid w:val="00BC4916"/>
    <w:rsid w:val="00BC6F3F"/>
    <w:rsid w:val="00BD0065"/>
    <w:rsid w:val="00BD3B32"/>
    <w:rsid w:val="00BD4811"/>
    <w:rsid w:val="00BD5F55"/>
    <w:rsid w:val="00BD6779"/>
    <w:rsid w:val="00BD6DD4"/>
    <w:rsid w:val="00BE213A"/>
    <w:rsid w:val="00BE23E2"/>
    <w:rsid w:val="00BE7BE3"/>
    <w:rsid w:val="00BF780F"/>
    <w:rsid w:val="00C003A2"/>
    <w:rsid w:val="00C00F71"/>
    <w:rsid w:val="00C028B0"/>
    <w:rsid w:val="00C0305C"/>
    <w:rsid w:val="00C03DDF"/>
    <w:rsid w:val="00C04AF6"/>
    <w:rsid w:val="00C124AD"/>
    <w:rsid w:val="00C162D4"/>
    <w:rsid w:val="00C27C69"/>
    <w:rsid w:val="00C317A9"/>
    <w:rsid w:val="00C322F1"/>
    <w:rsid w:val="00C331EB"/>
    <w:rsid w:val="00C352BD"/>
    <w:rsid w:val="00C35F1B"/>
    <w:rsid w:val="00C4030C"/>
    <w:rsid w:val="00C4053B"/>
    <w:rsid w:val="00C42DFD"/>
    <w:rsid w:val="00C431FC"/>
    <w:rsid w:val="00C467DF"/>
    <w:rsid w:val="00C558D6"/>
    <w:rsid w:val="00C61C9B"/>
    <w:rsid w:val="00C64745"/>
    <w:rsid w:val="00C648A7"/>
    <w:rsid w:val="00C70654"/>
    <w:rsid w:val="00C82605"/>
    <w:rsid w:val="00C8407B"/>
    <w:rsid w:val="00C8526E"/>
    <w:rsid w:val="00C868C8"/>
    <w:rsid w:val="00C933FE"/>
    <w:rsid w:val="00C9555A"/>
    <w:rsid w:val="00C96522"/>
    <w:rsid w:val="00CA3284"/>
    <w:rsid w:val="00CA649D"/>
    <w:rsid w:val="00CB0972"/>
    <w:rsid w:val="00CB0DC5"/>
    <w:rsid w:val="00CB100C"/>
    <w:rsid w:val="00CB268F"/>
    <w:rsid w:val="00CB26BA"/>
    <w:rsid w:val="00CB6E31"/>
    <w:rsid w:val="00CC5595"/>
    <w:rsid w:val="00CC6C7E"/>
    <w:rsid w:val="00CD0387"/>
    <w:rsid w:val="00CD08F3"/>
    <w:rsid w:val="00CD6BF4"/>
    <w:rsid w:val="00CE2D72"/>
    <w:rsid w:val="00CE3F01"/>
    <w:rsid w:val="00CE508B"/>
    <w:rsid w:val="00CF2DB4"/>
    <w:rsid w:val="00CF4211"/>
    <w:rsid w:val="00CF72C5"/>
    <w:rsid w:val="00D06132"/>
    <w:rsid w:val="00D06D5B"/>
    <w:rsid w:val="00D100BA"/>
    <w:rsid w:val="00D148DF"/>
    <w:rsid w:val="00D20436"/>
    <w:rsid w:val="00D209F7"/>
    <w:rsid w:val="00D25693"/>
    <w:rsid w:val="00D357A2"/>
    <w:rsid w:val="00D370D3"/>
    <w:rsid w:val="00D37B0E"/>
    <w:rsid w:val="00D45A4E"/>
    <w:rsid w:val="00D46D7A"/>
    <w:rsid w:val="00D5107B"/>
    <w:rsid w:val="00D53685"/>
    <w:rsid w:val="00D5552A"/>
    <w:rsid w:val="00D5618A"/>
    <w:rsid w:val="00D63187"/>
    <w:rsid w:val="00D644F9"/>
    <w:rsid w:val="00D67AF6"/>
    <w:rsid w:val="00D759FB"/>
    <w:rsid w:val="00D81F20"/>
    <w:rsid w:val="00D82C71"/>
    <w:rsid w:val="00D84DC1"/>
    <w:rsid w:val="00D9312C"/>
    <w:rsid w:val="00D96310"/>
    <w:rsid w:val="00D97058"/>
    <w:rsid w:val="00D97FF2"/>
    <w:rsid w:val="00DB13AE"/>
    <w:rsid w:val="00DB3DD1"/>
    <w:rsid w:val="00DB594D"/>
    <w:rsid w:val="00DC0AAF"/>
    <w:rsid w:val="00DC369F"/>
    <w:rsid w:val="00DC5D60"/>
    <w:rsid w:val="00DD2447"/>
    <w:rsid w:val="00DE2BB6"/>
    <w:rsid w:val="00DE3D8E"/>
    <w:rsid w:val="00DE48A7"/>
    <w:rsid w:val="00DE6856"/>
    <w:rsid w:val="00DE7F0E"/>
    <w:rsid w:val="00DF1E60"/>
    <w:rsid w:val="00DF44CE"/>
    <w:rsid w:val="00DF694D"/>
    <w:rsid w:val="00DF6A70"/>
    <w:rsid w:val="00E00106"/>
    <w:rsid w:val="00E018D2"/>
    <w:rsid w:val="00E053DC"/>
    <w:rsid w:val="00E2369C"/>
    <w:rsid w:val="00E33D6E"/>
    <w:rsid w:val="00E371A1"/>
    <w:rsid w:val="00E400F6"/>
    <w:rsid w:val="00E42655"/>
    <w:rsid w:val="00E4702A"/>
    <w:rsid w:val="00E525BC"/>
    <w:rsid w:val="00E55428"/>
    <w:rsid w:val="00E56C19"/>
    <w:rsid w:val="00E7480B"/>
    <w:rsid w:val="00E7766C"/>
    <w:rsid w:val="00E824A8"/>
    <w:rsid w:val="00E83D9D"/>
    <w:rsid w:val="00E915D6"/>
    <w:rsid w:val="00E91AF1"/>
    <w:rsid w:val="00E92358"/>
    <w:rsid w:val="00E9245B"/>
    <w:rsid w:val="00E96D9E"/>
    <w:rsid w:val="00EA4EDB"/>
    <w:rsid w:val="00EA54F6"/>
    <w:rsid w:val="00EC1F88"/>
    <w:rsid w:val="00EC2237"/>
    <w:rsid w:val="00EC2C18"/>
    <w:rsid w:val="00EC3E8F"/>
    <w:rsid w:val="00EC4EF8"/>
    <w:rsid w:val="00ED02E5"/>
    <w:rsid w:val="00ED209F"/>
    <w:rsid w:val="00ED518E"/>
    <w:rsid w:val="00ED68E8"/>
    <w:rsid w:val="00EE1954"/>
    <w:rsid w:val="00EE1C71"/>
    <w:rsid w:val="00EE38B9"/>
    <w:rsid w:val="00EE3C20"/>
    <w:rsid w:val="00EE5AC9"/>
    <w:rsid w:val="00EE73CF"/>
    <w:rsid w:val="00F0081C"/>
    <w:rsid w:val="00F039A7"/>
    <w:rsid w:val="00F05BE0"/>
    <w:rsid w:val="00F067A3"/>
    <w:rsid w:val="00F06922"/>
    <w:rsid w:val="00F07A07"/>
    <w:rsid w:val="00F10386"/>
    <w:rsid w:val="00F16296"/>
    <w:rsid w:val="00F219E1"/>
    <w:rsid w:val="00F23EDC"/>
    <w:rsid w:val="00F26061"/>
    <w:rsid w:val="00F361D4"/>
    <w:rsid w:val="00F3675A"/>
    <w:rsid w:val="00F428FB"/>
    <w:rsid w:val="00F458E7"/>
    <w:rsid w:val="00F47DCE"/>
    <w:rsid w:val="00F51D04"/>
    <w:rsid w:val="00F55517"/>
    <w:rsid w:val="00F635FA"/>
    <w:rsid w:val="00F736FC"/>
    <w:rsid w:val="00F74563"/>
    <w:rsid w:val="00F75A51"/>
    <w:rsid w:val="00F76586"/>
    <w:rsid w:val="00F82C76"/>
    <w:rsid w:val="00F835EA"/>
    <w:rsid w:val="00F84E8B"/>
    <w:rsid w:val="00FB0010"/>
    <w:rsid w:val="00FB6B6D"/>
    <w:rsid w:val="00FC52E3"/>
    <w:rsid w:val="00FC6EE5"/>
    <w:rsid w:val="00FD6220"/>
    <w:rsid w:val="00FD7A4C"/>
    <w:rsid w:val="00FE08BD"/>
    <w:rsid w:val="00FE0C6F"/>
    <w:rsid w:val="00FE4F68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B525"/>
  <w15:docId w15:val="{664010D3-A611-4E2F-9DBA-5B956DB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8B"/>
  </w:style>
  <w:style w:type="paragraph" w:styleId="Heading1">
    <w:name w:val="heading 1"/>
    <w:basedOn w:val="Normal"/>
    <w:next w:val="Normal"/>
    <w:link w:val="Heading1Char"/>
    <w:qFormat/>
    <w:rsid w:val="009372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D3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B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7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116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411694"/>
    <w:rPr>
      <w:rFonts w:ascii="Times New Roman" w:eastAsia="Times New Roman" w:hAnsi="Times New Roman" w:cs="Times New Roman"/>
      <w:sz w:val="3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7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72D8"/>
  </w:style>
  <w:style w:type="character" w:customStyle="1" w:styleId="Heading1Char">
    <w:name w:val="Heading 1 Char"/>
    <w:basedOn w:val="DefaultParagraphFont"/>
    <w:link w:val="Heading1"/>
    <w:rsid w:val="009372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9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7A547F"/>
    <w:rPr>
      <w:rFonts w:cs="UNQSDH+Univers-CondensedLight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7A547F"/>
    <w:pPr>
      <w:autoSpaceDE w:val="0"/>
      <w:autoSpaceDN w:val="0"/>
      <w:adjustRightInd w:val="0"/>
      <w:spacing w:after="0" w:line="480" w:lineRule="atLeast"/>
    </w:pPr>
    <w:rPr>
      <w:rFonts w:ascii="CESOLR+Univers-Light" w:hAnsi="CESOLR+Univers-Ligh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A547F"/>
    <w:pPr>
      <w:autoSpaceDE w:val="0"/>
      <w:autoSpaceDN w:val="0"/>
      <w:adjustRightInd w:val="0"/>
      <w:spacing w:after="0" w:line="240" w:lineRule="atLeast"/>
    </w:pPr>
    <w:rPr>
      <w:rFonts w:ascii="CESOLR+Univers-Light" w:hAnsi="CESOLR+Univers-Light"/>
      <w:sz w:val="24"/>
      <w:szCs w:val="24"/>
    </w:rPr>
  </w:style>
  <w:style w:type="character" w:customStyle="1" w:styleId="A6">
    <w:name w:val="A6"/>
    <w:uiPriority w:val="99"/>
    <w:rsid w:val="007A547F"/>
    <w:rPr>
      <w:rFonts w:ascii="UNQSDH+Univers-CondensedLight" w:hAnsi="UNQSDH+Univers-CondensedLight" w:cs="UNQSDH+Univers-CondensedLight"/>
      <w:color w:val="000000"/>
      <w:sz w:val="95"/>
      <w:szCs w:val="95"/>
    </w:rPr>
  </w:style>
  <w:style w:type="character" w:customStyle="1" w:styleId="A7">
    <w:name w:val="A7"/>
    <w:uiPriority w:val="99"/>
    <w:rsid w:val="007A547F"/>
    <w:rPr>
      <w:rFonts w:cs="KLUKTB+Univers-CondensedBold"/>
      <w:b/>
      <w:bCs/>
      <w:color w:val="000000"/>
      <w:sz w:val="28"/>
      <w:szCs w:val="28"/>
    </w:rPr>
  </w:style>
  <w:style w:type="paragraph" w:customStyle="1" w:styleId="Pa13">
    <w:name w:val="Pa13"/>
    <w:basedOn w:val="Normal"/>
    <w:next w:val="Normal"/>
    <w:uiPriority w:val="99"/>
    <w:rsid w:val="007A547F"/>
    <w:pPr>
      <w:autoSpaceDE w:val="0"/>
      <w:autoSpaceDN w:val="0"/>
      <w:adjustRightInd w:val="0"/>
      <w:spacing w:after="0" w:line="240" w:lineRule="atLeast"/>
    </w:pPr>
    <w:rPr>
      <w:rFonts w:ascii="LOEQHZ+AIEclectic-One" w:hAnsi="LOEQHZ+AIEclectic-One"/>
      <w:sz w:val="24"/>
      <w:szCs w:val="24"/>
    </w:rPr>
  </w:style>
  <w:style w:type="character" w:customStyle="1" w:styleId="A4">
    <w:name w:val="A4"/>
    <w:uiPriority w:val="99"/>
    <w:rsid w:val="007A547F"/>
    <w:rPr>
      <w:rFonts w:cs="LOEQHZ+AIEclectic-On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4538E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538E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inrckung">
    <w:name w:val="1. Einrückung"/>
    <w:basedOn w:val="Normal"/>
    <w:uiPriority w:val="99"/>
    <w:rsid w:val="007E2B09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EE"/>
  </w:style>
  <w:style w:type="paragraph" w:styleId="BodyText2">
    <w:name w:val="Body Text 2"/>
    <w:basedOn w:val="Normal"/>
    <w:link w:val="BodyText2Char"/>
    <w:uiPriority w:val="99"/>
    <w:semiHidden/>
    <w:unhideWhenUsed/>
    <w:rsid w:val="00950E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EF5"/>
  </w:style>
  <w:style w:type="character" w:customStyle="1" w:styleId="apple-converted-space">
    <w:name w:val="apple-converted-space"/>
    <w:basedOn w:val="DefaultParagraphFont"/>
    <w:rsid w:val="00C8526E"/>
  </w:style>
  <w:style w:type="character" w:customStyle="1" w:styleId="correction">
    <w:name w:val="correction"/>
    <w:basedOn w:val="DefaultParagraphFont"/>
    <w:rsid w:val="00C8526E"/>
  </w:style>
  <w:style w:type="character" w:customStyle="1" w:styleId="ListParagraphChar">
    <w:name w:val="List Paragraph Char"/>
    <w:link w:val="ListParagraph"/>
    <w:rsid w:val="003D245F"/>
  </w:style>
  <w:style w:type="character" w:customStyle="1" w:styleId="Heading2Char">
    <w:name w:val="Heading 2 Char"/>
    <w:basedOn w:val="DefaultParagraphFont"/>
    <w:link w:val="Heading2"/>
    <w:uiPriority w:val="9"/>
    <w:semiHidden/>
    <w:rsid w:val="00D555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19"/>
    <w:rPr>
      <w:b/>
      <w:bCs/>
      <w:sz w:val="20"/>
      <w:szCs w:val="20"/>
    </w:rPr>
  </w:style>
  <w:style w:type="paragraph" w:customStyle="1" w:styleId="style47">
    <w:name w:val="style47"/>
    <w:basedOn w:val="Normal"/>
    <w:rsid w:val="005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rsid w:val="0053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20A"/>
    <w:rPr>
      <w:b/>
      <w:bCs/>
    </w:rPr>
  </w:style>
  <w:style w:type="paragraph" w:styleId="Revision">
    <w:name w:val="Revision"/>
    <w:hidden/>
    <w:uiPriority w:val="99"/>
    <w:semiHidden/>
    <w:rsid w:val="00F75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25E6-3E11-438E-96DE-D3F3C3E8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62</cp:revision>
  <cp:lastPrinted>2019-09-04T03:35:00Z</cp:lastPrinted>
  <dcterms:created xsi:type="dcterms:W3CDTF">2019-09-20T00:09:00Z</dcterms:created>
  <dcterms:modified xsi:type="dcterms:W3CDTF">2022-08-07T04:35:00Z</dcterms:modified>
</cp:coreProperties>
</file>