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4524" w14:textId="77777777" w:rsidR="00856D20" w:rsidRPr="00924FF9" w:rsidRDefault="00856D20" w:rsidP="00C37CD8">
      <w:pPr>
        <w:spacing w:after="0"/>
        <w:jc w:val="center"/>
        <w:rPr>
          <w:rFonts w:cstheme="minorHAnsi"/>
          <w:b/>
        </w:rPr>
      </w:pPr>
      <w:r w:rsidRPr="00924FF9">
        <w:rPr>
          <w:rFonts w:cstheme="minorHAnsi"/>
          <w:b/>
        </w:rPr>
        <w:t>Manusher Jonno Foundation</w:t>
      </w:r>
      <w:r w:rsidR="00EB553A" w:rsidRPr="00924FF9">
        <w:rPr>
          <w:rFonts w:cstheme="minorHAnsi"/>
          <w:b/>
        </w:rPr>
        <w:t xml:space="preserve"> (MJF)</w:t>
      </w:r>
    </w:p>
    <w:p w14:paraId="36BE68CB" w14:textId="77777777" w:rsidR="00856D20" w:rsidRPr="00924FF9" w:rsidRDefault="00856D20" w:rsidP="00856D20">
      <w:pPr>
        <w:spacing w:after="0"/>
        <w:jc w:val="center"/>
        <w:rPr>
          <w:rFonts w:cstheme="minorHAnsi"/>
          <w:b/>
        </w:rPr>
      </w:pPr>
      <w:r w:rsidRPr="00924FF9">
        <w:rPr>
          <w:rFonts w:cstheme="minorHAnsi"/>
          <w:b/>
        </w:rPr>
        <w:t>Women’s Voice and Leadership – Bangladesh Project</w:t>
      </w:r>
    </w:p>
    <w:p w14:paraId="41C7112F" w14:textId="77777777" w:rsidR="00BB3032" w:rsidRPr="00924FF9" w:rsidRDefault="00BB3032" w:rsidP="00856D20">
      <w:pPr>
        <w:spacing w:after="0"/>
        <w:jc w:val="center"/>
        <w:rPr>
          <w:rFonts w:cstheme="minorHAnsi"/>
          <w:b/>
        </w:rPr>
      </w:pPr>
    </w:p>
    <w:p w14:paraId="0CEAFEF6" w14:textId="77777777" w:rsidR="00856D20" w:rsidRPr="00924FF9" w:rsidRDefault="00856D20" w:rsidP="00B55C70">
      <w:pPr>
        <w:spacing w:after="0"/>
        <w:jc w:val="center"/>
        <w:rPr>
          <w:rFonts w:cstheme="minorHAnsi"/>
          <w:b/>
        </w:rPr>
      </w:pPr>
      <w:r w:rsidRPr="00924FF9">
        <w:rPr>
          <w:rFonts w:cstheme="minorHAnsi"/>
          <w:b/>
        </w:rPr>
        <w:t>Terms of Reference (ToR)</w:t>
      </w:r>
      <w:r w:rsidR="00D27C45" w:rsidRPr="00924FF9">
        <w:rPr>
          <w:rFonts w:cstheme="minorHAnsi"/>
          <w:b/>
        </w:rPr>
        <w:t xml:space="preserve"> for Conducting Mid Term Review</w:t>
      </w:r>
    </w:p>
    <w:p w14:paraId="2E43D067" w14:textId="77777777" w:rsidR="00B55C70" w:rsidRPr="00924FF9" w:rsidRDefault="00B55C70" w:rsidP="00B55C70">
      <w:pPr>
        <w:spacing w:after="0"/>
        <w:jc w:val="center"/>
        <w:rPr>
          <w:rFonts w:cstheme="minorHAnsi"/>
          <w:b/>
        </w:rPr>
      </w:pPr>
    </w:p>
    <w:p w14:paraId="7A9EB942" w14:textId="77777777" w:rsidR="002556FA" w:rsidRPr="00A96316" w:rsidRDefault="000C574C" w:rsidP="00567D80">
      <w:pPr>
        <w:spacing w:after="0"/>
        <w:rPr>
          <w:rFonts w:cstheme="minorHAnsi"/>
          <w:b/>
        </w:rPr>
      </w:pPr>
      <w:r w:rsidRPr="00A96316">
        <w:rPr>
          <w:rFonts w:cstheme="minorHAnsi"/>
          <w:b/>
        </w:rPr>
        <w:t xml:space="preserve">1. </w:t>
      </w:r>
      <w:r w:rsidR="008A7462" w:rsidRPr="00A96316">
        <w:rPr>
          <w:rFonts w:cstheme="minorHAnsi"/>
          <w:b/>
        </w:rPr>
        <w:t>Background</w:t>
      </w:r>
      <w:r w:rsidR="00856D20" w:rsidRPr="00A96316">
        <w:rPr>
          <w:rFonts w:cstheme="minorHAnsi"/>
          <w:b/>
        </w:rPr>
        <w:t>:</w:t>
      </w:r>
    </w:p>
    <w:p w14:paraId="363621DF" w14:textId="77777777" w:rsidR="004B70A7" w:rsidRPr="00A96316" w:rsidRDefault="004B70A7" w:rsidP="004B70A7">
      <w:pPr>
        <w:pStyle w:val="z-TopofForm"/>
        <w:jc w:val="both"/>
        <w:rPr>
          <w:rFonts w:asciiTheme="minorHAnsi" w:hAnsiTheme="minorHAnsi" w:cstheme="minorHAnsi"/>
          <w:color w:val="000000" w:themeColor="text1"/>
          <w:sz w:val="22"/>
          <w:szCs w:val="22"/>
        </w:rPr>
      </w:pPr>
      <w:r w:rsidRPr="00A96316">
        <w:rPr>
          <w:rFonts w:asciiTheme="minorHAnsi" w:hAnsiTheme="minorHAnsi" w:cstheme="minorHAnsi"/>
          <w:color w:val="000000" w:themeColor="text1"/>
          <w:sz w:val="22"/>
          <w:szCs w:val="22"/>
        </w:rPr>
        <w:t>Top of Form</w:t>
      </w:r>
    </w:p>
    <w:p w14:paraId="55BE3C74" w14:textId="77777777" w:rsidR="004B70A7" w:rsidRPr="00A96316" w:rsidRDefault="004B70A7" w:rsidP="004B70A7">
      <w:pPr>
        <w:pStyle w:val="NormalWeb"/>
        <w:jc w:val="both"/>
        <w:rPr>
          <w:rFonts w:asciiTheme="minorHAnsi" w:hAnsiTheme="minorHAnsi" w:cstheme="minorHAnsi"/>
          <w:color w:val="000000" w:themeColor="text1"/>
          <w:sz w:val="22"/>
          <w:szCs w:val="22"/>
        </w:rPr>
      </w:pPr>
      <w:r w:rsidRPr="00A96316">
        <w:rPr>
          <w:rFonts w:asciiTheme="minorHAnsi" w:hAnsiTheme="minorHAnsi" w:cstheme="minorHAnsi"/>
          <w:color w:val="000000" w:themeColor="text1"/>
          <w:sz w:val="22"/>
          <w:szCs w:val="22"/>
        </w:rPr>
        <w:t xml:space="preserve">Manusher Jonno Foundation (MJF) is one of the largest national grant making </w:t>
      </w:r>
      <w:r w:rsidR="00924FF9" w:rsidRPr="00A96316">
        <w:rPr>
          <w:rFonts w:asciiTheme="minorHAnsi" w:hAnsiTheme="minorHAnsi" w:cstheme="minorHAnsi"/>
          <w:color w:val="000000" w:themeColor="text1"/>
          <w:sz w:val="22"/>
          <w:szCs w:val="22"/>
        </w:rPr>
        <w:t>organizations</w:t>
      </w:r>
      <w:r w:rsidRPr="00A96316">
        <w:rPr>
          <w:rFonts w:asciiTheme="minorHAnsi" w:hAnsiTheme="minorHAnsi" w:cstheme="minorHAnsi"/>
          <w:color w:val="000000" w:themeColor="text1"/>
          <w:sz w:val="22"/>
          <w:szCs w:val="22"/>
        </w:rPr>
        <w:t xml:space="preserve"> in Bangladesh disbursing funds and capacity building support for human rights and governance work within the country. With massive experiences of handling partnership with more than two hundred PNGOs for the last </w:t>
      </w:r>
      <w:r w:rsidR="00914045">
        <w:rPr>
          <w:rFonts w:asciiTheme="minorHAnsi" w:hAnsiTheme="minorHAnsi" w:cstheme="minorHAnsi"/>
          <w:color w:val="000000" w:themeColor="text1"/>
          <w:sz w:val="22"/>
          <w:szCs w:val="22"/>
        </w:rPr>
        <w:t>20</w:t>
      </w:r>
      <w:r w:rsidRPr="00A96316">
        <w:rPr>
          <w:rFonts w:asciiTheme="minorHAnsi" w:hAnsiTheme="minorHAnsi" w:cstheme="minorHAnsi"/>
          <w:color w:val="000000" w:themeColor="text1"/>
          <w:sz w:val="22"/>
          <w:szCs w:val="22"/>
        </w:rPr>
        <w:t xml:space="preserve"> years, MJF has been striving to build capacities of poor and </w:t>
      </w:r>
      <w:r w:rsidR="00924FF9" w:rsidRPr="00A96316">
        <w:rPr>
          <w:rFonts w:asciiTheme="minorHAnsi" w:hAnsiTheme="minorHAnsi" w:cstheme="minorHAnsi"/>
          <w:color w:val="000000" w:themeColor="text1"/>
          <w:sz w:val="22"/>
          <w:szCs w:val="22"/>
        </w:rPr>
        <w:t>marginalized</w:t>
      </w:r>
      <w:r w:rsidRPr="00A96316">
        <w:rPr>
          <w:rFonts w:asciiTheme="minorHAnsi" w:hAnsiTheme="minorHAnsi" w:cstheme="minorHAnsi"/>
          <w:color w:val="000000" w:themeColor="text1"/>
          <w:sz w:val="22"/>
          <w:szCs w:val="22"/>
        </w:rPr>
        <w:t xml:space="preserve"> people in Bangladesh to demand basic services and raise voice against rights violation. MJF also works with public institutions to ensure their responsiveness towards </w:t>
      </w:r>
      <w:r w:rsidR="00924FF9" w:rsidRPr="00A96316">
        <w:rPr>
          <w:rFonts w:asciiTheme="minorHAnsi" w:hAnsiTheme="minorHAnsi" w:cstheme="minorHAnsi"/>
          <w:color w:val="000000" w:themeColor="text1"/>
          <w:sz w:val="22"/>
          <w:szCs w:val="22"/>
        </w:rPr>
        <w:t>marginalized</w:t>
      </w:r>
      <w:r w:rsidRPr="00A96316">
        <w:rPr>
          <w:rFonts w:asciiTheme="minorHAnsi" w:hAnsiTheme="minorHAnsi" w:cstheme="minorHAnsi"/>
          <w:color w:val="000000" w:themeColor="text1"/>
          <w:sz w:val="22"/>
          <w:szCs w:val="22"/>
        </w:rPr>
        <w:t xml:space="preserve"> people. Policy advocacy is another feature of MJF’s work and it has been directly involved in some of the most progressive and pro-poor laws and policies enacted over the last 10 years in Bangladesh.</w:t>
      </w:r>
    </w:p>
    <w:p w14:paraId="7E22232D" w14:textId="77777777" w:rsidR="004B70A7" w:rsidRPr="00A96316" w:rsidRDefault="004B70A7" w:rsidP="004B70A7">
      <w:pPr>
        <w:pStyle w:val="NormalWeb"/>
        <w:jc w:val="both"/>
        <w:rPr>
          <w:rFonts w:asciiTheme="minorHAnsi" w:hAnsiTheme="minorHAnsi" w:cstheme="minorHAnsi"/>
          <w:color w:val="000000" w:themeColor="text1"/>
          <w:sz w:val="22"/>
          <w:szCs w:val="22"/>
        </w:rPr>
      </w:pPr>
      <w:r w:rsidRPr="00A96316">
        <w:rPr>
          <w:rFonts w:asciiTheme="minorHAnsi" w:hAnsiTheme="minorHAnsi" w:cstheme="minorHAnsi"/>
          <w:color w:val="000000" w:themeColor="text1"/>
          <w:sz w:val="22"/>
          <w:szCs w:val="22"/>
        </w:rPr>
        <w:t xml:space="preserve">Established in 2002 as a non-government and non-profit </w:t>
      </w:r>
      <w:r w:rsidR="00924FF9" w:rsidRPr="00A96316">
        <w:rPr>
          <w:rFonts w:asciiTheme="minorHAnsi" w:hAnsiTheme="minorHAnsi" w:cstheme="minorHAnsi"/>
          <w:color w:val="000000" w:themeColor="text1"/>
          <w:sz w:val="22"/>
          <w:szCs w:val="22"/>
        </w:rPr>
        <w:t>organization</w:t>
      </w:r>
      <w:r w:rsidRPr="00A96316">
        <w:rPr>
          <w:rFonts w:asciiTheme="minorHAnsi" w:hAnsiTheme="minorHAnsi" w:cstheme="minorHAnsi"/>
          <w:color w:val="000000" w:themeColor="text1"/>
          <w:sz w:val="22"/>
          <w:szCs w:val="22"/>
        </w:rPr>
        <w:t>, MJF is dedicated to mainstreaming gender and disability in its operation within the country in terms of participation, capacity and programmatic focus.</w:t>
      </w:r>
    </w:p>
    <w:p w14:paraId="7EAC6AE8" w14:textId="77777777" w:rsidR="004B70A7" w:rsidRPr="00A96316" w:rsidRDefault="004B70A7" w:rsidP="004B70A7">
      <w:pPr>
        <w:pStyle w:val="NormalWeb"/>
        <w:jc w:val="both"/>
        <w:rPr>
          <w:rFonts w:asciiTheme="minorHAnsi" w:hAnsiTheme="minorHAnsi" w:cstheme="minorHAnsi"/>
          <w:color w:val="000000" w:themeColor="text1"/>
          <w:sz w:val="22"/>
          <w:szCs w:val="22"/>
        </w:rPr>
      </w:pPr>
      <w:r w:rsidRPr="00A96316">
        <w:rPr>
          <w:rFonts w:asciiTheme="minorHAnsi" w:hAnsiTheme="minorHAnsi" w:cstheme="minorHAnsi"/>
          <w:color w:val="000000" w:themeColor="text1"/>
          <w:sz w:val="22"/>
          <w:szCs w:val="22"/>
        </w:rPr>
        <w:t>MJF programmes are conceptually and strategically consistent with the relevant provisions of the Constitution of Bangladesh, as well as Perspective Plan 2011-2021: Making Vision 2021 a Reality; the National Integrity Strategy (2012); the Seventh Five Year Plan (2016-2020); and the Sustainable Development Agenda 2030. To that extent MJF considers itself a partner of the Government and other stakeholders working to ensure human rights and promote good governance.</w:t>
      </w:r>
    </w:p>
    <w:p w14:paraId="378E4656" w14:textId="77777777" w:rsidR="00D73FFC" w:rsidRPr="00A96316" w:rsidRDefault="00D240A0" w:rsidP="00D73FFC">
      <w:pPr>
        <w:rPr>
          <w:rFonts w:cstheme="minorHAnsi"/>
          <w:b/>
        </w:rPr>
      </w:pPr>
      <w:r w:rsidRPr="00A96316">
        <w:rPr>
          <w:rFonts w:cstheme="minorHAnsi"/>
          <w:b/>
        </w:rPr>
        <w:t xml:space="preserve">Project </w:t>
      </w:r>
      <w:r w:rsidR="00D73FFC" w:rsidRPr="00A96316">
        <w:rPr>
          <w:rFonts w:cstheme="minorHAnsi"/>
          <w:b/>
          <w:spacing w:val="1"/>
        </w:rPr>
        <w:t>B</w:t>
      </w:r>
      <w:r w:rsidR="00D73FFC" w:rsidRPr="00A96316">
        <w:rPr>
          <w:rFonts w:cstheme="minorHAnsi"/>
          <w:b/>
          <w:spacing w:val="-3"/>
        </w:rPr>
        <w:t>a</w:t>
      </w:r>
      <w:r w:rsidR="00D73FFC" w:rsidRPr="00A96316">
        <w:rPr>
          <w:rFonts w:cstheme="minorHAnsi"/>
          <w:b/>
          <w:spacing w:val="1"/>
        </w:rPr>
        <w:t>c</w:t>
      </w:r>
      <w:r w:rsidR="00D73FFC" w:rsidRPr="00A96316">
        <w:rPr>
          <w:rFonts w:cstheme="minorHAnsi"/>
          <w:b/>
        </w:rPr>
        <w:t>k</w:t>
      </w:r>
      <w:r w:rsidR="00D73FFC" w:rsidRPr="00A96316">
        <w:rPr>
          <w:rFonts w:cstheme="minorHAnsi"/>
          <w:b/>
          <w:spacing w:val="-2"/>
        </w:rPr>
        <w:t>g</w:t>
      </w:r>
      <w:r w:rsidR="00D73FFC" w:rsidRPr="00A96316">
        <w:rPr>
          <w:rFonts w:cstheme="minorHAnsi"/>
          <w:b/>
          <w:spacing w:val="1"/>
        </w:rPr>
        <w:t>r</w:t>
      </w:r>
      <w:r w:rsidR="00D73FFC" w:rsidRPr="00A96316">
        <w:rPr>
          <w:rFonts w:cstheme="minorHAnsi"/>
          <w:b/>
        </w:rPr>
        <w:t>ound</w:t>
      </w:r>
    </w:p>
    <w:p w14:paraId="682D150D" w14:textId="77777777" w:rsidR="00D73FFC" w:rsidRPr="00A96316" w:rsidRDefault="00D73FFC" w:rsidP="00924FF9">
      <w:pPr>
        <w:jc w:val="both"/>
        <w:rPr>
          <w:rFonts w:cstheme="minorHAnsi"/>
        </w:rPr>
      </w:pPr>
      <w:r w:rsidRPr="00A96316">
        <w:rPr>
          <w:rFonts w:cstheme="minorHAnsi"/>
        </w:rPr>
        <w:t>Wo</w:t>
      </w:r>
      <w:r w:rsidRPr="00A96316">
        <w:rPr>
          <w:rFonts w:cstheme="minorHAnsi"/>
          <w:spacing w:val="1"/>
        </w:rPr>
        <w:t>m</w:t>
      </w:r>
      <w:r w:rsidRPr="00A96316">
        <w:rPr>
          <w:rFonts w:cstheme="minorHAnsi"/>
        </w:rPr>
        <w:t>en’s</w:t>
      </w:r>
      <w:r w:rsidRPr="00A96316">
        <w:rPr>
          <w:rFonts w:cstheme="minorHAnsi"/>
          <w:spacing w:val="2"/>
        </w:rPr>
        <w:t xml:space="preserve"> </w:t>
      </w:r>
      <w:r w:rsidRPr="00A96316">
        <w:rPr>
          <w:rFonts w:cstheme="minorHAnsi"/>
        </w:rPr>
        <w:t>V</w:t>
      </w:r>
      <w:r w:rsidRPr="00A96316">
        <w:rPr>
          <w:rFonts w:cstheme="minorHAnsi"/>
          <w:spacing w:val="1"/>
        </w:rPr>
        <w:t>o</w:t>
      </w:r>
      <w:r w:rsidRPr="00A96316">
        <w:rPr>
          <w:rFonts w:cstheme="minorHAnsi"/>
          <w:spacing w:val="-3"/>
        </w:rPr>
        <w:t>i</w:t>
      </w:r>
      <w:r w:rsidRPr="00A96316">
        <w:rPr>
          <w:rFonts w:cstheme="minorHAnsi"/>
        </w:rPr>
        <w:t>ce</w:t>
      </w:r>
      <w:r w:rsidRPr="00A96316">
        <w:rPr>
          <w:rFonts w:cstheme="minorHAnsi"/>
          <w:spacing w:val="3"/>
        </w:rPr>
        <w:t xml:space="preserve"> </w:t>
      </w:r>
      <w:r w:rsidRPr="00A96316">
        <w:rPr>
          <w:rFonts w:cstheme="minorHAnsi"/>
        </w:rPr>
        <w:t>and</w:t>
      </w:r>
      <w:r w:rsidRPr="00A96316">
        <w:rPr>
          <w:rFonts w:cstheme="minorHAnsi"/>
          <w:spacing w:val="5"/>
        </w:rPr>
        <w:t xml:space="preserve"> </w:t>
      </w:r>
      <w:r w:rsidRPr="00A96316">
        <w:rPr>
          <w:rFonts w:cstheme="minorHAnsi"/>
          <w:spacing w:val="-2"/>
        </w:rPr>
        <w:t>L</w:t>
      </w:r>
      <w:r w:rsidRPr="00A96316">
        <w:rPr>
          <w:rFonts w:cstheme="minorHAnsi"/>
        </w:rPr>
        <w:t>ead</w:t>
      </w:r>
      <w:r w:rsidRPr="00A96316">
        <w:rPr>
          <w:rFonts w:cstheme="minorHAnsi"/>
          <w:spacing w:val="-2"/>
        </w:rPr>
        <w:t>e</w:t>
      </w:r>
      <w:r w:rsidRPr="00A96316">
        <w:rPr>
          <w:rFonts w:cstheme="minorHAnsi"/>
        </w:rPr>
        <w:t>rshi</w:t>
      </w:r>
      <w:r w:rsidRPr="00A96316">
        <w:rPr>
          <w:rFonts w:cstheme="minorHAnsi"/>
          <w:spacing w:val="1"/>
        </w:rPr>
        <w:t>p</w:t>
      </w:r>
      <w:r w:rsidRPr="00A96316">
        <w:rPr>
          <w:rFonts w:cstheme="minorHAnsi"/>
        </w:rPr>
        <w:t>-</w:t>
      </w:r>
      <w:r w:rsidRPr="00A96316">
        <w:rPr>
          <w:rFonts w:cstheme="minorHAnsi"/>
          <w:spacing w:val="5"/>
        </w:rPr>
        <w:t xml:space="preserve"> </w:t>
      </w:r>
      <w:r w:rsidRPr="00A96316">
        <w:rPr>
          <w:rFonts w:cstheme="minorHAnsi"/>
        </w:rPr>
        <w:t>Bangladesh</w:t>
      </w:r>
      <w:r w:rsidRPr="00A96316">
        <w:rPr>
          <w:rFonts w:cstheme="minorHAnsi"/>
          <w:spacing w:val="5"/>
        </w:rPr>
        <w:t xml:space="preserve"> </w:t>
      </w:r>
      <w:r w:rsidRPr="00A96316">
        <w:rPr>
          <w:rFonts w:cstheme="minorHAnsi"/>
          <w:spacing w:val="-2"/>
        </w:rPr>
        <w:t>(</w:t>
      </w:r>
      <w:r w:rsidRPr="00A96316">
        <w:rPr>
          <w:rFonts w:cstheme="minorHAnsi"/>
        </w:rPr>
        <w:t>WVLB)</w:t>
      </w:r>
      <w:r w:rsidRPr="00A96316">
        <w:rPr>
          <w:rFonts w:cstheme="minorHAnsi"/>
          <w:spacing w:val="1"/>
        </w:rPr>
        <w:t xml:space="preserve"> P</w:t>
      </w:r>
      <w:r w:rsidRPr="00A96316">
        <w:rPr>
          <w:rFonts w:cstheme="minorHAnsi"/>
        </w:rPr>
        <w:t>r</w:t>
      </w:r>
      <w:r w:rsidRPr="00A96316">
        <w:rPr>
          <w:rFonts w:cstheme="minorHAnsi"/>
          <w:spacing w:val="1"/>
        </w:rPr>
        <w:t>o</w:t>
      </w:r>
      <w:r w:rsidRPr="00A96316">
        <w:rPr>
          <w:rFonts w:cstheme="minorHAnsi"/>
          <w:spacing w:val="-2"/>
        </w:rPr>
        <w:t>j</w:t>
      </w:r>
      <w:r w:rsidRPr="00A96316">
        <w:rPr>
          <w:rFonts w:cstheme="minorHAnsi"/>
        </w:rPr>
        <w:t>ect</w:t>
      </w:r>
      <w:r w:rsidRPr="00A96316">
        <w:rPr>
          <w:rFonts w:cstheme="minorHAnsi"/>
          <w:spacing w:val="4"/>
        </w:rPr>
        <w:t xml:space="preserve"> </w:t>
      </w:r>
      <w:r w:rsidRPr="00A96316">
        <w:rPr>
          <w:rFonts w:cstheme="minorHAnsi"/>
        </w:rPr>
        <w:t>is</w:t>
      </w:r>
      <w:r w:rsidRPr="00A96316">
        <w:rPr>
          <w:rFonts w:cstheme="minorHAnsi"/>
          <w:spacing w:val="6"/>
        </w:rPr>
        <w:t xml:space="preserve"> </w:t>
      </w:r>
      <w:r w:rsidRPr="00A96316">
        <w:rPr>
          <w:rFonts w:cstheme="minorHAnsi"/>
        </w:rPr>
        <w:t>a</w:t>
      </w:r>
      <w:r w:rsidRPr="00A96316">
        <w:rPr>
          <w:rFonts w:cstheme="minorHAnsi"/>
          <w:spacing w:val="3"/>
        </w:rPr>
        <w:t xml:space="preserve"> </w:t>
      </w:r>
      <w:r w:rsidRPr="00A96316">
        <w:rPr>
          <w:rFonts w:cstheme="minorHAnsi"/>
        </w:rPr>
        <w:t>part</w:t>
      </w:r>
      <w:r w:rsidRPr="00A96316">
        <w:rPr>
          <w:rFonts w:cstheme="minorHAnsi"/>
          <w:spacing w:val="3"/>
        </w:rPr>
        <w:t xml:space="preserve"> </w:t>
      </w:r>
      <w:r w:rsidRPr="00A96316">
        <w:rPr>
          <w:rFonts w:cstheme="minorHAnsi"/>
          <w:spacing w:val="1"/>
        </w:rPr>
        <w:t>o</w:t>
      </w:r>
      <w:r w:rsidRPr="00A96316">
        <w:rPr>
          <w:rFonts w:cstheme="minorHAnsi"/>
        </w:rPr>
        <w:t>f</w:t>
      </w:r>
      <w:r w:rsidRPr="00A96316">
        <w:rPr>
          <w:rFonts w:cstheme="minorHAnsi"/>
          <w:spacing w:val="2"/>
        </w:rPr>
        <w:t xml:space="preserve"> </w:t>
      </w:r>
      <w:r w:rsidRPr="00A96316">
        <w:rPr>
          <w:rFonts w:cstheme="minorHAnsi"/>
        </w:rPr>
        <w:t>gl</w:t>
      </w:r>
      <w:r w:rsidRPr="00A96316">
        <w:rPr>
          <w:rFonts w:cstheme="minorHAnsi"/>
          <w:spacing w:val="1"/>
        </w:rPr>
        <w:t>o</w:t>
      </w:r>
      <w:r w:rsidRPr="00A96316">
        <w:rPr>
          <w:rFonts w:cstheme="minorHAnsi"/>
        </w:rPr>
        <w:t>b</w:t>
      </w:r>
      <w:r w:rsidRPr="00A96316">
        <w:rPr>
          <w:rFonts w:cstheme="minorHAnsi"/>
          <w:spacing w:val="1"/>
        </w:rPr>
        <w:t>a</w:t>
      </w:r>
      <w:r w:rsidRPr="00A96316">
        <w:rPr>
          <w:rFonts w:cstheme="minorHAnsi"/>
        </w:rPr>
        <w:t>l initiative</w:t>
      </w:r>
      <w:r w:rsidRPr="00A96316">
        <w:rPr>
          <w:rFonts w:cstheme="minorHAnsi"/>
          <w:spacing w:val="4"/>
        </w:rPr>
        <w:t xml:space="preserve"> </w:t>
      </w:r>
      <w:r w:rsidRPr="00A96316">
        <w:rPr>
          <w:rFonts w:cstheme="minorHAnsi"/>
          <w:spacing w:val="1"/>
        </w:rPr>
        <w:t>o</w:t>
      </w:r>
      <w:r w:rsidRPr="00A96316">
        <w:rPr>
          <w:rFonts w:cstheme="minorHAnsi"/>
        </w:rPr>
        <w:t>f</w:t>
      </w:r>
      <w:r w:rsidRPr="00A96316">
        <w:rPr>
          <w:rFonts w:cstheme="minorHAnsi"/>
          <w:spacing w:val="2"/>
        </w:rPr>
        <w:t xml:space="preserve"> </w:t>
      </w:r>
      <w:r w:rsidRPr="00A96316">
        <w:rPr>
          <w:rFonts w:cstheme="minorHAnsi"/>
        </w:rPr>
        <w:t>G</w:t>
      </w:r>
      <w:r w:rsidRPr="00A96316">
        <w:rPr>
          <w:rFonts w:cstheme="minorHAnsi"/>
          <w:spacing w:val="-3"/>
        </w:rPr>
        <w:t>l</w:t>
      </w:r>
      <w:r w:rsidRPr="00A96316">
        <w:rPr>
          <w:rFonts w:cstheme="minorHAnsi"/>
          <w:spacing w:val="1"/>
        </w:rPr>
        <w:t>o</w:t>
      </w:r>
      <w:r w:rsidRPr="00A96316">
        <w:rPr>
          <w:rFonts w:cstheme="minorHAnsi"/>
        </w:rPr>
        <w:t>bal</w:t>
      </w:r>
      <w:r w:rsidRPr="00A96316">
        <w:rPr>
          <w:rFonts w:cstheme="minorHAnsi"/>
          <w:spacing w:val="5"/>
        </w:rPr>
        <w:t xml:space="preserve"> </w:t>
      </w:r>
      <w:r w:rsidRPr="00A96316">
        <w:rPr>
          <w:rFonts w:cstheme="minorHAnsi"/>
        </w:rPr>
        <w:t>Affairs Canada</w:t>
      </w:r>
      <w:r w:rsidRPr="00A96316">
        <w:rPr>
          <w:rFonts w:cstheme="minorHAnsi"/>
          <w:spacing w:val="2"/>
        </w:rPr>
        <w:t xml:space="preserve"> </w:t>
      </w:r>
      <w:r w:rsidRPr="00A96316">
        <w:rPr>
          <w:rFonts w:cstheme="minorHAnsi"/>
        </w:rPr>
        <w:t>(GAC) to</w:t>
      </w:r>
      <w:r w:rsidRPr="00A96316">
        <w:rPr>
          <w:rFonts w:cstheme="minorHAnsi"/>
          <w:spacing w:val="1"/>
        </w:rPr>
        <w:t xml:space="preserve"> </w:t>
      </w:r>
      <w:r w:rsidRPr="00A96316">
        <w:rPr>
          <w:rFonts w:cstheme="minorHAnsi"/>
        </w:rPr>
        <w:t>supp</w:t>
      </w:r>
      <w:r w:rsidRPr="00A96316">
        <w:rPr>
          <w:rFonts w:cstheme="minorHAnsi"/>
          <w:spacing w:val="1"/>
        </w:rPr>
        <w:t>o</w:t>
      </w:r>
      <w:r w:rsidRPr="00A96316">
        <w:rPr>
          <w:rFonts w:cstheme="minorHAnsi"/>
        </w:rPr>
        <w:t xml:space="preserve">rt </w:t>
      </w:r>
      <w:r w:rsidRPr="00A96316">
        <w:rPr>
          <w:rFonts w:cstheme="minorHAnsi"/>
          <w:spacing w:val="-2"/>
        </w:rPr>
        <w:t>C</w:t>
      </w:r>
      <w:r w:rsidRPr="00A96316">
        <w:rPr>
          <w:rFonts w:cstheme="minorHAnsi"/>
        </w:rPr>
        <w:t>anada’s</w:t>
      </w:r>
      <w:r w:rsidRPr="00A96316">
        <w:rPr>
          <w:rFonts w:cstheme="minorHAnsi"/>
          <w:spacing w:val="2"/>
        </w:rPr>
        <w:t xml:space="preserve"> </w:t>
      </w:r>
      <w:r w:rsidRPr="00A96316">
        <w:rPr>
          <w:rFonts w:cstheme="minorHAnsi"/>
        </w:rPr>
        <w:t>new</w:t>
      </w:r>
      <w:r w:rsidRPr="00A96316">
        <w:rPr>
          <w:rFonts w:cstheme="minorHAnsi"/>
          <w:spacing w:val="1"/>
        </w:rPr>
        <w:t xml:space="preserve"> </w:t>
      </w:r>
      <w:r w:rsidRPr="00A96316">
        <w:rPr>
          <w:rFonts w:cstheme="minorHAnsi"/>
        </w:rPr>
        <w:t>F</w:t>
      </w:r>
      <w:r w:rsidRPr="00A96316">
        <w:rPr>
          <w:rFonts w:cstheme="minorHAnsi"/>
          <w:spacing w:val="-2"/>
        </w:rPr>
        <w:t>e</w:t>
      </w:r>
      <w:r w:rsidRPr="00A96316">
        <w:rPr>
          <w:rFonts w:cstheme="minorHAnsi"/>
          <w:spacing w:val="1"/>
        </w:rPr>
        <w:t>m</w:t>
      </w:r>
      <w:r w:rsidRPr="00A96316">
        <w:rPr>
          <w:rFonts w:cstheme="minorHAnsi"/>
        </w:rPr>
        <w:t>inist</w:t>
      </w:r>
      <w:r w:rsidRPr="00A96316">
        <w:rPr>
          <w:rFonts w:cstheme="minorHAnsi"/>
          <w:spacing w:val="2"/>
        </w:rPr>
        <w:t xml:space="preserve"> </w:t>
      </w:r>
      <w:r w:rsidRPr="00A96316">
        <w:rPr>
          <w:rFonts w:cstheme="minorHAnsi"/>
        </w:rPr>
        <w:t>In</w:t>
      </w:r>
      <w:r w:rsidRPr="00A96316">
        <w:rPr>
          <w:rFonts w:cstheme="minorHAnsi"/>
          <w:spacing w:val="-2"/>
        </w:rPr>
        <w:t>t</w:t>
      </w:r>
      <w:r w:rsidRPr="00A96316">
        <w:rPr>
          <w:rFonts w:cstheme="minorHAnsi"/>
        </w:rPr>
        <w:t>e</w:t>
      </w:r>
      <w:r w:rsidRPr="00A96316">
        <w:rPr>
          <w:rFonts w:cstheme="minorHAnsi"/>
          <w:spacing w:val="-2"/>
        </w:rPr>
        <w:t>r</w:t>
      </w:r>
      <w:r w:rsidRPr="00A96316">
        <w:rPr>
          <w:rFonts w:cstheme="minorHAnsi"/>
        </w:rPr>
        <w:t>nati</w:t>
      </w:r>
      <w:r w:rsidRPr="00A96316">
        <w:rPr>
          <w:rFonts w:cstheme="minorHAnsi"/>
          <w:spacing w:val="1"/>
        </w:rPr>
        <w:t>o</w:t>
      </w:r>
      <w:r w:rsidRPr="00A96316">
        <w:rPr>
          <w:rFonts w:cstheme="minorHAnsi"/>
        </w:rPr>
        <w:t>nal</w:t>
      </w:r>
      <w:r w:rsidRPr="00A96316">
        <w:rPr>
          <w:rFonts w:cstheme="minorHAnsi"/>
          <w:spacing w:val="1"/>
        </w:rPr>
        <w:t xml:space="preserve"> </w:t>
      </w:r>
      <w:r w:rsidRPr="00A96316">
        <w:rPr>
          <w:rFonts w:cstheme="minorHAnsi"/>
        </w:rPr>
        <w:t>Assi</w:t>
      </w:r>
      <w:r w:rsidRPr="00A96316">
        <w:rPr>
          <w:rFonts w:cstheme="minorHAnsi"/>
          <w:spacing w:val="-2"/>
        </w:rPr>
        <w:t>s</w:t>
      </w:r>
      <w:r w:rsidRPr="00A96316">
        <w:rPr>
          <w:rFonts w:cstheme="minorHAnsi"/>
        </w:rPr>
        <w:t>tance P</w:t>
      </w:r>
      <w:r w:rsidRPr="00A96316">
        <w:rPr>
          <w:rFonts w:cstheme="minorHAnsi"/>
          <w:spacing w:val="1"/>
        </w:rPr>
        <w:t>o</w:t>
      </w:r>
      <w:r w:rsidRPr="00A96316">
        <w:rPr>
          <w:rFonts w:cstheme="minorHAnsi"/>
        </w:rPr>
        <w:t>li</w:t>
      </w:r>
      <w:r w:rsidRPr="00A96316">
        <w:rPr>
          <w:rFonts w:cstheme="minorHAnsi"/>
          <w:spacing w:val="-2"/>
        </w:rPr>
        <w:t>c</w:t>
      </w:r>
      <w:r w:rsidRPr="00A96316">
        <w:rPr>
          <w:rFonts w:cstheme="minorHAnsi"/>
          <w:spacing w:val="1"/>
        </w:rPr>
        <w:t>y</w:t>
      </w:r>
      <w:r w:rsidRPr="00A96316">
        <w:rPr>
          <w:rFonts w:cstheme="minorHAnsi"/>
        </w:rPr>
        <w:t>.</w:t>
      </w:r>
      <w:r w:rsidRPr="00A96316">
        <w:rPr>
          <w:rFonts w:cstheme="minorHAnsi"/>
          <w:spacing w:val="2"/>
        </w:rPr>
        <w:t xml:space="preserve"> </w:t>
      </w:r>
      <w:r w:rsidRPr="00A96316">
        <w:rPr>
          <w:rFonts w:cstheme="minorHAnsi"/>
        </w:rPr>
        <w:t>Gl</w:t>
      </w:r>
      <w:r w:rsidRPr="00A96316">
        <w:rPr>
          <w:rFonts w:cstheme="minorHAnsi"/>
          <w:spacing w:val="1"/>
        </w:rPr>
        <w:t>o</w:t>
      </w:r>
      <w:r w:rsidRPr="00A96316">
        <w:rPr>
          <w:rFonts w:cstheme="minorHAnsi"/>
        </w:rPr>
        <w:t>ball</w:t>
      </w:r>
      <w:r w:rsidRPr="00A96316">
        <w:rPr>
          <w:rFonts w:cstheme="minorHAnsi"/>
          <w:spacing w:val="1"/>
        </w:rPr>
        <w:t>y</w:t>
      </w:r>
      <w:r w:rsidRPr="00A96316">
        <w:rPr>
          <w:rFonts w:cstheme="minorHAnsi"/>
        </w:rPr>
        <w:t xml:space="preserve">, </w:t>
      </w:r>
      <w:r w:rsidRPr="00A96316">
        <w:rPr>
          <w:rFonts w:cstheme="minorHAnsi"/>
          <w:spacing w:val="2"/>
        </w:rPr>
        <w:t>t</w:t>
      </w:r>
      <w:r w:rsidRPr="00A96316">
        <w:rPr>
          <w:rFonts w:cstheme="minorHAnsi"/>
        </w:rPr>
        <w:t>his</w:t>
      </w:r>
      <w:r w:rsidRPr="00A96316">
        <w:rPr>
          <w:rFonts w:cstheme="minorHAnsi"/>
          <w:spacing w:val="2"/>
        </w:rPr>
        <w:t xml:space="preserve"> </w:t>
      </w:r>
      <w:r w:rsidRPr="00A96316">
        <w:rPr>
          <w:rFonts w:cstheme="minorHAnsi"/>
        </w:rPr>
        <w:t>p</w:t>
      </w:r>
      <w:r w:rsidRPr="00A96316">
        <w:rPr>
          <w:rFonts w:cstheme="minorHAnsi"/>
          <w:spacing w:val="-3"/>
        </w:rPr>
        <w:t>r</w:t>
      </w:r>
      <w:r w:rsidRPr="00A96316">
        <w:rPr>
          <w:rFonts w:cstheme="minorHAnsi"/>
          <w:spacing w:val="1"/>
        </w:rPr>
        <w:t>o</w:t>
      </w:r>
      <w:r w:rsidRPr="00A96316">
        <w:rPr>
          <w:rFonts w:cstheme="minorHAnsi"/>
        </w:rPr>
        <w:t>gr</w:t>
      </w:r>
      <w:r w:rsidRPr="00A96316">
        <w:rPr>
          <w:rFonts w:cstheme="minorHAnsi"/>
          <w:spacing w:val="-3"/>
        </w:rPr>
        <w:t>a</w:t>
      </w:r>
      <w:r w:rsidRPr="00A96316">
        <w:rPr>
          <w:rFonts w:cstheme="minorHAnsi"/>
        </w:rPr>
        <w:t>m</w:t>
      </w:r>
      <w:r w:rsidRPr="00A96316">
        <w:rPr>
          <w:rFonts w:cstheme="minorHAnsi"/>
          <w:spacing w:val="3"/>
        </w:rPr>
        <w:t xml:space="preserve"> </w:t>
      </w:r>
      <w:r w:rsidRPr="00A96316">
        <w:rPr>
          <w:rFonts w:cstheme="minorHAnsi"/>
        </w:rPr>
        <w:t>has be</w:t>
      </w:r>
      <w:r w:rsidRPr="00A96316">
        <w:rPr>
          <w:rFonts w:cstheme="minorHAnsi"/>
          <w:spacing w:val="1"/>
        </w:rPr>
        <w:t>e</w:t>
      </w:r>
      <w:r w:rsidRPr="00A96316">
        <w:rPr>
          <w:rFonts w:cstheme="minorHAnsi"/>
        </w:rPr>
        <w:t>n</w:t>
      </w:r>
      <w:r w:rsidRPr="00A96316">
        <w:rPr>
          <w:rFonts w:cstheme="minorHAnsi"/>
          <w:spacing w:val="5"/>
        </w:rPr>
        <w:t xml:space="preserve"> </w:t>
      </w:r>
      <w:r w:rsidRPr="00A96316">
        <w:rPr>
          <w:rFonts w:cstheme="minorHAnsi"/>
        </w:rPr>
        <w:t>launched</w:t>
      </w:r>
      <w:r w:rsidRPr="00A96316">
        <w:rPr>
          <w:rFonts w:cstheme="minorHAnsi"/>
          <w:spacing w:val="3"/>
        </w:rPr>
        <w:t xml:space="preserve"> </w:t>
      </w:r>
      <w:r w:rsidRPr="00A96316">
        <w:rPr>
          <w:rFonts w:cstheme="minorHAnsi"/>
          <w:spacing w:val="-2"/>
        </w:rPr>
        <w:t>t</w:t>
      </w:r>
      <w:r w:rsidRPr="00A96316">
        <w:rPr>
          <w:rFonts w:cstheme="minorHAnsi"/>
        </w:rPr>
        <w:t>o</w:t>
      </w:r>
      <w:r w:rsidRPr="00A96316">
        <w:rPr>
          <w:rFonts w:cstheme="minorHAnsi"/>
          <w:spacing w:val="7"/>
        </w:rPr>
        <w:t xml:space="preserve"> </w:t>
      </w:r>
      <w:r w:rsidRPr="00A96316">
        <w:rPr>
          <w:rFonts w:cstheme="minorHAnsi"/>
          <w:spacing w:val="-3"/>
        </w:rPr>
        <w:t>r</w:t>
      </w:r>
      <w:r w:rsidRPr="00A96316">
        <w:rPr>
          <w:rFonts w:cstheme="minorHAnsi"/>
        </w:rPr>
        <w:t>esp</w:t>
      </w:r>
      <w:r w:rsidRPr="00A96316">
        <w:rPr>
          <w:rFonts w:cstheme="minorHAnsi"/>
          <w:spacing w:val="1"/>
        </w:rPr>
        <w:t>o</w:t>
      </w:r>
      <w:r w:rsidRPr="00A96316">
        <w:rPr>
          <w:rFonts w:cstheme="minorHAnsi"/>
        </w:rPr>
        <w:t>nd to</w:t>
      </w:r>
      <w:r w:rsidRPr="00A96316">
        <w:rPr>
          <w:rFonts w:cstheme="minorHAnsi"/>
          <w:spacing w:val="5"/>
        </w:rPr>
        <w:t xml:space="preserve"> </w:t>
      </w:r>
      <w:r w:rsidRPr="00A96316">
        <w:rPr>
          <w:rFonts w:cstheme="minorHAnsi"/>
        </w:rPr>
        <w:t>the</w:t>
      </w:r>
      <w:r w:rsidRPr="00A96316">
        <w:rPr>
          <w:rFonts w:cstheme="minorHAnsi"/>
          <w:spacing w:val="4"/>
        </w:rPr>
        <w:t xml:space="preserve"> </w:t>
      </w:r>
      <w:r w:rsidRPr="00A96316">
        <w:rPr>
          <w:rFonts w:cstheme="minorHAnsi"/>
        </w:rPr>
        <w:t>ne</w:t>
      </w:r>
      <w:r w:rsidRPr="00A96316">
        <w:rPr>
          <w:rFonts w:cstheme="minorHAnsi"/>
          <w:spacing w:val="1"/>
        </w:rPr>
        <w:t>e</w:t>
      </w:r>
      <w:r w:rsidRPr="00A96316">
        <w:rPr>
          <w:rFonts w:cstheme="minorHAnsi"/>
        </w:rPr>
        <w:t>ds</w:t>
      </w:r>
      <w:r w:rsidRPr="00A96316">
        <w:rPr>
          <w:rFonts w:cstheme="minorHAnsi"/>
          <w:spacing w:val="1"/>
        </w:rPr>
        <w:t xml:space="preserve"> o</w:t>
      </w:r>
      <w:r w:rsidRPr="00A96316">
        <w:rPr>
          <w:rFonts w:cstheme="minorHAnsi"/>
        </w:rPr>
        <w:t>f</w:t>
      </w:r>
      <w:r w:rsidRPr="00A96316">
        <w:rPr>
          <w:rFonts w:cstheme="minorHAnsi"/>
          <w:spacing w:val="6"/>
        </w:rPr>
        <w:t xml:space="preserve"> </w:t>
      </w:r>
      <w:r w:rsidRPr="00A96316">
        <w:rPr>
          <w:rFonts w:cstheme="minorHAnsi"/>
          <w:spacing w:val="-3"/>
        </w:rPr>
        <w:t>l</w:t>
      </w:r>
      <w:r w:rsidRPr="00A96316">
        <w:rPr>
          <w:rFonts w:cstheme="minorHAnsi"/>
          <w:spacing w:val="1"/>
        </w:rPr>
        <w:t>o</w:t>
      </w:r>
      <w:r w:rsidRPr="00A96316">
        <w:rPr>
          <w:rFonts w:cstheme="minorHAnsi"/>
        </w:rPr>
        <w:t>c</w:t>
      </w:r>
      <w:r w:rsidRPr="00A96316">
        <w:rPr>
          <w:rFonts w:cstheme="minorHAnsi"/>
          <w:spacing w:val="4"/>
        </w:rPr>
        <w:t>a</w:t>
      </w:r>
      <w:r w:rsidRPr="00A96316">
        <w:rPr>
          <w:rFonts w:cstheme="minorHAnsi"/>
        </w:rPr>
        <w:t>l</w:t>
      </w:r>
      <w:r w:rsidRPr="00A96316">
        <w:rPr>
          <w:rFonts w:cstheme="minorHAnsi"/>
          <w:spacing w:val="3"/>
        </w:rPr>
        <w:t xml:space="preserve"> </w:t>
      </w:r>
      <w:r w:rsidRPr="00A96316">
        <w:rPr>
          <w:rFonts w:cstheme="minorHAnsi"/>
          <w:spacing w:val="-2"/>
        </w:rPr>
        <w:t>W</w:t>
      </w:r>
      <w:r w:rsidRPr="00A96316">
        <w:rPr>
          <w:rFonts w:cstheme="minorHAnsi"/>
        </w:rPr>
        <w:t>omen’s</w:t>
      </w:r>
      <w:r w:rsidRPr="00A96316">
        <w:rPr>
          <w:rFonts w:cstheme="minorHAnsi"/>
          <w:spacing w:val="6"/>
        </w:rPr>
        <w:t xml:space="preserve"> </w:t>
      </w:r>
      <w:r w:rsidRPr="00A96316">
        <w:rPr>
          <w:rFonts w:cstheme="minorHAnsi"/>
        </w:rPr>
        <w:t>Right</w:t>
      </w:r>
      <w:r w:rsidRPr="00A96316">
        <w:rPr>
          <w:rFonts w:cstheme="minorHAnsi"/>
          <w:spacing w:val="4"/>
        </w:rPr>
        <w:t xml:space="preserve"> </w:t>
      </w:r>
      <w:r w:rsidRPr="00A96316">
        <w:rPr>
          <w:rFonts w:cstheme="minorHAnsi"/>
        </w:rPr>
        <w:t>Organizat</w:t>
      </w:r>
      <w:r w:rsidRPr="00A96316">
        <w:rPr>
          <w:rFonts w:cstheme="minorHAnsi"/>
          <w:spacing w:val="-2"/>
        </w:rPr>
        <w:t>i</w:t>
      </w:r>
      <w:r w:rsidRPr="00A96316">
        <w:rPr>
          <w:rFonts w:cstheme="minorHAnsi"/>
          <w:spacing w:val="1"/>
        </w:rPr>
        <w:t>o</w:t>
      </w:r>
      <w:r w:rsidRPr="00A96316">
        <w:rPr>
          <w:rFonts w:cstheme="minorHAnsi"/>
        </w:rPr>
        <w:t>ns</w:t>
      </w:r>
      <w:r w:rsidRPr="00A96316">
        <w:rPr>
          <w:rFonts w:cstheme="minorHAnsi"/>
          <w:spacing w:val="4"/>
        </w:rPr>
        <w:t xml:space="preserve"> </w:t>
      </w:r>
      <w:r w:rsidRPr="00A96316">
        <w:rPr>
          <w:rFonts w:cstheme="minorHAnsi"/>
          <w:spacing w:val="-2"/>
        </w:rPr>
        <w:t>(</w:t>
      </w:r>
      <w:r w:rsidRPr="00A96316">
        <w:rPr>
          <w:rFonts w:cstheme="minorHAnsi"/>
        </w:rPr>
        <w:t>WROs)</w:t>
      </w:r>
      <w:r w:rsidRPr="00A96316">
        <w:rPr>
          <w:rFonts w:cstheme="minorHAnsi"/>
          <w:spacing w:val="5"/>
        </w:rPr>
        <w:t xml:space="preserve"> </w:t>
      </w:r>
      <w:r w:rsidRPr="00A96316">
        <w:rPr>
          <w:rFonts w:cstheme="minorHAnsi"/>
          <w:spacing w:val="-2"/>
        </w:rPr>
        <w:t>w</w:t>
      </w:r>
      <w:r w:rsidRPr="00A96316">
        <w:rPr>
          <w:rFonts w:cstheme="minorHAnsi"/>
          <w:spacing w:val="1"/>
        </w:rPr>
        <w:t>o</w:t>
      </w:r>
      <w:r w:rsidRPr="00A96316">
        <w:rPr>
          <w:rFonts w:cstheme="minorHAnsi"/>
        </w:rPr>
        <w:t>rking</w:t>
      </w:r>
      <w:r w:rsidRPr="00A96316">
        <w:rPr>
          <w:rFonts w:cstheme="minorHAnsi"/>
          <w:spacing w:val="3"/>
        </w:rPr>
        <w:t xml:space="preserve"> </w:t>
      </w:r>
      <w:r w:rsidRPr="00A96316">
        <w:rPr>
          <w:rFonts w:cstheme="minorHAnsi"/>
          <w:spacing w:val="-2"/>
        </w:rPr>
        <w:t>t</w:t>
      </w:r>
      <w:r w:rsidRPr="00A96316">
        <w:rPr>
          <w:rFonts w:cstheme="minorHAnsi"/>
        </w:rPr>
        <w:t>o</w:t>
      </w:r>
      <w:r w:rsidRPr="00A96316">
        <w:rPr>
          <w:rFonts w:cstheme="minorHAnsi"/>
          <w:spacing w:val="7"/>
        </w:rPr>
        <w:t xml:space="preserve"> </w:t>
      </w:r>
      <w:r w:rsidRPr="00A96316">
        <w:rPr>
          <w:rFonts w:cstheme="minorHAnsi"/>
        </w:rPr>
        <w:t>a</w:t>
      </w:r>
      <w:r w:rsidRPr="00A96316">
        <w:rPr>
          <w:rFonts w:cstheme="minorHAnsi"/>
          <w:spacing w:val="-3"/>
        </w:rPr>
        <w:t>d</w:t>
      </w:r>
      <w:r w:rsidRPr="00A96316">
        <w:rPr>
          <w:rFonts w:cstheme="minorHAnsi"/>
          <w:spacing w:val="1"/>
        </w:rPr>
        <w:t>v</w:t>
      </w:r>
      <w:r w:rsidRPr="00A96316">
        <w:rPr>
          <w:rFonts w:cstheme="minorHAnsi"/>
        </w:rPr>
        <w:t>an</w:t>
      </w:r>
      <w:r w:rsidRPr="00A96316">
        <w:rPr>
          <w:rFonts w:cstheme="minorHAnsi"/>
          <w:spacing w:val="-2"/>
        </w:rPr>
        <w:t>c</w:t>
      </w:r>
      <w:r w:rsidRPr="00A96316">
        <w:rPr>
          <w:rFonts w:cstheme="minorHAnsi"/>
        </w:rPr>
        <w:t>e the</w:t>
      </w:r>
      <w:r w:rsidRPr="00A96316">
        <w:rPr>
          <w:rFonts w:cstheme="minorHAnsi"/>
          <w:spacing w:val="3"/>
        </w:rPr>
        <w:t xml:space="preserve"> </w:t>
      </w:r>
      <w:r w:rsidRPr="00A96316">
        <w:rPr>
          <w:rFonts w:cstheme="minorHAnsi"/>
          <w:spacing w:val="-2"/>
        </w:rPr>
        <w:t>e</w:t>
      </w:r>
      <w:r w:rsidRPr="00A96316">
        <w:rPr>
          <w:rFonts w:cstheme="minorHAnsi"/>
          <w:spacing w:val="1"/>
        </w:rPr>
        <w:t>m</w:t>
      </w:r>
      <w:r w:rsidRPr="00A96316">
        <w:rPr>
          <w:rFonts w:cstheme="minorHAnsi"/>
        </w:rPr>
        <w:t>pow</w:t>
      </w:r>
      <w:r w:rsidRPr="00A96316">
        <w:rPr>
          <w:rFonts w:cstheme="minorHAnsi"/>
          <w:spacing w:val="1"/>
        </w:rPr>
        <w:t>e</w:t>
      </w:r>
      <w:r w:rsidRPr="00A96316">
        <w:rPr>
          <w:rFonts w:cstheme="minorHAnsi"/>
          <w:spacing w:val="-3"/>
        </w:rPr>
        <w:t>r</w:t>
      </w:r>
      <w:r w:rsidRPr="00A96316">
        <w:rPr>
          <w:rFonts w:cstheme="minorHAnsi"/>
        </w:rPr>
        <w:t xml:space="preserve">ment </w:t>
      </w:r>
      <w:r w:rsidRPr="00A96316">
        <w:rPr>
          <w:rFonts w:cstheme="minorHAnsi"/>
          <w:spacing w:val="1"/>
        </w:rPr>
        <w:t>o</w:t>
      </w:r>
      <w:r w:rsidRPr="00A96316">
        <w:rPr>
          <w:rFonts w:cstheme="minorHAnsi"/>
        </w:rPr>
        <w:t>f</w:t>
      </w:r>
      <w:r w:rsidRPr="00A96316">
        <w:rPr>
          <w:rFonts w:cstheme="minorHAnsi"/>
          <w:spacing w:val="2"/>
        </w:rPr>
        <w:t xml:space="preserve"> </w:t>
      </w:r>
      <w:r w:rsidRPr="00A96316">
        <w:rPr>
          <w:rFonts w:cstheme="minorHAnsi"/>
          <w:spacing w:val="-2"/>
        </w:rPr>
        <w:t>w</w:t>
      </w:r>
      <w:r w:rsidRPr="00A96316">
        <w:rPr>
          <w:rFonts w:cstheme="minorHAnsi"/>
        </w:rPr>
        <w:t>omen</w:t>
      </w:r>
      <w:r w:rsidRPr="00A96316">
        <w:rPr>
          <w:rFonts w:cstheme="minorHAnsi"/>
          <w:spacing w:val="2"/>
        </w:rPr>
        <w:t xml:space="preserve"> </w:t>
      </w:r>
      <w:r w:rsidRPr="00A96316">
        <w:rPr>
          <w:rFonts w:cstheme="minorHAnsi"/>
        </w:rPr>
        <w:t>and</w:t>
      </w:r>
      <w:r w:rsidRPr="00A96316">
        <w:rPr>
          <w:rFonts w:cstheme="minorHAnsi"/>
          <w:spacing w:val="2"/>
        </w:rPr>
        <w:t xml:space="preserve"> </w:t>
      </w:r>
      <w:r w:rsidRPr="00A96316">
        <w:rPr>
          <w:rFonts w:cstheme="minorHAnsi"/>
        </w:rPr>
        <w:t>girls,</w:t>
      </w:r>
      <w:r w:rsidRPr="00A96316">
        <w:rPr>
          <w:rFonts w:cstheme="minorHAnsi"/>
          <w:spacing w:val="3"/>
        </w:rPr>
        <w:t xml:space="preserve"> </w:t>
      </w:r>
      <w:r w:rsidRPr="00A96316">
        <w:rPr>
          <w:rFonts w:cstheme="minorHAnsi"/>
        </w:rPr>
        <w:t>prom</w:t>
      </w:r>
      <w:r w:rsidRPr="00A96316">
        <w:rPr>
          <w:rFonts w:cstheme="minorHAnsi"/>
          <w:spacing w:val="1"/>
        </w:rPr>
        <w:t>o</w:t>
      </w:r>
      <w:r w:rsidRPr="00A96316">
        <w:rPr>
          <w:rFonts w:cstheme="minorHAnsi"/>
          <w:spacing w:val="-2"/>
        </w:rPr>
        <w:t>t</w:t>
      </w:r>
      <w:r w:rsidRPr="00A96316">
        <w:rPr>
          <w:rFonts w:cstheme="minorHAnsi"/>
        </w:rPr>
        <w:t>e</w:t>
      </w:r>
      <w:r w:rsidRPr="00A96316">
        <w:rPr>
          <w:rFonts w:cstheme="minorHAnsi"/>
          <w:spacing w:val="3"/>
        </w:rPr>
        <w:t xml:space="preserve"> </w:t>
      </w:r>
      <w:r w:rsidRPr="00A96316">
        <w:rPr>
          <w:rFonts w:cstheme="minorHAnsi"/>
        </w:rPr>
        <w:t>ge</w:t>
      </w:r>
      <w:r w:rsidRPr="00A96316">
        <w:rPr>
          <w:rFonts w:cstheme="minorHAnsi"/>
          <w:spacing w:val="-3"/>
        </w:rPr>
        <w:t>n</w:t>
      </w:r>
      <w:r w:rsidRPr="00A96316">
        <w:rPr>
          <w:rFonts w:cstheme="minorHAnsi"/>
        </w:rPr>
        <w:t>der</w:t>
      </w:r>
      <w:r w:rsidRPr="00A96316">
        <w:rPr>
          <w:rFonts w:cstheme="minorHAnsi"/>
          <w:spacing w:val="3"/>
        </w:rPr>
        <w:t xml:space="preserve"> </w:t>
      </w:r>
      <w:r w:rsidRPr="00A96316">
        <w:rPr>
          <w:rFonts w:cstheme="minorHAnsi"/>
        </w:rPr>
        <w:t>equality,</w:t>
      </w:r>
      <w:r w:rsidRPr="00A96316">
        <w:rPr>
          <w:rFonts w:cstheme="minorHAnsi"/>
          <w:spacing w:val="3"/>
        </w:rPr>
        <w:t xml:space="preserve"> </w:t>
      </w:r>
      <w:r w:rsidRPr="00A96316">
        <w:rPr>
          <w:rFonts w:cstheme="minorHAnsi"/>
        </w:rPr>
        <w:t>and</w:t>
      </w:r>
      <w:r w:rsidRPr="00A96316">
        <w:rPr>
          <w:rFonts w:cstheme="minorHAnsi"/>
          <w:spacing w:val="2"/>
        </w:rPr>
        <w:t xml:space="preserve"> </w:t>
      </w:r>
      <w:r w:rsidRPr="00A96316">
        <w:rPr>
          <w:rFonts w:cstheme="minorHAnsi"/>
        </w:rPr>
        <w:t>prot</w:t>
      </w:r>
      <w:r w:rsidRPr="00A96316">
        <w:rPr>
          <w:rFonts w:cstheme="minorHAnsi"/>
          <w:spacing w:val="1"/>
        </w:rPr>
        <w:t>e</w:t>
      </w:r>
      <w:r w:rsidRPr="00A96316">
        <w:rPr>
          <w:rFonts w:cstheme="minorHAnsi"/>
          <w:spacing w:val="-2"/>
        </w:rPr>
        <w:t>c</w:t>
      </w:r>
      <w:r w:rsidRPr="00A96316">
        <w:rPr>
          <w:rFonts w:cstheme="minorHAnsi"/>
        </w:rPr>
        <w:t>t</w:t>
      </w:r>
      <w:r w:rsidRPr="00A96316">
        <w:rPr>
          <w:rFonts w:cstheme="minorHAnsi"/>
          <w:spacing w:val="3"/>
        </w:rPr>
        <w:t xml:space="preserve"> </w:t>
      </w:r>
      <w:r w:rsidRPr="00A96316">
        <w:rPr>
          <w:rFonts w:cstheme="minorHAnsi"/>
          <w:spacing w:val="-2"/>
        </w:rPr>
        <w:t>t</w:t>
      </w:r>
      <w:r w:rsidRPr="00A96316">
        <w:rPr>
          <w:rFonts w:cstheme="minorHAnsi"/>
        </w:rPr>
        <w:t>he</w:t>
      </w:r>
      <w:r w:rsidRPr="00A96316">
        <w:rPr>
          <w:rFonts w:cstheme="minorHAnsi"/>
          <w:spacing w:val="3"/>
        </w:rPr>
        <w:t xml:space="preserve"> </w:t>
      </w:r>
      <w:r w:rsidRPr="00A96316">
        <w:rPr>
          <w:rFonts w:cstheme="minorHAnsi"/>
        </w:rPr>
        <w:t>hu</w:t>
      </w:r>
      <w:r w:rsidRPr="00A96316">
        <w:rPr>
          <w:rFonts w:cstheme="minorHAnsi"/>
          <w:spacing w:val="1"/>
        </w:rPr>
        <w:t>m</w:t>
      </w:r>
      <w:r w:rsidRPr="00A96316">
        <w:rPr>
          <w:rFonts w:cstheme="minorHAnsi"/>
        </w:rPr>
        <w:t>an</w:t>
      </w:r>
      <w:r w:rsidRPr="00A96316">
        <w:rPr>
          <w:rFonts w:cstheme="minorHAnsi"/>
          <w:spacing w:val="2"/>
        </w:rPr>
        <w:t xml:space="preserve"> </w:t>
      </w:r>
      <w:r w:rsidRPr="00A96316">
        <w:rPr>
          <w:rFonts w:cstheme="minorHAnsi"/>
        </w:rPr>
        <w:t>rights</w:t>
      </w:r>
      <w:r w:rsidRPr="00A96316">
        <w:rPr>
          <w:rFonts w:cstheme="minorHAnsi"/>
          <w:spacing w:val="1"/>
        </w:rPr>
        <w:t xml:space="preserve"> o</w:t>
      </w:r>
      <w:r w:rsidRPr="00A96316">
        <w:rPr>
          <w:rFonts w:cstheme="minorHAnsi"/>
        </w:rPr>
        <w:t xml:space="preserve">f </w:t>
      </w:r>
      <w:r w:rsidRPr="00A96316">
        <w:rPr>
          <w:rFonts w:cstheme="minorHAnsi"/>
          <w:spacing w:val="-2"/>
        </w:rPr>
        <w:t>w</w:t>
      </w:r>
      <w:r w:rsidRPr="00A96316">
        <w:rPr>
          <w:rFonts w:cstheme="minorHAnsi"/>
          <w:spacing w:val="1"/>
        </w:rPr>
        <w:t>o</w:t>
      </w:r>
      <w:r w:rsidRPr="00A96316">
        <w:rPr>
          <w:rFonts w:cstheme="minorHAnsi"/>
        </w:rPr>
        <w:t>m</w:t>
      </w:r>
      <w:r w:rsidRPr="00A96316">
        <w:rPr>
          <w:rFonts w:cstheme="minorHAnsi"/>
          <w:spacing w:val="-2"/>
        </w:rPr>
        <w:t>e</w:t>
      </w:r>
      <w:r w:rsidRPr="00A96316">
        <w:rPr>
          <w:rFonts w:cstheme="minorHAnsi"/>
        </w:rPr>
        <w:t>n and girls</w:t>
      </w:r>
      <w:r w:rsidR="00D240A0" w:rsidRPr="00A96316">
        <w:rPr>
          <w:rFonts w:cstheme="minorHAnsi"/>
        </w:rPr>
        <w:t xml:space="preserve"> in different developing countries and region.</w:t>
      </w:r>
    </w:p>
    <w:p w14:paraId="248D7C53" w14:textId="77777777" w:rsidR="00D240A0" w:rsidRPr="00A96316" w:rsidRDefault="00D240A0" w:rsidP="00924FF9">
      <w:pPr>
        <w:jc w:val="both"/>
        <w:rPr>
          <w:rFonts w:cstheme="minorHAnsi"/>
          <w:color w:val="000000" w:themeColor="text1"/>
          <w:spacing w:val="1"/>
        </w:rPr>
      </w:pPr>
      <w:r w:rsidRPr="00A96316">
        <w:rPr>
          <w:rFonts w:cstheme="minorHAnsi"/>
          <w:color w:val="000000" w:themeColor="text1"/>
          <w:spacing w:val="1"/>
        </w:rPr>
        <w:t xml:space="preserve">In Bangladesh, Women’s Voice and Leadership (WVL) Bangladesh is being Implemented by Manusher Jonno Foundation (MJF). The Project aims to build the capacity of </w:t>
      </w:r>
      <w:r w:rsidR="00D97047" w:rsidRPr="00A96316">
        <w:rPr>
          <w:rFonts w:cstheme="minorHAnsi"/>
          <w:color w:val="000000" w:themeColor="text1"/>
          <w:spacing w:val="1"/>
        </w:rPr>
        <w:t>Women’s Rights Organizations (WROs) and support their activities to empower women and girls, advance the protection of women’s and girl’s rights and achieve gender equality.</w:t>
      </w:r>
    </w:p>
    <w:p w14:paraId="62E74581" w14:textId="77777777" w:rsidR="00D97047" w:rsidRPr="00A96316" w:rsidRDefault="00D97047" w:rsidP="00924FF9">
      <w:pPr>
        <w:jc w:val="both"/>
        <w:rPr>
          <w:rFonts w:cstheme="minorHAnsi"/>
          <w:color w:val="000000" w:themeColor="text1"/>
          <w:spacing w:val="1"/>
        </w:rPr>
      </w:pPr>
      <w:r w:rsidRPr="00A96316">
        <w:rPr>
          <w:rFonts w:cstheme="minorHAnsi"/>
          <w:color w:val="000000" w:themeColor="text1"/>
          <w:spacing w:val="1"/>
        </w:rPr>
        <w:t>The project is being implemented through partnership with 1</w:t>
      </w:r>
      <w:r w:rsidR="00BD731F" w:rsidRPr="00A96316">
        <w:rPr>
          <w:rFonts w:cstheme="minorHAnsi"/>
          <w:color w:val="000000" w:themeColor="text1"/>
          <w:spacing w:val="1"/>
        </w:rPr>
        <w:t>6</w:t>
      </w:r>
      <w:r w:rsidRPr="00A96316">
        <w:rPr>
          <w:rFonts w:cstheme="minorHAnsi"/>
          <w:color w:val="000000" w:themeColor="text1"/>
          <w:spacing w:val="1"/>
        </w:rPr>
        <w:t xml:space="preserve"> Women Rights Organizations (WROs), coalitions and networks in Bangladesh through multi-year funding. MJF provides targeted organizational capacity building support to fund recipients.</w:t>
      </w:r>
      <w:r w:rsidR="00487C44" w:rsidRPr="00A96316">
        <w:rPr>
          <w:rFonts w:cstheme="minorHAnsi"/>
          <w:color w:val="000000" w:themeColor="text1"/>
          <w:spacing w:val="1"/>
        </w:rPr>
        <w:t xml:space="preserve"> It also provides financial assistance to organize discrete events and opportunities to other WROs, CBOs under Fast Responsive Grant.</w:t>
      </w:r>
    </w:p>
    <w:p w14:paraId="5D625F65" w14:textId="77777777" w:rsidR="00487C44" w:rsidRDefault="00487C44" w:rsidP="00D73FFC">
      <w:pPr>
        <w:rPr>
          <w:rFonts w:cstheme="minorHAnsi"/>
          <w:b/>
        </w:rPr>
      </w:pPr>
    </w:p>
    <w:p w14:paraId="21F2975C" w14:textId="77777777" w:rsidR="00796B1B" w:rsidRPr="00A96316" w:rsidRDefault="00796B1B" w:rsidP="00D73FFC">
      <w:pPr>
        <w:rPr>
          <w:rFonts w:cstheme="minorHAnsi"/>
          <w:b/>
        </w:rPr>
      </w:pPr>
    </w:p>
    <w:p w14:paraId="72A56CF3" w14:textId="77777777" w:rsidR="00D73FFC" w:rsidRPr="00A96316" w:rsidRDefault="00D73FFC" w:rsidP="00D73FFC">
      <w:pPr>
        <w:rPr>
          <w:rFonts w:cstheme="minorHAnsi"/>
          <w:b/>
        </w:rPr>
      </w:pPr>
      <w:r w:rsidRPr="00A96316">
        <w:rPr>
          <w:rFonts w:cstheme="minorHAnsi"/>
          <w:b/>
        </w:rPr>
        <w:lastRenderedPageBreak/>
        <w:t>U</w:t>
      </w:r>
      <w:r w:rsidRPr="00A96316">
        <w:rPr>
          <w:rFonts w:cstheme="minorHAnsi"/>
          <w:b/>
          <w:spacing w:val="1"/>
        </w:rPr>
        <w:t>l</w:t>
      </w:r>
      <w:r w:rsidRPr="00A96316">
        <w:rPr>
          <w:rFonts w:cstheme="minorHAnsi"/>
          <w:b/>
        </w:rPr>
        <w:t>timate out</w:t>
      </w:r>
      <w:r w:rsidRPr="00A96316">
        <w:rPr>
          <w:rFonts w:cstheme="minorHAnsi"/>
          <w:b/>
          <w:spacing w:val="1"/>
        </w:rPr>
        <w:t>c</w:t>
      </w:r>
      <w:r w:rsidRPr="00A96316">
        <w:rPr>
          <w:rFonts w:cstheme="minorHAnsi"/>
          <w:b/>
        </w:rPr>
        <w:t>ome:</w:t>
      </w:r>
    </w:p>
    <w:p w14:paraId="4F519FE3" w14:textId="77777777" w:rsidR="00D73FFC" w:rsidRPr="00A96316" w:rsidRDefault="00D73FFC" w:rsidP="00D73FFC">
      <w:pPr>
        <w:rPr>
          <w:rFonts w:cstheme="minorHAnsi"/>
        </w:rPr>
      </w:pPr>
      <w:r w:rsidRPr="00A96316">
        <w:rPr>
          <w:rFonts w:cstheme="minorHAnsi"/>
        </w:rPr>
        <w:t>Increas</w:t>
      </w:r>
      <w:r w:rsidRPr="00A96316">
        <w:rPr>
          <w:rFonts w:cstheme="minorHAnsi"/>
          <w:spacing w:val="1"/>
        </w:rPr>
        <w:t>e</w:t>
      </w:r>
      <w:r w:rsidRPr="00A96316">
        <w:rPr>
          <w:rFonts w:cstheme="minorHAnsi"/>
        </w:rPr>
        <w:t>d</w:t>
      </w:r>
      <w:r w:rsidRPr="00A96316">
        <w:rPr>
          <w:rFonts w:cstheme="minorHAnsi"/>
          <w:spacing w:val="38"/>
        </w:rPr>
        <w:t xml:space="preserve"> </w:t>
      </w:r>
      <w:r w:rsidRPr="00A96316">
        <w:rPr>
          <w:rFonts w:cstheme="minorHAnsi"/>
        </w:rPr>
        <w:t>enjoy</w:t>
      </w:r>
      <w:r w:rsidRPr="00A96316">
        <w:rPr>
          <w:rFonts w:cstheme="minorHAnsi"/>
          <w:spacing w:val="1"/>
        </w:rPr>
        <w:t>m</w:t>
      </w:r>
      <w:r w:rsidRPr="00A96316">
        <w:rPr>
          <w:rFonts w:cstheme="minorHAnsi"/>
        </w:rPr>
        <w:t>ent</w:t>
      </w:r>
      <w:r w:rsidRPr="00A96316">
        <w:rPr>
          <w:rFonts w:cstheme="minorHAnsi"/>
          <w:spacing w:val="39"/>
        </w:rPr>
        <w:t xml:space="preserve"> </w:t>
      </w:r>
      <w:r w:rsidRPr="00A96316">
        <w:rPr>
          <w:rFonts w:cstheme="minorHAnsi"/>
          <w:spacing w:val="1"/>
        </w:rPr>
        <w:t>o</w:t>
      </w:r>
      <w:r w:rsidRPr="00A96316">
        <w:rPr>
          <w:rFonts w:cstheme="minorHAnsi"/>
        </w:rPr>
        <w:t>f</w:t>
      </w:r>
      <w:r w:rsidRPr="00A96316">
        <w:rPr>
          <w:rFonts w:cstheme="minorHAnsi"/>
          <w:spacing w:val="39"/>
        </w:rPr>
        <w:t xml:space="preserve"> </w:t>
      </w:r>
      <w:r w:rsidRPr="00A96316">
        <w:rPr>
          <w:rFonts w:cstheme="minorHAnsi"/>
          <w:spacing w:val="-3"/>
        </w:rPr>
        <w:t>h</w:t>
      </w:r>
      <w:r w:rsidRPr="00A96316">
        <w:rPr>
          <w:rFonts w:cstheme="minorHAnsi"/>
        </w:rPr>
        <w:t>u</w:t>
      </w:r>
      <w:r w:rsidRPr="00A96316">
        <w:rPr>
          <w:rFonts w:cstheme="minorHAnsi"/>
          <w:spacing w:val="1"/>
        </w:rPr>
        <w:t>m</w:t>
      </w:r>
      <w:r w:rsidRPr="00A96316">
        <w:rPr>
          <w:rFonts w:cstheme="minorHAnsi"/>
        </w:rPr>
        <w:t>an</w:t>
      </w:r>
      <w:r w:rsidRPr="00A96316">
        <w:rPr>
          <w:rFonts w:cstheme="minorHAnsi"/>
          <w:spacing w:val="41"/>
        </w:rPr>
        <w:t xml:space="preserve"> </w:t>
      </w:r>
      <w:r w:rsidRPr="00A96316">
        <w:rPr>
          <w:rFonts w:cstheme="minorHAnsi"/>
        </w:rPr>
        <w:t>rights</w:t>
      </w:r>
      <w:r w:rsidRPr="00A96316">
        <w:rPr>
          <w:rFonts w:cstheme="minorHAnsi"/>
          <w:spacing w:val="40"/>
        </w:rPr>
        <w:t xml:space="preserve"> </w:t>
      </w:r>
      <w:r w:rsidRPr="00A96316">
        <w:rPr>
          <w:rFonts w:cstheme="minorHAnsi"/>
        </w:rPr>
        <w:t>by</w:t>
      </w:r>
      <w:r w:rsidRPr="00A96316">
        <w:rPr>
          <w:rFonts w:cstheme="minorHAnsi"/>
          <w:spacing w:val="40"/>
        </w:rPr>
        <w:t xml:space="preserve"> </w:t>
      </w:r>
      <w:r w:rsidRPr="00A96316">
        <w:rPr>
          <w:rFonts w:cstheme="minorHAnsi"/>
          <w:spacing w:val="-2"/>
        </w:rPr>
        <w:t>w</w:t>
      </w:r>
      <w:r w:rsidRPr="00A96316">
        <w:rPr>
          <w:rFonts w:cstheme="minorHAnsi"/>
          <w:spacing w:val="1"/>
        </w:rPr>
        <w:t>o</w:t>
      </w:r>
      <w:r w:rsidRPr="00A96316">
        <w:rPr>
          <w:rFonts w:cstheme="minorHAnsi"/>
        </w:rPr>
        <w:t>men</w:t>
      </w:r>
      <w:r w:rsidRPr="00A96316">
        <w:rPr>
          <w:rFonts w:cstheme="minorHAnsi"/>
          <w:spacing w:val="41"/>
        </w:rPr>
        <w:t xml:space="preserve"> </w:t>
      </w:r>
      <w:r w:rsidRPr="00A96316">
        <w:rPr>
          <w:rFonts w:cstheme="minorHAnsi"/>
          <w:spacing w:val="-3"/>
        </w:rPr>
        <w:t>a</w:t>
      </w:r>
      <w:r w:rsidRPr="00A96316">
        <w:rPr>
          <w:rFonts w:cstheme="minorHAnsi"/>
        </w:rPr>
        <w:t>nd</w:t>
      </w:r>
      <w:r w:rsidRPr="00A96316">
        <w:rPr>
          <w:rFonts w:cstheme="minorHAnsi"/>
          <w:spacing w:val="41"/>
        </w:rPr>
        <w:t xml:space="preserve"> </w:t>
      </w:r>
      <w:r w:rsidRPr="00A96316">
        <w:rPr>
          <w:rFonts w:cstheme="minorHAnsi"/>
        </w:rPr>
        <w:t>girls</w:t>
      </w:r>
      <w:r w:rsidRPr="00A96316">
        <w:rPr>
          <w:rFonts w:cstheme="minorHAnsi"/>
          <w:spacing w:val="42"/>
        </w:rPr>
        <w:t xml:space="preserve"> </w:t>
      </w:r>
      <w:r w:rsidRPr="00A96316">
        <w:rPr>
          <w:rFonts w:cstheme="minorHAnsi"/>
        </w:rPr>
        <w:t>and</w:t>
      </w:r>
      <w:r w:rsidRPr="00A96316">
        <w:rPr>
          <w:rFonts w:cstheme="minorHAnsi"/>
          <w:spacing w:val="41"/>
        </w:rPr>
        <w:t xml:space="preserve"> </w:t>
      </w:r>
      <w:r w:rsidRPr="00A96316">
        <w:rPr>
          <w:rFonts w:cstheme="minorHAnsi"/>
        </w:rPr>
        <w:t>the</w:t>
      </w:r>
      <w:r w:rsidRPr="00A96316">
        <w:rPr>
          <w:rFonts w:cstheme="minorHAnsi"/>
          <w:spacing w:val="44"/>
        </w:rPr>
        <w:t xml:space="preserve"> </w:t>
      </w:r>
      <w:r w:rsidRPr="00A96316">
        <w:rPr>
          <w:rFonts w:cstheme="minorHAnsi"/>
        </w:rPr>
        <w:t>ad</w:t>
      </w:r>
      <w:r w:rsidRPr="00A96316">
        <w:rPr>
          <w:rFonts w:cstheme="minorHAnsi"/>
          <w:spacing w:val="1"/>
        </w:rPr>
        <w:t>v</w:t>
      </w:r>
      <w:r w:rsidRPr="00A96316">
        <w:rPr>
          <w:rFonts w:cstheme="minorHAnsi"/>
        </w:rPr>
        <w:t>a</w:t>
      </w:r>
      <w:r w:rsidRPr="00A96316">
        <w:rPr>
          <w:rFonts w:cstheme="minorHAnsi"/>
          <w:spacing w:val="-3"/>
        </w:rPr>
        <w:t>n</w:t>
      </w:r>
      <w:r w:rsidRPr="00A96316">
        <w:rPr>
          <w:rFonts w:cstheme="minorHAnsi"/>
        </w:rPr>
        <w:t>c</w:t>
      </w:r>
      <w:r w:rsidRPr="00A96316">
        <w:rPr>
          <w:rFonts w:cstheme="minorHAnsi"/>
          <w:spacing w:val="-2"/>
        </w:rPr>
        <w:t>e</w:t>
      </w:r>
      <w:r w:rsidRPr="00A96316">
        <w:rPr>
          <w:rFonts w:cstheme="minorHAnsi"/>
          <w:spacing w:val="1"/>
        </w:rPr>
        <w:t>m</w:t>
      </w:r>
      <w:r w:rsidRPr="00A96316">
        <w:rPr>
          <w:rFonts w:cstheme="minorHAnsi"/>
        </w:rPr>
        <w:t>ent</w:t>
      </w:r>
      <w:r w:rsidRPr="00A96316">
        <w:rPr>
          <w:rFonts w:cstheme="minorHAnsi"/>
          <w:spacing w:val="39"/>
        </w:rPr>
        <w:t xml:space="preserve"> </w:t>
      </w:r>
      <w:r w:rsidRPr="00A96316">
        <w:rPr>
          <w:rFonts w:cstheme="minorHAnsi"/>
          <w:spacing w:val="1"/>
        </w:rPr>
        <w:t>o</w:t>
      </w:r>
      <w:r w:rsidRPr="00A96316">
        <w:rPr>
          <w:rFonts w:cstheme="minorHAnsi"/>
        </w:rPr>
        <w:t>f</w:t>
      </w:r>
      <w:r w:rsidRPr="00A96316">
        <w:rPr>
          <w:rFonts w:cstheme="minorHAnsi"/>
          <w:spacing w:val="39"/>
        </w:rPr>
        <w:t xml:space="preserve"> </w:t>
      </w:r>
      <w:r w:rsidRPr="00A96316">
        <w:rPr>
          <w:rFonts w:cstheme="minorHAnsi"/>
        </w:rPr>
        <w:t>gender</w:t>
      </w:r>
      <w:r w:rsidRPr="00A96316">
        <w:rPr>
          <w:rFonts w:cstheme="minorHAnsi"/>
          <w:spacing w:val="40"/>
        </w:rPr>
        <w:t xml:space="preserve"> </w:t>
      </w:r>
      <w:r w:rsidRPr="00A96316">
        <w:rPr>
          <w:rFonts w:cstheme="minorHAnsi"/>
        </w:rPr>
        <w:t>equali</w:t>
      </w:r>
      <w:r w:rsidRPr="00A96316">
        <w:rPr>
          <w:rFonts w:cstheme="minorHAnsi"/>
          <w:spacing w:val="-2"/>
        </w:rPr>
        <w:t>t</w:t>
      </w:r>
      <w:r w:rsidRPr="00A96316">
        <w:rPr>
          <w:rFonts w:cstheme="minorHAnsi"/>
        </w:rPr>
        <w:t>y</w:t>
      </w:r>
      <w:r w:rsidRPr="00A96316">
        <w:rPr>
          <w:rFonts w:cstheme="minorHAnsi"/>
          <w:spacing w:val="42"/>
        </w:rPr>
        <w:t xml:space="preserve"> </w:t>
      </w:r>
      <w:r w:rsidRPr="00A96316">
        <w:rPr>
          <w:rFonts w:cstheme="minorHAnsi"/>
          <w:spacing w:val="-3"/>
        </w:rPr>
        <w:t>i</w:t>
      </w:r>
      <w:r w:rsidRPr="00A96316">
        <w:rPr>
          <w:rFonts w:cstheme="minorHAnsi"/>
        </w:rPr>
        <w:t>n Bangladesh.</w:t>
      </w:r>
    </w:p>
    <w:p w14:paraId="096F99D1" w14:textId="77777777" w:rsidR="00D73FFC" w:rsidRPr="00A96316" w:rsidRDefault="00D73FFC" w:rsidP="00D73FFC">
      <w:pPr>
        <w:rPr>
          <w:rFonts w:cstheme="minorHAnsi"/>
        </w:rPr>
      </w:pPr>
      <w:r w:rsidRPr="00A96316">
        <w:rPr>
          <w:rFonts w:cstheme="minorHAnsi"/>
          <w:spacing w:val="1"/>
        </w:rPr>
        <w:t>I</w:t>
      </w:r>
      <w:r w:rsidRPr="00A96316">
        <w:rPr>
          <w:rFonts w:cstheme="minorHAnsi"/>
        </w:rPr>
        <w:t>ntermed</w:t>
      </w:r>
      <w:r w:rsidRPr="00A96316">
        <w:rPr>
          <w:rFonts w:cstheme="minorHAnsi"/>
          <w:spacing w:val="1"/>
        </w:rPr>
        <w:t>i</w:t>
      </w:r>
      <w:r w:rsidRPr="00A96316">
        <w:rPr>
          <w:rFonts w:cstheme="minorHAnsi"/>
        </w:rPr>
        <w:t>ate</w:t>
      </w:r>
      <w:r w:rsidRPr="00A96316">
        <w:rPr>
          <w:rFonts w:cstheme="minorHAnsi"/>
          <w:spacing w:val="-3"/>
        </w:rPr>
        <w:t xml:space="preserve"> </w:t>
      </w:r>
      <w:r w:rsidRPr="00A96316">
        <w:rPr>
          <w:rFonts w:cstheme="minorHAnsi"/>
        </w:rPr>
        <w:t>Out</w:t>
      </w:r>
      <w:r w:rsidRPr="00A96316">
        <w:rPr>
          <w:rFonts w:cstheme="minorHAnsi"/>
          <w:spacing w:val="1"/>
        </w:rPr>
        <w:t>c</w:t>
      </w:r>
      <w:r w:rsidRPr="00A96316">
        <w:rPr>
          <w:rFonts w:cstheme="minorHAnsi"/>
        </w:rPr>
        <w:t>ome:</w:t>
      </w:r>
    </w:p>
    <w:p w14:paraId="196C8BF1" w14:textId="77777777" w:rsidR="00D73FFC" w:rsidRPr="00924FF9" w:rsidRDefault="00D73FFC" w:rsidP="00924FF9">
      <w:pPr>
        <w:pStyle w:val="ListParagraph"/>
        <w:numPr>
          <w:ilvl w:val="0"/>
          <w:numId w:val="33"/>
        </w:numPr>
        <w:ind w:left="630" w:hanging="270"/>
        <w:rPr>
          <w:rFonts w:asciiTheme="minorHAnsi" w:eastAsia="Calibri" w:hAnsiTheme="minorHAnsi" w:cstheme="minorHAnsi"/>
          <w:sz w:val="22"/>
          <w:szCs w:val="22"/>
        </w:rPr>
      </w:pPr>
      <w:r w:rsidRPr="00924FF9">
        <w:rPr>
          <w:rFonts w:asciiTheme="minorHAnsi" w:eastAsia="Calibri" w:hAnsiTheme="minorHAnsi" w:cstheme="minorHAnsi"/>
          <w:sz w:val="22"/>
          <w:szCs w:val="22"/>
        </w:rPr>
        <w:t>Impro</w:t>
      </w:r>
      <w:r w:rsidRPr="00924FF9">
        <w:rPr>
          <w:rFonts w:asciiTheme="minorHAnsi" w:eastAsia="Calibri" w:hAnsiTheme="minorHAnsi" w:cstheme="minorHAnsi"/>
          <w:spacing w:val="1"/>
          <w:sz w:val="22"/>
          <w:szCs w:val="22"/>
        </w:rPr>
        <w:t>v</w:t>
      </w:r>
      <w:r w:rsidRPr="00924FF9">
        <w:rPr>
          <w:rFonts w:asciiTheme="minorHAnsi" w:eastAsia="Calibri" w:hAnsiTheme="minorHAnsi" w:cstheme="minorHAnsi"/>
          <w:sz w:val="22"/>
          <w:szCs w:val="22"/>
        </w:rPr>
        <w:t>ed</w:t>
      </w:r>
      <w:r w:rsidRPr="00924FF9">
        <w:rPr>
          <w:rFonts w:asciiTheme="minorHAnsi" w:eastAsia="Calibri" w:hAnsiTheme="minorHAnsi" w:cstheme="minorHAnsi"/>
          <w:spacing w:val="29"/>
          <w:sz w:val="22"/>
          <w:szCs w:val="22"/>
        </w:rPr>
        <w:t xml:space="preserve"> </w:t>
      </w:r>
      <w:r w:rsidRPr="00924FF9">
        <w:rPr>
          <w:rFonts w:asciiTheme="minorHAnsi" w:eastAsia="Calibri" w:hAnsiTheme="minorHAnsi" w:cstheme="minorHAnsi"/>
          <w:spacing w:val="1"/>
          <w:sz w:val="22"/>
          <w:szCs w:val="22"/>
        </w:rPr>
        <w:t>m</w:t>
      </w:r>
      <w:r w:rsidRPr="00924FF9">
        <w:rPr>
          <w:rFonts w:asciiTheme="minorHAnsi" w:eastAsia="Calibri" w:hAnsiTheme="minorHAnsi" w:cstheme="minorHAnsi"/>
          <w:sz w:val="22"/>
          <w:szCs w:val="22"/>
        </w:rPr>
        <w:t>ana</w:t>
      </w:r>
      <w:r w:rsidRPr="00924FF9">
        <w:rPr>
          <w:rFonts w:asciiTheme="minorHAnsi" w:eastAsia="Calibri" w:hAnsiTheme="minorHAnsi" w:cstheme="minorHAnsi"/>
          <w:spacing w:val="-3"/>
          <w:sz w:val="22"/>
          <w:szCs w:val="22"/>
        </w:rPr>
        <w:t>g</w:t>
      </w:r>
      <w:r w:rsidRPr="00924FF9">
        <w:rPr>
          <w:rFonts w:asciiTheme="minorHAnsi" w:eastAsia="Calibri" w:hAnsiTheme="minorHAnsi" w:cstheme="minorHAnsi"/>
          <w:sz w:val="22"/>
          <w:szCs w:val="22"/>
        </w:rPr>
        <w:t>ement,</w:t>
      </w:r>
      <w:r w:rsidRPr="00924FF9">
        <w:rPr>
          <w:rFonts w:asciiTheme="minorHAnsi" w:eastAsia="Calibri" w:hAnsiTheme="minorHAnsi" w:cstheme="minorHAnsi"/>
          <w:spacing w:val="30"/>
          <w:sz w:val="22"/>
          <w:szCs w:val="22"/>
        </w:rPr>
        <w:t xml:space="preserve"> </w:t>
      </w:r>
      <w:r w:rsidRPr="00924FF9">
        <w:rPr>
          <w:rFonts w:asciiTheme="minorHAnsi" w:eastAsia="Calibri" w:hAnsiTheme="minorHAnsi" w:cstheme="minorHAnsi"/>
          <w:sz w:val="22"/>
          <w:szCs w:val="22"/>
        </w:rPr>
        <w:t>pr</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gra</w:t>
      </w:r>
      <w:r w:rsidRPr="00924FF9">
        <w:rPr>
          <w:rFonts w:asciiTheme="minorHAnsi" w:eastAsia="Calibri" w:hAnsiTheme="minorHAnsi" w:cstheme="minorHAnsi"/>
          <w:spacing w:val="-2"/>
          <w:sz w:val="22"/>
          <w:szCs w:val="22"/>
        </w:rPr>
        <w:t>m</w:t>
      </w:r>
      <w:r w:rsidRPr="00924FF9">
        <w:rPr>
          <w:rFonts w:asciiTheme="minorHAnsi" w:eastAsia="Calibri" w:hAnsiTheme="minorHAnsi" w:cstheme="minorHAnsi"/>
          <w:spacing w:val="1"/>
          <w:sz w:val="22"/>
          <w:szCs w:val="22"/>
        </w:rPr>
        <w:t>m</w:t>
      </w:r>
      <w:r w:rsidRPr="00924FF9">
        <w:rPr>
          <w:rFonts w:asciiTheme="minorHAnsi" w:eastAsia="Calibri" w:hAnsiTheme="minorHAnsi" w:cstheme="minorHAnsi"/>
          <w:sz w:val="22"/>
          <w:szCs w:val="22"/>
        </w:rPr>
        <w:t>ing</w:t>
      </w:r>
      <w:r w:rsidRPr="00924FF9">
        <w:rPr>
          <w:rFonts w:asciiTheme="minorHAnsi" w:eastAsia="Calibri" w:hAnsiTheme="minorHAnsi" w:cstheme="minorHAnsi"/>
          <w:spacing w:val="29"/>
          <w:sz w:val="22"/>
          <w:szCs w:val="22"/>
        </w:rPr>
        <w:t xml:space="preserve"> </w:t>
      </w:r>
      <w:r w:rsidRPr="00924FF9">
        <w:rPr>
          <w:rFonts w:asciiTheme="minorHAnsi" w:eastAsia="Calibri" w:hAnsiTheme="minorHAnsi" w:cstheme="minorHAnsi"/>
          <w:sz w:val="22"/>
          <w:szCs w:val="22"/>
        </w:rPr>
        <w:t>and</w:t>
      </w:r>
      <w:r w:rsidRPr="00924FF9">
        <w:rPr>
          <w:rFonts w:asciiTheme="minorHAnsi" w:eastAsia="Calibri" w:hAnsiTheme="minorHAnsi" w:cstheme="minorHAnsi"/>
          <w:spacing w:val="31"/>
          <w:sz w:val="22"/>
          <w:szCs w:val="22"/>
        </w:rPr>
        <w:t xml:space="preserve"> </w:t>
      </w:r>
      <w:r w:rsidRPr="00924FF9">
        <w:rPr>
          <w:rFonts w:asciiTheme="minorHAnsi" w:eastAsia="Calibri" w:hAnsiTheme="minorHAnsi" w:cstheme="minorHAnsi"/>
          <w:sz w:val="22"/>
          <w:szCs w:val="22"/>
        </w:rPr>
        <w:t>sustaina</w:t>
      </w:r>
      <w:r w:rsidRPr="00924FF9">
        <w:rPr>
          <w:rFonts w:asciiTheme="minorHAnsi" w:eastAsia="Calibri" w:hAnsiTheme="minorHAnsi" w:cstheme="minorHAnsi"/>
          <w:spacing w:val="-3"/>
          <w:sz w:val="22"/>
          <w:szCs w:val="22"/>
        </w:rPr>
        <w:t>b</w:t>
      </w:r>
      <w:r w:rsidRPr="00924FF9">
        <w:rPr>
          <w:rFonts w:asciiTheme="minorHAnsi" w:eastAsia="Calibri" w:hAnsiTheme="minorHAnsi" w:cstheme="minorHAnsi"/>
          <w:sz w:val="22"/>
          <w:szCs w:val="22"/>
        </w:rPr>
        <w:t>ility</w:t>
      </w:r>
      <w:r w:rsidRPr="00924FF9">
        <w:rPr>
          <w:rFonts w:asciiTheme="minorHAnsi" w:eastAsia="Calibri" w:hAnsiTheme="minorHAnsi" w:cstheme="minorHAnsi"/>
          <w:spacing w:val="30"/>
          <w:sz w:val="22"/>
          <w:szCs w:val="22"/>
        </w:rPr>
        <w:t xml:space="preserve"> </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f</w:t>
      </w:r>
      <w:r w:rsidRPr="00924FF9">
        <w:rPr>
          <w:rFonts w:asciiTheme="minorHAnsi" w:eastAsia="Calibri" w:hAnsiTheme="minorHAnsi" w:cstheme="minorHAnsi"/>
          <w:spacing w:val="29"/>
          <w:sz w:val="22"/>
          <w:szCs w:val="22"/>
        </w:rPr>
        <w:t xml:space="preserve"> </w:t>
      </w:r>
      <w:r w:rsidRPr="00924FF9">
        <w:rPr>
          <w:rFonts w:asciiTheme="minorHAnsi" w:eastAsia="Calibri" w:hAnsiTheme="minorHAnsi" w:cstheme="minorHAnsi"/>
          <w:sz w:val="22"/>
          <w:szCs w:val="22"/>
        </w:rPr>
        <w:t>l</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cal</w:t>
      </w:r>
      <w:r w:rsidRPr="00924FF9">
        <w:rPr>
          <w:rFonts w:asciiTheme="minorHAnsi" w:eastAsia="Calibri" w:hAnsiTheme="minorHAnsi" w:cstheme="minorHAnsi"/>
          <w:spacing w:val="29"/>
          <w:sz w:val="22"/>
          <w:szCs w:val="22"/>
        </w:rPr>
        <w:t xml:space="preserve"> </w:t>
      </w:r>
      <w:r w:rsidRPr="00924FF9">
        <w:rPr>
          <w:rFonts w:asciiTheme="minorHAnsi" w:eastAsia="Calibri" w:hAnsiTheme="minorHAnsi" w:cstheme="minorHAnsi"/>
          <w:spacing w:val="-2"/>
          <w:sz w:val="22"/>
          <w:szCs w:val="22"/>
        </w:rPr>
        <w:t>w</w:t>
      </w:r>
      <w:r w:rsidRPr="00924FF9">
        <w:rPr>
          <w:rFonts w:asciiTheme="minorHAnsi" w:eastAsia="Calibri" w:hAnsiTheme="minorHAnsi" w:cstheme="minorHAnsi"/>
          <w:sz w:val="22"/>
          <w:szCs w:val="22"/>
        </w:rPr>
        <w:t>o</w:t>
      </w:r>
      <w:r w:rsidRPr="00924FF9">
        <w:rPr>
          <w:rFonts w:asciiTheme="minorHAnsi" w:eastAsia="Calibri" w:hAnsiTheme="minorHAnsi" w:cstheme="minorHAnsi"/>
          <w:spacing w:val="1"/>
          <w:sz w:val="22"/>
          <w:szCs w:val="22"/>
        </w:rPr>
        <w:t>m</w:t>
      </w:r>
      <w:r w:rsidRPr="00924FF9">
        <w:rPr>
          <w:rFonts w:asciiTheme="minorHAnsi" w:eastAsia="Calibri" w:hAnsiTheme="minorHAnsi" w:cstheme="minorHAnsi"/>
          <w:sz w:val="22"/>
          <w:szCs w:val="22"/>
        </w:rPr>
        <w:t>en’s</w:t>
      </w:r>
      <w:r w:rsidRPr="00924FF9">
        <w:rPr>
          <w:rFonts w:asciiTheme="minorHAnsi" w:eastAsia="Calibri" w:hAnsiTheme="minorHAnsi" w:cstheme="minorHAnsi"/>
          <w:spacing w:val="29"/>
          <w:sz w:val="22"/>
          <w:szCs w:val="22"/>
        </w:rPr>
        <w:t xml:space="preserve"> </w:t>
      </w:r>
      <w:r w:rsidRPr="00924FF9">
        <w:rPr>
          <w:rFonts w:asciiTheme="minorHAnsi" w:eastAsia="Calibri" w:hAnsiTheme="minorHAnsi" w:cstheme="minorHAnsi"/>
          <w:sz w:val="22"/>
          <w:szCs w:val="22"/>
        </w:rPr>
        <w:t>ri</w:t>
      </w:r>
      <w:r w:rsidRPr="00924FF9">
        <w:rPr>
          <w:rFonts w:asciiTheme="minorHAnsi" w:eastAsia="Calibri" w:hAnsiTheme="minorHAnsi" w:cstheme="minorHAnsi"/>
          <w:spacing w:val="-2"/>
          <w:sz w:val="22"/>
          <w:szCs w:val="22"/>
        </w:rPr>
        <w:t>g</w:t>
      </w:r>
      <w:r w:rsidRPr="00924FF9">
        <w:rPr>
          <w:rFonts w:asciiTheme="minorHAnsi" w:eastAsia="Calibri" w:hAnsiTheme="minorHAnsi" w:cstheme="minorHAnsi"/>
          <w:spacing w:val="-3"/>
          <w:sz w:val="22"/>
          <w:szCs w:val="22"/>
        </w:rPr>
        <w:t>h</w:t>
      </w:r>
      <w:r w:rsidRPr="00924FF9">
        <w:rPr>
          <w:rFonts w:asciiTheme="minorHAnsi" w:eastAsia="Calibri" w:hAnsiTheme="minorHAnsi" w:cstheme="minorHAnsi"/>
          <w:sz w:val="22"/>
          <w:szCs w:val="22"/>
        </w:rPr>
        <w:t>ts</w:t>
      </w:r>
      <w:r w:rsidRPr="00924FF9">
        <w:rPr>
          <w:rFonts w:asciiTheme="minorHAnsi" w:eastAsia="Calibri" w:hAnsiTheme="minorHAnsi" w:cstheme="minorHAnsi"/>
          <w:spacing w:val="30"/>
          <w:sz w:val="22"/>
          <w:szCs w:val="22"/>
        </w:rPr>
        <w:t xml:space="preserve"> </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rganizati</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ns</w:t>
      </w:r>
      <w:r w:rsidRPr="00924FF9">
        <w:rPr>
          <w:rFonts w:asciiTheme="minorHAnsi" w:eastAsia="Calibri" w:hAnsiTheme="minorHAnsi" w:cstheme="minorHAnsi"/>
          <w:spacing w:val="30"/>
          <w:sz w:val="22"/>
          <w:szCs w:val="22"/>
        </w:rPr>
        <w:t xml:space="preserve"> </w:t>
      </w:r>
      <w:r w:rsidRPr="00924FF9">
        <w:rPr>
          <w:rFonts w:asciiTheme="minorHAnsi" w:eastAsia="Calibri" w:hAnsiTheme="minorHAnsi" w:cstheme="minorHAnsi"/>
          <w:sz w:val="22"/>
          <w:szCs w:val="22"/>
        </w:rPr>
        <w:t>in</w:t>
      </w:r>
      <w:r w:rsidR="004F79BB" w:rsidRPr="00924FF9">
        <w:rPr>
          <w:rFonts w:asciiTheme="minorHAnsi" w:eastAsia="Calibri" w:hAnsiTheme="minorHAnsi" w:cstheme="minorHAnsi"/>
          <w:sz w:val="22"/>
          <w:szCs w:val="22"/>
        </w:rPr>
        <w:t xml:space="preserve"> </w:t>
      </w:r>
      <w:r w:rsidRPr="00924FF9">
        <w:rPr>
          <w:rFonts w:asciiTheme="minorHAnsi" w:eastAsia="Calibri" w:hAnsiTheme="minorHAnsi" w:cstheme="minorHAnsi"/>
          <w:sz w:val="22"/>
          <w:szCs w:val="22"/>
        </w:rPr>
        <w:t xml:space="preserve">Bangladesh, particularly </w:t>
      </w:r>
      <w:r w:rsidRPr="00924FF9">
        <w:rPr>
          <w:rFonts w:asciiTheme="minorHAnsi" w:eastAsia="Calibri" w:hAnsiTheme="minorHAnsi" w:cstheme="minorHAnsi"/>
          <w:spacing w:val="1"/>
          <w:sz w:val="22"/>
          <w:szCs w:val="22"/>
        </w:rPr>
        <w:t>t</w:t>
      </w:r>
      <w:r w:rsidRPr="00924FF9">
        <w:rPr>
          <w:rFonts w:asciiTheme="minorHAnsi" w:eastAsia="Calibri" w:hAnsiTheme="minorHAnsi" w:cstheme="minorHAnsi"/>
          <w:spacing w:val="-3"/>
          <w:sz w:val="22"/>
          <w:szCs w:val="22"/>
        </w:rPr>
        <w:t>h</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se repre</w:t>
      </w:r>
      <w:r w:rsidRPr="00924FF9">
        <w:rPr>
          <w:rFonts w:asciiTheme="minorHAnsi" w:eastAsia="Calibri" w:hAnsiTheme="minorHAnsi" w:cstheme="minorHAnsi"/>
          <w:spacing w:val="-2"/>
          <w:sz w:val="22"/>
          <w:szCs w:val="22"/>
        </w:rPr>
        <w:t>s</w:t>
      </w:r>
      <w:r w:rsidRPr="00924FF9">
        <w:rPr>
          <w:rFonts w:asciiTheme="minorHAnsi" w:eastAsia="Calibri" w:hAnsiTheme="minorHAnsi" w:cstheme="minorHAnsi"/>
          <w:sz w:val="22"/>
          <w:szCs w:val="22"/>
        </w:rPr>
        <w:t xml:space="preserve">enting </w:t>
      </w:r>
      <w:r w:rsidRPr="00924FF9">
        <w:rPr>
          <w:rFonts w:asciiTheme="minorHAnsi" w:eastAsia="Calibri" w:hAnsiTheme="minorHAnsi" w:cstheme="minorHAnsi"/>
          <w:spacing w:val="1"/>
          <w:sz w:val="22"/>
          <w:szCs w:val="22"/>
        </w:rPr>
        <w:t>v</w:t>
      </w:r>
      <w:r w:rsidRPr="00924FF9">
        <w:rPr>
          <w:rFonts w:asciiTheme="minorHAnsi" w:eastAsia="Calibri" w:hAnsiTheme="minorHAnsi" w:cstheme="minorHAnsi"/>
          <w:sz w:val="22"/>
          <w:szCs w:val="22"/>
        </w:rPr>
        <w:t>ulnerab</w:t>
      </w:r>
      <w:r w:rsidRPr="00924FF9">
        <w:rPr>
          <w:rFonts w:asciiTheme="minorHAnsi" w:eastAsia="Calibri" w:hAnsiTheme="minorHAnsi" w:cstheme="minorHAnsi"/>
          <w:spacing w:val="-3"/>
          <w:sz w:val="22"/>
          <w:szCs w:val="22"/>
        </w:rPr>
        <w:t>l</w:t>
      </w:r>
      <w:r w:rsidRPr="00924FF9">
        <w:rPr>
          <w:rFonts w:asciiTheme="minorHAnsi" w:eastAsia="Calibri" w:hAnsiTheme="minorHAnsi" w:cstheme="minorHAnsi"/>
          <w:sz w:val="22"/>
          <w:szCs w:val="22"/>
        </w:rPr>
        <w:t>e</w:t>
      </w:r>
      <w:r w:rsidRPr="00924FF9">
        <w:rPr>
          <w:rFonts w:asciiTheme="minorHAnsi" w:eastAsia="Calibri" w:hAnsiTheme="minorHAnsi" w:cstheme="minorHAnsi"/>
          <w:spacing w:val="1"/>
          <w:sz w:val="22"/>
          <w:szCs w:val="22"/>
        </w:rPr>
        <w:t xml:space="preserve"> </w:t>
      </w:r>
      <w:r w:rsidRPr="00924FF9">
        <w:rPr>
          <w:rFonts w:asciiTheme="minorHAnsi" w:eastAsia="Calibri" w:hAnsiTheme="minorHAnsi" w:cstheme="minorHAnsi"/>
          <w:sz w:val="22"/>
          <w:szCs w:val="22"/>
        </w:rPr>
        <w:t>and marginalized</w:t>
      </w:r>
      <w:r w:rsidRPr="00924FF9">
        <w:rPr>
          <w:rFonts w:asciiTheme="minorHAnsi" w:eastAsia="Calibri" w:hAnsiTheme="minorHAnsi" w:cstheme="minorHAnsi"/>
          <w:spacing w:val="3"/>
          <w:sz w:val="22"/>
          <w:szCs w:val="22"/>
        </w:rPr>
        <w:t xml:space="preserve"> </w:t>
      </w:r>
      <w:r w:rsidRPr="00924FF9">
        <w:rPr>
          <w:rFonts w:asciiTheme="minorHAnsi" w:eastAsia="Calibri" w:hAnsiTheme="minorHAnsi" w:cstheme="minorHAnsi"/>
          <w:spacing w:val="-2"/>
          <w:sz w:val="22"/>
          <w:szCs w:val="22"/>
        </w:rPr>
        <w:t>w</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men</w:t>
      </w:r>
      <w:r w:rsidRPr="00924FF9">
        <w:rPr>
          <w:rFonts w:asciiTheme="minorHAnsi" w:eastAsia="Calibri" w:hAnsiTheme="minorHAnsi" w:cstheme="minorHAnsi"/>
          <w:spacing w:val="-2"/>
          <w:sz w:val="22"/>
          <w:szCs w:val="22"/>
        </w:rPr>
        <w:t xml:space="preserve"> </w:t>
      </w:r>
      <w:r w:rsidRPr="00924FF9">
        <w:rPr>
          <w:rFonts w:asciiTheme="minorHAnsi" w:eastAsia="Calibri" w:hAnsiTheme="minorHAnsi" w:cstheme="minorHAnsi"/>
          <w:sz w:val="22"/>
          <w:szCs w:val="22"/>
        </w:rPr>
        <w:t>and girls.</w:t>
      </w:r>
    </w:p>
    <w:p w14:paraId="74416C0C" w14:textId="77777777" w:rsidR="00D73FFC" w:rsidRPr="00924FF9" w:rsidRDefault="00D73FFC" w:rsidP="00924FF9">
      <w:pPr>
        <w:pStyle w:val="ListParagraph"/>
        <w:numPr>
          <w:ilvl w:val="0"/>
          <w:numId w:val="33"/>
        </w:numPr>
        <w:ind w:left="630" w:hanging="270"/>
        <w:rPr>
          <w:rFonts w:asciiTheme="minorHAnsi" w:eastAsia="Calibri" w:hAnsiTheme="minorHAnsi" w:cstheme="minorHAnsi"/>
          <w:sz w:val="22"/>
          <w:szCs w:val="22"/>
        </w:rPr>
      </w:pPr>
      <w:r w:rsidRPr="00924FF9">
        <w:rPr>
          <w:rFonts w:asciiTheme="minorHAnsi" w:eastAsia="Calibri" w:hAnsiTheme="minorHAnsi" w:cstheme="minorHAnsi"/>
          <w:sz w:val="22"/>
          <w:szCs w:val="22"/>
        </w:rPr>
        <w:t>Enhanced</w:t>
      </w:r>
      <w:r w:rsidRPr="00924FF9">
        <w:rPr>
          <w:rFonts w:asciiTheme="minorHAnsi" w:eastAsia="Calibri" w:hAnsiTheme="minorHAnsi" w:cstheme="minorHAnsi"/>
          <w:spacing w:val="-4"/>
          <w:sz w:val="22"/>
          <w:szCs w:val="22"/>
        </w:rPr>
        <w:t xml:space="preserve"> </w:t>
      </w:r>
      <w:r w:rsidRPr="00924FF9">
        <w:rPr>
          <w:rFonts w:asciiTheme="minorHAnsi" w:eastAsia="Calibri" w:hAnsiTheme="minorHAnsi" w:cstheme="minorHAnsi"/>
          <w:sz w:val="22"/>
          <w:szCs w:val="22"/>
        </w:rPr>
        <w:t>deli</w:t>
      </w:r>
      <w:r w:rsidRPr="00924FF9">
        <w:rPr>
          <w:rFonts w:asciiTheme="minorHAnsi" w:eastAsia="Calibri" w:hAnsiTheme="minorHAnsi" w:cstheme="minorHAnsi"/>
          <w:spacing w:val="-2"/>
          <w:sz w:val="22"/>
          <w:szCs w:val="22"/>
        </w:rPr>
        <w:t>v</w:t>
      </w:r>
      <w:r w:rsidRPr="00924FF9">
        <w:rPr>
          <w:rFonts w:asciiTheme="minorHAnsi" w:eastAsia="Calibri" w:hAnsiTheme="minorHAnsi" w:cstheme="minorHAnsi"/>
          <w:sz w:val="22"/>
          <w:szCs w:val="22"/>
        </w:rPr>
        <w:t>ery</w:t>
      </w:r>
      <w:r w:rsidRPr="00924FF9">
        <w:rPr>
          <w:rFonts w:asciiTheme="minorHAnsi" w:eastAsia="Calibri" w:hAnsiTheme="minorHAnsi" w:cstheme="minorHAnsi"/>
          <w:spacing w:val="-6"/>
          <w:sz w:val="22"/>
          <w:szCs w:val="22"/>
        </w:rPr>
        <w:t xml:space="preserve"> </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f</w:t>
      </w:r>
      <w:r w:rsidRPr="00924FF9">
        <w:rPr>
          <w:rFonts w:asciiTheme="minorHAnsi" w:eastAsia="Calibri" w:hAnsiTheme="minorHAnsi" w:cstheme="minorHAnsi"/>
          <w:spacing w:val="-7"/>
          <w:sz w:val="22"/>
          <w:szCs w:val="22"/>
        </w:rPr>
        <w:t xml:space="preserve"> </w:t>
      </w:r>
      <w:r w:rsidRPr="00924FF9">
        <w:rPr>
          <w:rFonts w:asciiTheme="minorHAnsi" w:eastAsia="Calibri" w:hAnsiTheme="minorHAnsi" w:cstheme="minorHAnsi"/>
          <w:sz w:val="22"/>
          <w:szCs w:val="22"/>
        </w:rPr>
        <w:t>quality</w:t>
      </w:r>
      <w:r w:rsidRPr="00924FF9">
        <w:rPr>
          <w:rFonts w:asciiTheme="minorHAnsi" w:eastAsia="Calibri" w:hAnsiTheme="minorHAnsi" w:cstheme="minorHAnsi"/>
          <w:spacing w:val="-3"/>
          <w:sz w:val="22"/>
          <w:szCs w:val="22"/>
        </w:rPr>
        <w:t xml:space="preserve"> </w:t>
      </w:r>
      <w:r w:rsidRPr="00924FF9">
        <w:rPr>
          <w:rFonts w:asciiTheme="minorHAnsi" w:eastAsia="Calibri" w:hAnsiTheme="minorHAnsi" w:cstheme="minorHAnsi"/>
          <w:sz w:val="22"/>
          <w:szCs w:val="22"/>
        </w:rPr>
        <w:t>se</w:t>
      </w:r>
      <w:r w:rsidRPr="00924FF9">
        <w:rPr>
          <w:rFonts w:asciiTheme="minorHAnsi" w:eastAsia="Calibri" w:hAnsiTheme="minorHAnsi" w:cstheme="minorHAnsi"/>
          <w:spacing w:val="-2"/>
          <w:sz w:val="22"/>
          <w:szCs w:val="22"/>
        </w:rPr>
        <w:t>r</w:t>
      </w:r>
      <w:r w:rsidRPr="00924FF9">
        <w:rPr>
          <w:rFonts w:asciiTheme="minorHAnsi" w:eastAsia="Calibri" w:hAnsiTheme="minorHAnsi" w:cstheme="minorHAnsi"/>
          <w:spacing w:val="1"/>
          <w:sz w:val="22"/>
          <w:szCs w:val="22"/>
        </w:rPr>
        <w:t>v</w:t>
      </w:r>
      <w:r w:rsidRPr="00924FF9">
        <w:rPr>
          <w:rFonts w:asciiTheme="minorHAnsi" w:eastAsia="Calibri" w:hAnsiTheme="minorHAnsi" w:cstheme="minorHAnsi"/>
          <w:sz w:val="22"/>
          <w:szCs w:val="22"/>
        </w:rPr>
        <w:t>i</w:t>
      </w:r>
      <w:r w:rsidRPr="00924FF9">
        <w:rPr>
          <w:rFonts w:asciiTheme="minorHAnsi" w:eastAsia="Calibri" w:hAnsiTheme="minorHAnsi" w:cstheme="minorHAnsi"/>
          <w:spacing w:val="-3"/>
          <w:sz w:val="22"/>
          <w:szCs w:val="22"/>
        </w:rPr>
        <w:t>c</w:t>
      </w:r>
      <w:r w:rsidRPr="00924FF9">
        <w:rPr>
          <w:rFonts w:asciiTheme="minorHAnsi" w:eastAsia="Calibri" w:hAnsiTheme="minorHAnsi" w:cstheme="minorHAnsi"/>
          <w:sz w:val="22"/>
          <w:szCs w:val="22"/>
        </w:rPr>
        <w:t>es</w:t>
      </w:r>
      <w:r w:rsidRPr="00924FF9">
        <w:rPr>
          <w:rFonts w:asciiTheme="minorHAnsi" w:eastAsia="Calibri" w:hAnsiTheme="minorHAnsi" w:cstheme="minorHAnsi"/>
          <w:spacing w:val="-4"/>
          <w:sz w:val="22"/>
          <w:szCs w:val="22"/>
        </w:rPr>
        <w:t xml:space="preserve"> </w:t>
      </w:r>
      <w:r w:rsidRPr="00924FF9">
        <w:rPr>
          <w:rFonts w:asciiTheme="minorHAnsi" w:eastAsia="Calibri" w:hAnsiTheme="minorHAnsi" w:cstheme="minorHAnsi"/>
          <w:sz w:val="22"/>
          <w:szCs w:val="22"/>
        </w:rPr>
        <w:t>and</w:t>
      </w:r>
      <w:r w:rsidRPr="00924FF9">
        <w:rPr>
          <w:rFonts w:asciiTheme="minorHAnsi" w:eastAsia="Calibri" w:hAnsiTheme="minorHAnsi" w:cstheme="minorHAnsi"/>
          <w:spacing w:val="-5"/>
          <w:sz w:val="22"/>
          <w:szCs w:val="22"/>
        </w:rPr>
        <w:t xml:space="preserve"> </w:t>
      </w:r>
      <w:r w:rsidRPr="00924FF9">
        <w:rPr>
          <w:rFonts w:asciiTheme="minorHAnsi" w:eastAsia="Calibri" w:hAnsiTheme="minorHAnsi" w:cstheme="minorHAnsi"/>
          <w:sz w:val="22"/>
          <w:szCs w:val="22"/>
        </w:rPr>
        <w:t>a</w:t>
      </w:r>
      <w:r w:rsidRPr="00924FF9">
        <w:rPr>
          <w:rFonts w:asciiTheme="minorHAnsi" w:eastAsia="Calibri" w:hAnsiTheme="minorHAnsi" w:cstheme="minorHAnsi"/>
          <w:spacing w:val="-3"/>
          <w:sz w:val="22"/>
          <w:szCs w:val="22"/>
        </w:rPr>
        <w:t>d</w:t>
      </w:r>
      <w:r w:rsidRPr="00924FF9">
        <w:rPr>
          <w:rFonts w:asciiTheme="minorHAnsi" w:eastAsia="Calibri" w:hAnsiTheme="minorHAnsi" w:cstheme="minorHAnsi"/>
          <w:spacing w:val="1"/>
          <w:sz w:val="22"/>
          <w:szCs w:val="22"/>
        </w:rPr>
        <w:t>vo</w:t>
      </w:r>
      <w:r w:rsidRPr="00924FF9">
        <w:rPr>
          <w:rFonts w:asciiTheme="minorHAnsi" w:eastAsia="Calibri" w:hAnsiTheme="minorHAnsi" w:cstheme="minorHAnsi"/>
          <w:spacing w:val="-2"/>
          <w:sz w:val="22"/>
          <w:szCs w:val="22"/>
        </w:rPr>
        <w:t>c</w:t>
      </w:r>
      <w:r w:rsidRPr="00924FF9">
        <w:rPr>
          <w:rFonts w:asciiTheme="minorHAnsi" w:eastAsia="Calibri" w:hAnsiTheme="minorHAnsi" w:cstheme="minorHAnsi"/>
          <w:sz w:val="22"/>
          <w:szCs w:val="22"/>
        </w:rPr>
        <w:t>acy</w:t>
      </w:r>
      <w:r w:rsidRPr="00924FF9">
        <w:rPr>
          <w:rFonts w:asciiTheme="minorHAnsi" w:eastAsia="Calibri" w:hAnsiTheme="minorHAnsi" w:cstheme="minorHAnsi"/>
          <w:spacing w:val="-6"/>
          <w:sz w:val="22"/>
          <w:szCs w:val="22"/>
        </w:rPr>
        <w:t xml:space="preserve"> </w:t>
      </w:r>
      <w:r w:rsidRPr="00924FF9">
        <w:rPr>
          <w:rFonts w:asciiTheme="minorHAnsi" w:eastAsia="Calibri" w:hAnsiTheme="minorHAnsi" w:cstheme="minorHAnsi"/>
          <w:sz w:val="22"/>
          <w:szCs w:val="22"/>
        </w:rPr>
        <w:t>by</w:t>
      </w:r>
      <w:r w:rsidRPr="00924FF9">
        <w:rPr>
          <w:rFonts w:asciiTheme="minorHAnsi" w:eastAsia="Calibri" w:hAnsiTheme="minorHAnsi" w:cstheme="minorHAnsi"/>
          <w:spacing w:val="-6"/>
          <w:sz w:val="22"/>
          <w:szCs w:val="22"/>
        </w:rPr>
        <w:t xml:space="preserve"> </w:t>
      </w:r>
      <w:r w:rsidRPr="00924FF9">
        <w:rPr>
          <w:rFonts w:asciiTheme="minorHAnsi" w:eastAsia="Calibri" w:hAnsiTheme="minorHAnsi" w:cstheme="minorHAnsi"/>
          <w:sz w:val="22"/>
          <w:szCs w:val="22"/>
        </w:rPr>
        <w:t>l</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cal</w:t>
      </w:r>
      <w:r w:rsidRPr="00924FF9">
        <w:rPr>
          <w:rFonts w:asciiTheme="minorHAnsi" w:eastAsia="Calibri" w:hAnsiTheme="minorHAnsi" w:cstheme="minorHAnsi"/>
          <w:spacing w:val="-7"/>
          <w:sz w:val="22"/>
          <w:szCs w:val="22"/>
        </w:rPr>
        <w:t xml:space="preserve"> </w:t>
      </w:r>
      <w:r w:rsidRPr="00924FF9">
        <w:rPr>
          <w:rFonts w:asciiTheme="minorHAnsi" w:eastAsia="Calibri" w:hAnsiTheme="minorHAnsi" w:cstheme="minorHAnsi"/>
          <w:sz w:val="22"/>
          <w:szCs w:val="22"/>
        </w:rPr>
        <w:t>wom</w:t>
      </w:r>
      <w:r w:rsidRPr="00924FF9">
        <w:rPr>
          <w:rFonts w:asciiTheme="minorHAnsi" w:eastAsia="Calibri" w:hAnsiTheme="minorHAnsi" w:cstheme="minorHAnsi"/>
          <w:spacing w:val="1"/>
          <w:sz w:val="22"/>
          <w:szCs w:val="22"/>
        </w:rPr>
        <w:t>e</w:t>
      </w:r>
      <w:r w:rsidRPr="00924FF9">
        <w:rPr>
          <w:rFonts w:asciiTheme="minorHAnsi" w:eastAsia="Calibri" w:hAnsiTheme="minorHAnsi" w:cstheme="minorHAnsi"/>
          <w:sz w:val="22"/>
          <w:szCs w:val="22"/>
        </w:rPr>
        <w:t>n</w:t>
      </w:r>
      <w:r w:rsidRPr="00924FF9">
        <w:rPr>
          <w:rFonts w:asciiTheme="minorHAnsi" w:eastAsia="Calibri" w:hAnsiTheme="minorHAnsi" w:cstheme="minorHAnsi"/>
          <w:spacing w:val="-2"/>
          <w:sz w:val="22"/>
          <w:szCs w:val="22"/>
        </w:rPr>
        <w:t>’</w:t>
      </w:r>
      <w:r w:rsidRPr="00924FF9">
        <w:rPr>
          <w:rFonts w:asciiTheme="minorHAnsi" w:eastAsia="Calibri" w:hAnsiTheme="minorHAnsi" w:cstheme="minorHAnsi"/>
          <w:sz w:val="22"/>
          <w:szCs w:val="22"/>
        </w:rPr>
        <w:t>s</w:t>
      </w:r>
      <w:r w:rsidRPr="00924FF9">
        <w:rPr>
          <w:rFonts w:asciiTheme="minorHAnsi" w:eastAsia="Calibri" w:hAnsiTheme="minorHAnsi" w:cstheme="minorHAnsi"/>
          <w:spacing w:val="-4"/>
          <w:sz w:val="22"/>
          <w:szCs w:val="22"/>
        </w:rPr>
        <w:t xml:space="preserve"> </w:t>
      </w:r>
      <w:r w:rsidRPr="00924FF9">
        <w:rPr>
          <w:rFonts w:asciiTheme="minorHAnsi" w:eastAsia="Calibri" w:hAnsiTheme="minorHAnsi" w:cstheme="minorHAnsi"/>
          <w:sz w:val="22"/>
          <w:szCs w:val="22"/>
        </w:rPr>
        <w:t>ri</w:t>
      </w:r>
      <w:r w:rsidRPr="00924FF9">
        <w:rPr>
          <w:rFonts w:asciiTheme="minorHAnsi" w:eastAsia="Calibri" w:hAnsiTheme="minorHAnsi" w:cstheme="minorHAnsi"/>
          <w:spacing w:val="-2"/>
          <w:sz w:val="22"/>
          <w:szCs w:val="22"/>
        </w:rPr>
        <w:t>g</w:t>
      </w:r>
      <w:r w:rsidRPr="00924FF9">
        <w:rPr>
          <w:rFonts w:asciiTheme="minorHAnsi" w:eastAsia="Calibri" w:hAnsiTheme="minorHAnsi" w:cstheme="minorHAnsi"/>
          <w:sz w:val="22"/>
          <w:szCs w:val="22"/>
        </w:rPr>
        <w:t>hts</w:t>
      </w:r>
      <w:r w:rsidRPr="00924FF9">
        <w:rPr>
          <w:rFonts w:asciiTheme="minorHAnsi" w:eastAsia="Calibri" w:hAnsiTheme="minorHAnsi" w:cstheme="minorHAnsi"/>
          <w:spacing w:val="-6"/>
          <w:sz w:val="22"/>
          <w:szCs w:val="22"/>
        </w:rPr>
        <w:t xml:space="preserve"> </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rgan</w:t>
      </w:r>
      <w:r w:rsidRPr="00924FF9">
        <w:rPr>
          <w:rFonts w:asciiTheme="minorHAnsi" w:eastAsia="Calibri" w:hAnsiTheme="minorHAnsi" w:cstheme="minorHAnsi"/>
          <w:spacing w:val="-3"/>
          <w:sz w:val="22"/>
          <w:szCs w:val="22"/>
        </w:rPr>
        <w:t>i</w:t>
      </w:r>
      <w:r w:rsidRPr="00924FF9">
        <w:rPr>
          <w:rFonts w:asciiTheme="minorHAnsi" w:eastAsia="Calibri" w:hAnsiTheme="minorHAnsi" w:cstheme="minorHAnsi"/>
          <w:sz w:val="22"/>
          <w:szCs w:val="22"/>
        </w:rPr>
        <w:t>zati</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ns</w:t>
      </w:r>
      <w:r w:rsidRPr="00924FF9">
        <w:rPr>
          <w:rFonts w:asciiTheme="minorHAnsi" w:eastAsia="Calibri" w:hAnsiTheme="minorHAnsi" w:cstheme="minorHAnsi"/>
          <w:spacing w:val="-4"/>
          <w:sz w:val="22"/>
          <w:szCs w:val="22"/>
        </w:rPr>
        <w:t xml:space="preserve"> </w:t>
      </w:r>
      <w:r w:rsidRPr="00924FF9">
        <w:rPr>
          <w:rFonts w:asciiTheme="minorHAnsi" w:eastAsia="Calibri" w:hAnsiTheme="minorHAnsi" w:cstheme="minorHAnsi"/>
          <w:spacing w:val="-2"/>
          <w:sz w:val="22"/>
          <w:szCs w:val="22"/>
        </w:rPr>
        <w:t>t</w:t>
      </w:r>
      <w:r w:rsidRPr="00924FF9">
        <w:rPr>
          <w:rFonts w:asciiTheme="minorHAnsi" w:eastAsia="Calibri" w:hAnsiTheme="minorHAnsi" w:cstheme="minorHAnsi"/>
          <w:sz w:val="22"/>
          <w:szCs w:val="22"/>
        </w:rPr>
        <w:t>o</w:t>
      </w:r>
      <w:r w:rsidRPr="00924FF9">
        <w:rPr>
          <w:rFonts w:asciiTheme="minorHAnsi" w:eastAsia="Calibri" w:hAnsiTheme="minorHAnsi" w:cstheme="minorHAnsi"/>
          <w:spacing w:val="-3"/>
          <w:sz w:val="22"/>
          <w:szCs w:val="22"/>
        </w:rPr>
        <w:t xml:space="preserve"> </w:t>
      </w:r>
      <w:r w:rsidRPr="00924FF9">
        <w:rPr>
          <w:rFonts w:asciiTheme="minorHAnsi" w:eastAsia="Calibri" w:hAnsiTheme="minorHAnsi" w:cstheme="minorHAnsi"/>
          <w:sz w:val="22"/>
          <w:szCs w:val="22"/>
        </w:rPr>
        <w:t>a</w:t>
      </w:r>
      <w:r w:rsidRPr="00924FF9">
        <w:rPr>
          <w:rFonts w:asciiTheme="minorHAnsi" w:eastAsia="Calibri" w:hAnsiTheme="minorHAnsi" w:cstheme="minorHAnsi"/>
          <w:spacing w:val="-3"/>
          <w:sz w:val="22"/>
          <w:szCs w:val="22"/>
        </w:rPr>
        <w:t>d</w:t>
      </w:r>
      <w:r w:rsidRPr="00924FF9">
        <w:rPr>
          <w:rFonts w:asciiTheme="minorHAnsi" w:eastAsia="Calibri" w:hAnsiTheme="minorHAnsi" w:cstheme="minorHAnsi"/>
          <w:spacing w:val="1"/>
          <w:sz w:val="22"/>
          <w:szCs w:val="22"/>
        </w:rPr>
        <w:t>v</w:t>
      </w:r>
      <w:r w:rsidRPr="00924FF9">
        <w:rPr>
          <w:rFonts w:asciiTheme="minorHAnsi" w:eastAsia="Calibri" w:hAnsiTheme="minorHAnsi" w:cstheme="minorHAnsi"/>
          <w:sz w:val="22"/>
          <w:szCs w:val="22"/>
        </w:rPr>
        <w:t>an</w:t>
      </w:r>
      <w:r w:rsidRPr="00924FF9">
        <w:rPr>
          <w:rFonts w:asciiTheme="minorHAnsi" w:eastAsia="Calibri" w:hAnsiTheme="minorHAnsi" w:cstheme="minorHAnsi"/>
          <w:spacing w:val="-2"/>
          <w:sz w:val="22"/>
          <w:szCs w:val="22"/>
        </w:rPr>
        <w:t>c</w:t>
      </w:r>
      <w:r w:rsidRPr="00924FF9">
        <w:rPr>
          <w:rFonts w:asciiTheme="minorHAnsi" w:eastAsia="Calibri" w:hAnsiTheme="minorHAnsi" w:cstheme="minorHAnsi"/>
          <w:sz w:val="22"/>
          <w:szCs w:val="22"/>
        </w:rPr>
        <w:t>e</w:t>
      </w:r>
      <w:r w:rsidR="004F79BB" w:rsidRPr="00924FF9">
        <w:rPr>
          <w:rFonts w:asciiTheme="minorHAnsi" w:eastAsia="Calibri" w:hAnsiTheme="minorHAnsi" w:cstheme="minorHAnsi"/>
          <w:sz w:val="22"/>
          <w:szCs w:val="22"/>
        </w:rPr>
        <w:t xml:space="preserve"> </w:t>
      </w:r>
      <w:r w:rsidRPr="00924FF9">
        <w:rPr>
          <w:rFonts w:asciiTheme="minorHAnsi" w:eastAsia="Calibri" w:hAnsiTheme="minorHAnsi" w:cstheme="minorHAnsi"/>
          <w:position w:val="1"/>
          <w:sz w:val="22"/>
          <w:szCs w:val="22"/>
        </w:rPr>
        <w:t>gender</w:t>
      </w:r>
      <w:r w:rsidRPr="00924FF9">
        <w:rPr>
          <w:rFonts w:asciiTheme="minorHAnsi" w:eastAsia="Calibri" w:hAnsiTheme="minorHAnsi" w:cstheme="minorHAnsi"/>
          <w:spacing w:val="1"/>
          <w:position w:val="1"/>
          <w:sz w:val="22"/>
          <w:szCs w:val="22"/>
        </w:rPr>
        <w:t xml:space="preserve"> </w:t>
      </w:r>
      <w:r w:rsidRPr="00924FF9">
        <w:rPr>
          <w:rFonts w:asciiTheme="minorHAnsi" w:eastAsia="Calibri" w:hAnsiTheme="minorHAnsi" w:cstheme="minorHAnsi"/>
          <w:position w:val="1"/>
          <w:sz w:val="22"/>
          <w:szCs w:val="22"/>
        </w:rPr>
        <w:t>equality in Bangla</w:t>
      </w:r>
      <w:r w:rsidRPr="00924FF9">
        <w:rPr>
          <w:rFonts w:asciiTheme="minorHAnsi" w:eastAsia="Calibri" w:hAnsiTheme="minorHAnsi" w:cstheme="minorHAnsi"/>
          <w:spacing w:val="-4"/>
          <w:position w:val="1"/>
          <w:sz w:val="22"/>
          <w:szCs w:val="22"/>
        </w:rPr>
        <w:t>d</w:t>
      </w:r>
      <w:r w:rsidRPr="00924FF9">
        <w:rPr>
          <w:rFonts w:asciiTheme="minorHAnsi" w:eastAsia="Calibri" w:hAnsiTheme="minorHAnsi" w:cstheme="minorHAnsi"/>
          <w:position w:val="1"/>
          <w:sz w:val="22"/>
          <w:szCs w:val="22"/>
        </w:rPr>
        <w:t>es</w:t>
      </w:r>
      <w:r w:rsidRPr="00924FF9">
        <w:rPr>
          <w:rFonts w:asciiTheme="minorHAnsi" w:eastAsia="Calibri" w:hAnsiTheme="minorHAnsi" w:cstheme="minorHAnsi"/>
          <w:spacing w:val="1"/>
          <w:position w:val="1"/>
          <w:sz w:val="22"/>
          <w:szCs w:val="22"/>
        </w:rPr>
        <w:t>h</w:t>
      </w:r>
      <w:r w:rsidRPr="00924FF9">
        <w:rPr>
          <w:rFonts w:asciiTheme="minorHAnsi" w:eastAsia="Calibri" w:hAnsiTheme="minorHAnsi" w:cstheme="minorHAnsi"/>
          <w:position w:val="1"/>
          <w:sz w:val="22"/>
          <w:szCs w:val="22"/>
        </w:rPr>
        <w:t>.</w:t>
      </w:r>
    </w:p>
    <w:p w14:paraId="4849407A" w14:textId="49949AED" w:rsidR="00487C44" w:rsidRDefault="00D73FFC" w:rsidP="00487C44">
      <w:pPr>
        <w:pStyle w:val="ListParagraph"/>
        <w:numPr>
          <w:ilvl w:val="0"/>
          <w:numId w:val="33"/>
        </w:numPr>
        <w:ind w:left="630" w:hanging="270"/>
        <w:rPr>
          <w:rFonts w:asciiTheme="minorHAnsi" w:eastAsia="Calibri" w:hAnsiTheme="minorHAnsi" w:cstheme="minorHAnsi"/>
          <w:sz w:val="22"/>
          <w:szCs w:val="22"/>
        </w:rPr>
      </w:pPr>
      <w:r w:rsidRPr="00924FF9">
        <w:rPr>
          <w:rFonts w:asciiTheme="minorHAnsi" w:eastAsia="Calibri" w:hAnsiTheme="minorHAnsi" w:cstheme="minorHAnsi"/>
          <w:sz w:val="22"/>
          <w:szCs w:val="22"/>
        </w:rPr>
        <w:t>Increas</w:t>
      </w:r>
      <w:r w:rsidRPr="00924FF9">
        <w:rPr>
          <w:rFonts w:asciiTheme="minorHAnsi" w:eastAsia="Calibri" w:hAnsiTheme="minorHAnsi" w:cstheme="minorHAnsi"/>
          <w:spacing w:val="1"/>
          <w:sz w:val="22"/>
          <w:szCs w:val="22"/>
        </w:rPr>
        <w:t>e</w:t>
      </w:r>
      <w:r w:rsidRPr="00924FF9">
        <w:rPr>
          <w:rFonts w:asciiTheme="minorHAnsi" w:eastAsia="Calibri" w:hAnsiTheme="minorHAnsi" w:cstheme="minorHAnsi"/>
          <w:sz w:val="22"/>
          <w:szCs w:val="22"/>
        </w:rPr>
        <w:t>d</w:t>
      </w:r>
      <w:r w:rsidRPr="00924FF9">
        <w:rPr>
          <w:rFonts w:asciiTheme="minorHAnsi" w:eastAsia="Calibri" w:hAnsiTheme="minorHAnsi" w:cstheme="minorHAnsi"/>
          <w:spacing w:val="-2"/>
          <w:sz w:val="22"/>
          <w:szCs w:val="22"/>
        </w:rPr>
        <w:t xml:space="preserve"> </w:t>
      </w:r>
      <w:r w:rsidR="000E4C10" w:rsidRPr="00924FF9">
        <w:rPr>
          <w:rFonts w:asciiTheme="minorHAnsi" w:eastAsia="Calibri" w:hAnsiTheme="minorHAnsi" w:cstheme="minorHAnsi"/>
          <w:sz w:val="22"/>
          <w:szCs w:val="22"/>
        </w:rPr>
        <w:t>effe</w:t>
      </w:r>
      <w:r w:rsidR="000E4C10" w:rsidRPr="00924FF9">
        <w:rPr>
          <w:rFonts w:asciiTheme="minorHAnsi" w:eastAsia="Calibri" w:hAnsiTheme="minorHAnsi" w:cstheme="minorHAnsi"/>
          <w:spacing w:val="1"/>
          <w:sz w:val="22"/>
          <w:szCs w:val="22"/>
        </w:rPr>
        <w:t>c</w:t>
      </w:r>
      <w:r w:rsidR="000E4C10" w:rsidRPr="00924FF9">
        <w:rPr>
          <w:rFonts w:asciiTheme="minorHAnsi" w:eastAsia="Calibri" w:hAnsiTheme="minorHAnsi" w:cstheme="minorHAnsi"/>
          <w:sz w:val="22"/>
          <w:szCs w:val="22"/>
        </w:rPr>
        <w:t>t</w:t>
      </w:r>
      <w:r w:rsidR="000E4C10" w:rsidRPr="00924FF9">
        <w:rPr>
          <w:rFonts w:asciiTheme="minorHAnsi" w:eastAsia="Calibri" w:hAnsiTheme="minorHAnsi" w:cstheme="minorHAnsi"/>
          <w:spacing w:val="-2"/>
          <w:sz w:val="22"/>
          <w:szCs w:val="22"/>
        </w:rPr>
        <w:t>i</w:t>
      </w:r>
      <w:r w:rsidR="000E4C10" w:rsidRPr="00924FF9">
        <w:rPr>
          <w:rFonts w:asciiTheme="minorHAnsi" w:eastAsia="Calibri" w:hAnsiTheme="minorHAnsi" w:cstheme="minorHAnsi"/>
          <w:spacing w:val="1"/>
          <w:sz w:val="22"/>
          <w:szCs w:val="22"/>
        </w:rPr>
        <w:t>v</w:t>
      </w:r>
      <w:r w:rsidR="000E4C10" w:rsidRPr="00924FF9">
        <w:rPr>
          <w:rFonts w:asciiTheme="minorHAnsi" w:eastAsia="Calibri" w:hAnsiTheme="minorHAnsi" w:cstheme="minorHAnsi"/>
          <w:sz w:val="22"/>
          <w:szCs w:val="22"/>
        </w:rPr>
        <w:t>e</w:t>
      </w:r>
      <w:r w:rsidR="000E4C10" w:rsidRPr="00924FF9">
        <w:rPr>
          <w:rFonts w:asciiTheme="minorHAnsi" w:eastAsia="Calibri" w:hAnsiTheme="minorHAnsi" w:cstheme="minorHAnsi"/>
          <w:spacing w:val="-3"/>
          <w:sz w:val="22"/>
          <w:szCs w:val="22"/>
        </w:rPr>
        <w:t>n</w:t>
      </w:r>
      <w:r w:rsidR="000E4C10" w:rsidRPr="00924FF9">
        <w:rPr>
          <w:rFonts w:asciiTheme="minorHAnsi" w:eastAsia="Calibri" w:hAnsiTheme="minorHAnsi" w:cstheme="minorHAnsi"/>
          <w:sz w:val="22"/>
          <w:szCs w:val="22"/>
        </w:rPr>
        <w:t xml:space="preserve">ess </w:t>
      </w:r>
      <w:r w:rsidR="000E4C10" w:rsidRPr="00924FF9">
        <w:rPr>
          <w:rFonts w:asciiTheme="minorHAnsi" w:eastAsia="Calibri" w:hAnsiTheme="minorHAnsi" w:cstheme="minorHAnsi"/>
          <w:spacing w:val="16"/>
          <w:sz w:val="22"/>
          <w:szCs w:val="22"/>
        </w:rPr>
        <w:t>of</w:t>
      </w:r>
      <w:r w:rsidR="000E4C10" w:rsidRPr="00924FF9">
        <w:rPr>
          <w:rFonts w:asciiTheme="minorHAnsi" w:eastAsia="Calibri" w:hAnsiTheme="minorHAnsi" w:cstheme="minorHAnsi"/>
          <w:sz w:val="22"/>
          <w:szCs w:val="22"/>
        </w:rPr>
        <w:t xml:space="preserve"> </w:t>
      </w:r>
      <w:r w:rsidR="000E4C10" w:rsidRPr="00924FF9">
        <w:rPr>
          <w:rFonts w:asciiTheme="minorHAnsi" w:eastAsia="Calibri" w:hAnsiTheme="minorHAnsi" w:cstheme="minorHAnsi"/>
          <w:spacing w:val="15"/>
          <w:sz w:val="22"/>
          <w:szCs w:val="22"/>
        </w:rPr>
        <w:t>national</w:t>
      </w:r>
      <w:r w:rsidR="000E4C10" w:rsidRPr="00924FF9">
        <w:rPr>
          <w:rFonts w:asciiTheme="minorHAnsi" w:eastAsia="Calibri" w:hAnsiTheme="minorHAnsi" w:cstheme="minorHAnsi"/>
          <w:sz w:val="22"/>
          <w:szCs w:val="22"/>
        </w:rPr>
        <w:t xml:space="preserve"> </w:t>
      </w:r>
      <w:r w:rsidR="000E4C10" w:rsidRPr="00924FF9">
        <w:rPr>
          <w:rFonts w:asciiTheme="minorHAnsi" w:eastAsia="Calibri" w:hAnsiTheme="minorHAnsi" w:cstheme="minorHAnsi"/>
          <w:spacing w:val="17"/>
          <w:sz w:val="22"/>
          <w:szCs w:val="22"/>
        </w:rPr>
        <w:t>and</w:t>
      </w:r>
      <w:r w:rsidR="000E4C10" w:rsidRPr="00924FF9">
        <w:rPr>
          <w:rFonts w:asciiTheme="minorHAnsi" w:eastAsia="Calibri" w:hAnsiTheme="minorHAnsi" w:cstheme="minorHAnsi"/>
          <w:sz w:val="22"/>
          <w:szCs w:val="22"/>
        </w:rPr>
        <w:t xml:space="preserve"> </w:t>
      </w:r>
      <w:r w:rsidR="000E4C10" w:rsidRPr="00924FF9">
        <w:rPr>
          <w:rFonts w:asciiTheme="minorHAnsi" w:eastAsia="Calibri" w:hAnsiTheme="minorHAnsi" w:cstheme="minorHAnsi"/>
          <w:spacing w:val="15"/>
          <w:sz w:val="22"/>
          <w:szCs w:val="22"/>
        </w:rPr>
        <w:t>sub</w:t>
      </w:r>
      <w:r w:rsidRPr="00924FF9">
        <w:rPr>
          <w:rFonts w:asciiTheme="minorHAnsi" w:eastAsia="Calibri" w:hAnsiTheme="minorHAnsi" w:cstheme="minorHAnsi"/>
          <w:sz w:val="22"/>
          <w:szCs w:val="22"/>
        </w:rPr>
        <w:t>-</w:t>
      </w:r>
      <w:r w:rsidR="000E4C10" w:rsidRPr="00924FF9">
        <w:rPr>
          <w:rFonts w:asciiTheme="minorHAnsi" w:eastAsia="Calibri" w:hAnsiTheme="minorHAnsi" w:cstheme="minorHAnsi"/>
          <w:sz w:val="22"/>
          <w:szCs w:val="22"/>
        </w:rPr>
        <w:t>nati</w:t>
      </w:r>
      <w:r w:rsidR="000E4C10" w:rsidRPr="00924FF9">
        <w:rPr>
          <w:rFonts w:asciiTheme="minorHAnsi" w:eastAsia="Calibri" w:hAnsiTheme="minorHAnsi" w:cstheme="minorHAnsi"/>
          <w:spacing w:val="1"/>
          <w:sz w:val="22"/>
          <w:szCs w:val="22"/>
        </w:rPr>
        <w:t>o</w:t>
      </w:r>
      <w:r w:rsidR="000E4C10" w:rsidRPr="00924FF9">
        <w:rPr>
          <w:rFonts w:asciiTheme="minorHAnsi" w:eastAsia="Calibri" w:hAnsiTheme="minorHAnsi" w:cstheme="minorHAnsi"/>
          <w:spacing w:val="-3"/>
          <w:sz w:val="22"/>
          <w:szCs w:val="22"/>
        </w:rPr>
        <w:t>n</w:t>
      </w:r>
      <w:r w:rsidR="000E4C10" w:rsidRPr="00924FF9">
        <w:rPr>
          <w:rFonts w:asciiTheme="minorHAnsi" w:eastAsia="Calibri" w:hAnsiTheme="minorHAnsi" w:cstheme="minorHAnsi"/>
          <w:sz w:val="22"/>
          <w:szCs w:val="22"/>
        </w:rPr>
        <w:t xml:space="preserve">al </w:t>
      </w:r>
      <w:r w:rsidR="000E4C10" w:rsidRPr="00924FF9">
        <w:rPr>
          <w:rFonts w:asciiTheme="minorHAnsi" w:eastAsia="Calibri" w:hAnsiTheme="minorHAnsi" w:cstheme="minorHAnsi"/>
          <w:spacing w:val="17"/>
          <w:sz w:val="22"/>
          <w:szCs w:val="22"/>
        </w:rPr>
        <w:t>women’s</w:t>
      </w:r>
      <w:r w:rsidR="000E4C10" w:rsidRPr="00924FF9">
        <w:rPr>
          <w:rFonts w:asciiTheme="minorHAnsi" w:eastAsia="Calibri" w:hAnsiTheme="minorHAnsi" w:cstheme="minorHAnsi"/>
          <w:sz w:val="22"/>
          <w:szCs w:val="22"/>
        </w:rPr>
        <w:t xml:space="preserve"> </w:t>
      </w:r>
      <w:r w:rsidR="000E4C10" w:rsidRPr="00924FF9">
        <w:rPr>
          <w:rFonts w:asciiTheme="minorHAnsi" w:eastAsia="Calibri" w:hAnsiTheme="minorHAnsi" w:cstheme="minorHAnsi"/>
          <w:spacing w:val="18"/>
          <w:sz w:val="22"/>
          <w:szCs w:val="22"/>
        </w:rPr>
        <w:t>rights</w:t>
      </w:r>
      <w:r w:rsidR="000E4C10" w:rsidRPr="00924FF9">
        <w:rPr>
          <w:rFonts w:asciiTheme="minorHAnsi" w:eastAsia="Calibri" w:hAnsiTheme="minorHAnsi" w:cstheme="minorHAnsi"/>
          <w:sz w:val="22"/>
          <w:szCs w:val="22"/>
        </w:rPr>
        <w:t xml:space="preserve"> </w:t>
      </w:r>
      <w:r w:rsidR="000E4C10" w:rsidRPr="00924FF9">
        <w:rPr>
          <w:rFonts w:asciiTheme="minorHAnsi" w:eastAsia="Calibri" w:hAnsiTheme="minorHAnsi" w:cstheme="minorHAnsi"/>
          <w:spacing w:val="18"/>
          <w:sz w:val="22"/>
          <w:szCs w:val="22"/>
        </w:rPr>
        <w:t>platforms</w:t>
      </w:r>
      <w:r w:rsidR="000E4C10" w:rsidRPr="00924FF9">
        <w:rPr>
          <w:rFonts w:asciiTheme="minorHAnsi" w:eastAsia="Calibri" w:hAnsiTheme="minorHAnsi" w:cstheme="minorHAnsi"/>
          <w:sz w:val="22"/>
          <w:szCs w:val="22"/>
        </w:rPr>
        <w:t xml:space="preserve">, </w:t>
      </w:r>
      <w:r w:rsidR="000E4C10" w:rsidRPr="00924FF9">
        <w:rPr>
          <w:rFonts w:asciiTheme="minorHAnsi" w:eastAsia="Calibri" w:hAnsiTheme="minorHAnsi" w:cstheme="minorHAnsi"/>
          <w:spacing w:val="18"/>
          <w:sz w:val="22"/>
          <w:szCs w:val="22"/>
        </w:rPr>
        <w:t>networks</w:t>
      </w:r>
      <w:r w:rsidR="000E4C10" w:rsidRPr="00924FF9">
        <w:rPr>
          <w:rFonts w:asciiTheme="minorHAnsi" w:eastAsia="Calibri" w:hAnsiTheme="minorHAnsi" w:cstheme="minorHAnsi"/>
          <w:sz w:val="22"/>
          <w:szCs w:val="22"/>
        </w:rPr>
        <w:t xml:space="preserve"> </w:t>
      </w:r>
      <w:r w:rsidR="000E4C10" w:rsidRPr="00924FF9">
        <w:rPr>
          <w:rFonts w:asciiTheme="minorHAnsi" w:eastAsia="Calibri" w:hAnsiTheme="minorHAnsi" w:cstheme="minorHAnsi"/>
          <w:spacing w:val="18"/>
          <w:sz w:val="22"/>
          <w:szCs w:val="22"/>
        </w:rPr>
        <w:t>and</w:t>
      </w:r>
      <w:r w:rsidR="004F79BB" w:rsidRPr="00924FF9">
        <w:rPr>
          <w:rFonts w:asciiTheme="minorHAnsi" w:eastAsia="Calibri" w:hAnsiTheme="minorHAnsi" w:cstheme="minorHAnsi"/>
          <w:sz w:val="22"/>
          <w:szCs w:val="22"/>
        </w:rPr>
        <w:t xml:space="preserve"> </w:t>
      </w:r>
      <w:r w:rsidRPr="00924FF9">
        <w:rPr>
          <w:rFonts w:asciiTheme="minorHAnsi" w:eastAsia="Calibri" w:hAnsiTheme="minorHAnsi" w:cstheme="minorHAnsi"/>
          <w:sz w:val="22"/>
          <w:szCs w:val="22"/>
        </w:rPr>
        <w:t>alliances</w:t>
      </w:r>
      <w:r w:rsidRPr="00924FF9">
        <w:rPr>
          <w:rFonts w:asciiTheme="minorHAnsi" w:eastAsia="Calibri" w:hAnsiTheme="minorHAnsi" w:cstheme="minorHAnsi"/>
          <w:spacing w:val="1"/>
          <w:sz w:val="22"/>
          <w:szCs w:val="22"/>
        </w:rPr>
        <w:t xml:space="preserve"> </w:t>
      </w:r>
      <w:r w:rsidRPr="00924FF9">
        <w:rPr>
          <w:rFonts w:asciiTheme="minorHAnsi" w:eastAsia="Calibri" w:hAnsiTheme="minorHAnsi" w:cstheme="minorHAnsi"/>
          <w:spacing w:val="-2"/>
          <w:sz w:val="22"/>
          <w:szCs w:val="22"/>
        </w:rPr>
        <w:t>t</w:t>
      </w:r>
      <w:r w:rsidRPr="00924FF9">
        <w:rPr>
          <w:rFonts w:asciiTheme="minorHAnsi" w:eastAsia="Calibri" w:hAnsiTheme="minorHAnsi" w:cstheme="minorHAnsi"/>
          <w:sz w:val="22"/>
          <w:szCs w:val="22"/>
        </w:rPr>
        <w:t>o</w:t>
      </w:r>
      <w:r w:rsidRPr="00924FF9">
        <w:rPr>
          <w:rFonts w:asciiTheme="minorHAnsi" w:eastAsia="Calibri" w:hAnsiTheme="minorHAnsi" w:cstheme="minorHAnsi"/>
          <w:spacing w:val="1"/>
          <w:sz w:val="22"/>
          <w:szCs w:val="22"/>
        </w:rPr>
        <w:t xml:space="preserve"> </w:t>
      </w:r>
      <w:r w:rsidRPr="00924FF9">
        <w:rPr>
          <w:rFonts w:asciiTheme="minorHAnsi" w:eastAsia="Calibri" w:hAnsiTheme="minorHAnsi" w:cstheme="minorHAnsi"/>
          <w:sz w:val="22"/>
          <w:szCs w:val="22"/>
        </w:rPr>
        <w:t>af</w:t>
      </w:r>
      <w:r w:rsidRPr="00924FF9">
        <w:rPr>
          <w:rFonts w:asciiTheme="minorHAnsi" w:eastAsia="Calibri" w:hAnsiTheme="minorHAnsi" w:cstheme="minorHAnsi"/>
          <w:spacing w:val="-3"/>
          <w:sz w:val="22"/>
          <w:szCs w:val="22"/>
        </w:rPr>
        <w:t>f</w:t>
      </w:r>
      <w:r w:rsidRPr="00924FF9">
        <w:rPr>
          <w:rFonts w:asciiTheme="minorHAnsi" w:eastAsia="Calibri" w:hAnsiTheme="minorHAnsi" w:cstheme="minorHAnsi"/>
          <w:sz w:val="22"/>
          <w:szCs w:val="22"/>
        </w:rPr>
        <w:t>ect</w:t>
      </w:r>
      <w:r w:rsidRPr="00924FF9">
        <w:rPr>
          <w:rFonts w:asciiTheme="minorHAnsi" w:eastAsia="Calibri" w:hAnsiTheme="minorHAnsi" w:cstheme="minorHAnsi"/>
          <w:spacing w:val="1"/>
          <w:sz w:val="22"/>
          <w:szCs w:val="22"/>
        </w:rPr>
        <w:t xml:space="preserve"> </w:t>
      </w:r>
      <w:r w:rsidRPr="00924FF9">
        <w:rPr>
          <w:rFonts w:asciiTheme="minorHAnsi" w:eastAsia="Calibri" w:hAnsiTheme="minorHAnsi" w:cstheme="minorHAnsi"/>
          <w:spacing w:val="-3"/>
          <w:sz w:val="22"/>
          <w:szCs w:val="22"/>
        </w:rPr>
        <w:t>p</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li</w:t>
      </w:r>
      <w:r w:rsidRPr="00924FF9">
        <w:rPr>
          <w:rFonts w:asciiTheme="minorHAnsi" w:eastAsia="Calibri" w:hAnsiTheme="minorHAnsi" w:cstheme="minorHAnsi"/>
          <w:spacing w:val="-2"/>
          <w:sz w:val="22"/>
          <w:szCs w:val="22"/>
        </w:rPr>
        <w:t>c</w:t>
      </w:r>
      <w:r w:rsidRPr="00924FF9">
        <w:rPr>
          <w:rFonts w:asciiTheme="minorHAnsi" w:eastAsia="Calibri" w:hAnsiTheme="minorHAnsi" w:cstheme="minorHAnsi"/>
          <w:spacing w:val="1"/>
          <w:sz w:val="22"/>
          <w:szCs w:val="22"/>
        </w:rPr>
        <w:t>y</w:t>
      </w:r>
      <w:r w:rsidRPr="00924FF9">
        <w:rPr>
          <w:rFonts w:asciiTheme="minorHAnsi" w:eastAsia="Calibri" w:hAnsiTheme="minorHAnsi" w:cstheme="minorHAnsi"/>
          <w:sz w:val="22"/>
          <w:szCs w:val="22"/>
        </w:rPr>
        <w:t>, l</w:t>
      </w:r>
      <w:r w:rsidRPr="00924FF9">
        <w:rPr>
          <w:rFonts w:asciiTheme="minorHAnsi" w:eastAsia="Calibri" w:hAnsiTheme="minorHAnsi" w:cstheme="minorHAnsi"/>
          <w:spacing w:val="-2"/>
          <w:sz w:val="22"/>
          <w:szCs w:val="22"/>
        </w:rPr>
        <w:t>e</w:t>
      </w:r>
      <w:r w:rsidRPr="00924FF9">
        <w:rPr>
          <w:rFonts w:asciiTheme="minorHAnsi" w:eastAsia="Calibri" w:hAnsiTheme="minorHAnsi" w:cstheme="minorHAnsi"/>
          <w:sz w:val="22"/>
          <w:szCs w:val="22"/>
        </w:rPr>
        <w:t>gal and</w:t>
      </w:r>
      <w:r w:rsidRPr="00924FF9">
        <w:rPr>
          <w:rFonts w:asciiTheme="minorHAnsi" w:eastAsia="Calibri" w:hAnsiTheme="minorHAnsi" w:cstheme="minorHAnsi"/>
          <w:spacing w:val="1"/>
          <w:sz w:val="22"/>
          <w:szCs w:val="22"/>
        </w:rPr>
        <w:t xml:space="preserve"> </w:t>
      </w:r>
      <w:r w:rsidRPr="00924FF9">
        <w:rPr>
          <w:rFonts w:asciiTheme="minorHAnsi" w:eastAsia="Calibri" w:hAnsiTheme="minorHAnsi" w:cstheme="minorHAnsi"/>
          <w:sz w:val="22"/>
          <w:szCs w:val="22"/>
        </w:rPr>
        <w:t>s</w:t>
      </w:r>
      <w:r w:rsidRPr="00924FF9">
        <w:rPr>
          <w:rFonts w:asciiTheme="minorHAnsi" w:eastAsia="Calibri" w:hAnsiTheme="minorHAnsi" w:cstheme="minorHAnsi"/>
          <w:spacing w:val="1"/>
          <w:sz w:val="22"/>
          <w:szCs w:val="22"/>
        </w:rPr>
        <w:t>o</w:t>
      </w:r>
      <w:r w:rsidRPr="00924FF9">
        <w:rPr>
          <w:rFonts w:asciiTheme="minorHAnsi" w:eastAsia="Calibri" w:hAnsiTheme="minorHAnsi" w:cstheme="minorHAnsi"/>
          <w:sz w:val="22"/>
          <w:szCs w:val="22"/>
        </w:rPr>
        <w:t>cial</w:t>
      </w:r>
      <w:r w:rsidRPr="00924FF9">
        <w:rPr>
          <w:rFonts w:asciiTheme="minorHAnsi" w:eastAsia="Calibri" w:hAnsiTheme="minorHAnsi" w:cstheme="minorHAnsi"/>
          <w:spacing w:val="-3"/>
          <w:sz w:val="22"/>
          <w:szCs w:val="22"/>
        </w:rPr>
        <w:t xml:space="preserve"> </w:t>
      </w:r>
      <w:r w:rsidRPr="00924FF9">
        <w:rPr>
          <w:rFonts w:asciiTheme="minorHAnsi" w:eastAsia="Calibri" w:hAnsiTheme="minorHAnsi" w:cstheme="minorHAnsi"/>
          <w:sz w:val="22"/>
          <w:szCs w:val="22"/>
        </w:rPr>
        <w:t>change</w:t>
      </w:r>
      <w:r w:rsidRPr="00924FF9">
        <w:rPr>
          <w:rFonts w:asciiTheme="minorHAnsi" w:eastAsia="Calibri" w:hAnsiTheme="minorHAnsi" w:cstheme="minorHAnsi"/>
          <w:spacing w:val="1"/>
          <w:sz w:val="22"/>
          <w:szCs w:val="22"/>
        </w:rPr>
        <w:t xml:space="preserve"> </w:t>
      </w:r>
      <w:r w:rsidRPr="00924FF9">
        <w:rPr>
          <w:rFonts w:asciiTheme="minorHAnsi" w:eastAsia="Calibri" w:hAnsiTheme="minorHAnsi" w:cstheme="minorHAnsi"/>
          <w:sz w:val="22"/>
          <w:szCs w:val="22"/>
        </w:rPr>
        <w:t>in B</w:t>
      </w:r>
      <w:r w:rsidRPr="00924FF9">
        <w:rPr>
          <w:rFonts w:asciiTheme="minorHAnsi" w:eastAsia="Calibri" w:hAnsiTheme="minorHAnsi" w:cstheme="minorHAnsi"/>
          <w:spacing w:val="-2"/>
          <w:sz w:val="22"/>
          <w:szCs w:val="22"/>
        </w:rPr>
        <w:t>a</w:t>
      </w:r>
      <w:r w:rsidRPr="00924FF9">
        <w:rPr>
          <w:rFonts w:asciiTheme="minorHAnsi" w:eastAsia="Calibri" w:hAnsiTheme="minorHAnsi" w:cstheme="minorHAnsi"/>
          <w:sz w:val="22"/>
          <w:szCs w:val="22"/>
        </w:rPr>
        <w:t>ngladesh</w:t>
      </w:r>
      <w:r w:rsidR="004F79BB" w:rsidRPr="00924FF9">
        <w:rPr>
          <w:rFonts w:asciiTheme="minorHAnsi" w:eastAsia="Calibri" w:hAnsiTheme="minorHAnsi" w:cstheme="minorHAnsi"/>
          <w:sz w:val="22"/>
          <w:szCs w:val="22"/>
        </w:rPr>
        <w:t>.</w:t>
      </w:r>
    </w:p>
    <w:p w14:paraId="65085D1F" w14:textId="77777777" w:rsidR="00812D1F" w:rsidRPr="00812D1F" w:rsidRDefault="00812D1F" w:rsidP="00812D1F">
      <w:pPr>
        <w:pStyle w:val="ListParagraph"/>
        <w:ind w:left="630"/>
        <w:rPr>
          <w:rFonts w:asciiTheme="minorHAnsi" w:eastAsia="Calibri" w:hAnsiTheme="minorHAnsi" w:cstheme="minorHAnsi"/>
          <w:sz w:val="22"/>
          <w:szCs w:val="22"/>
        </w:rPr>
      </w:pPr>
    </w:p>
    <w:p w14:paraId="3D3B6F92" w14:textId="77777777" w:rsidR="00D73FFC" w:rsidRPr="0094299E" w:rsidRDefault="00D73FFC" w:rsidP="00D73FFC">
      <w:pPr>
        <w:rPr>
          <w:rFonts w:cstheme="minorHAnsi"/>
          <w:b/>
        </w:rPr>
      </w:pPr>
      <w:r w:rsidRPr="0094299E">
        <w:rPr>
          <w:rFonts w:cstheme="minorHAnsi"/>
          <w:b/>
          <w:spacing w:val="1"/>
        </w:rPr>
        <w:t>I</w:t>
      </w:r>
      <w:r w:rsidRPr="0094299E">
        <w:rPr>
          <w:rFonts w:cstheme="minorHAnsi"/>
          <w:b/>
        </w:rPr>
        <w:t>mme</w:t>
      </w:r>
      <w:r w:rsidRPr="0094299E">
        <w:rPr>
          <w:rFonts w:cstheme="minorHAnsi"/>
          <w:b/>
          <w:spacing w:val="-3"/>
        </w:rPr>
        <w:t>d</w:t>
      </w:r>
      <w:r w:rsidRPr="0094299E">
        <w:rPr>
          <w:rFonts w:cstheme="minorHAnsi"/>
          <w:b/>
          <w:spacing w:val="1"/>
        </w:rPr>
        <w:t>i</w:t>
      </w:r>
      <w:r w:rsidRPr="0094299E">
        <w:rPr>
          <w:rFonts w:cstheme="minorHAnsi"/>
          <w:b/>
        </w:rPr>
        <w:t>ate Out</w:t>
      </w:r>
      <w:r w:rsidRPr="0094299E">
        <w:rPr>
          <w:rFonts w:cstheme="minorHAnsi"/>
          <w:b/>
          <w:spacing w:val="1"/>
        </w:rPr>
        <w:t>c</w:t>
      </w:r>
      <w:r w:rsidRPr="0094299E">
        <w:rPr>
          <w:rFonts w:cstheme="minorHAnsi"/>
          <w:b/>
        </w:rPr>
        <w:t>ome:</w:t>
      </w:r>
    </w:p>
    <w:p w14:paraId="2C34196B" w14:textId="77777777" w:rsidR="00D73FFC" w:rsidRPr="00924FF9" w:rsidRDefault="00D73FFC" w:rsidP="00924FF9">
      <w:pPr>
        <w:pStyle w:val="ListParagraph"/>
        <w:numPr>
          <w:ilvl w:val="0"/>
          <w:numId w:val="33"/>
        </w:numPr>
        <w:ind w:left="630" w:hanging="270"/>
        <w:rPr>
          <w:rFonts w:asciiTheme="minorHAnsi" w:eastAsia="Calibri" w:hAnsiTheme="minorHAnsi" w:cstheme="minorHAnsi"/>
          <w:sz w:val="22"/>
          <w:szCs w:val="22"/>
        </w:rPr>
      </w:pPr>
      <w:r w:rsidRPr="00924FF9">
        <w:rPr>
          <w:rFonts w:asciiTheme="minorHAnsi" w:eastAsia="Calibri" w:hAnsiTheme="minorHAnsi" w:cstheme="minorHAnsi"/>
          <w:sz w:val="22"/>
          <w:szCs w:val="22"/>
        </w:rPr>
        <w:t>Improved skills and knowledge of local WROs on financial and organizational management.</w:t>
      </w:r>
    </w:p>
    <w:p w14:paraId="65BFEE7E" w14:textId="77777777" w:rsidR="004F79BB" w:rsidRPr="00924FF9" w:rsidRDefault="00D73FFC" w:rsidP="00924FF9">
      <w:pPr>
        <w:pStyle w:val="ListParagraph"/>
        <w:numPr>
          <w:ilvl w:val="0"/>
          <w:numId w:val="33"/>
        </w:numPr>
        <w:ind w:left="630" w:hanging="270"/>
        <w:rPr>
          <w:rFonts w:asciiTheme="minorHAnsi" w:eastAsia="Calibri" w:hAnsiTheme="minorHAnsi" w:cstheme="minorHAnsi"/>
          <w:sz w:val="22"/>
          <w:szCs w:val="22"/>
        </w:rPr>
      </w:pPr>
      <w:r w:rsidRPr="00924FF9">
        <w:rPr>
          <w:rFonts w:asciiTheme="minorHAnsi" w:eastAsia="Calibri" w:hAnsiTheme="minorHAnsi" w:cstheme="minorHAnsi"/>
          <w:sz w:val="22"/>
          <w:szCs w:val="22"/>
        </w:rPr>
        <w:t>Strengthened skills and knowledge of WROs to advocate for gender equality and women’s /</w:t>
      </w:r>
      <w:r w:rsidR="001A166A" w:rsidRPr="00924FF9">
        <w:rPr>
          <w:rFonts w:asciiTheme="minorHAnsi" w:eastAsia="Calibri" w:hAnsiTheme="minorHAnsi" w:cstheme="minorHAnsi"/>
          <w:sz w:val="22"/>
          <w:szCs w:val="22"/>
        </w:rPr>
        <w:t>girl’s rights</w:t>
      </w:r>
      <w:r w:rsidRPr="00924FF9">
        <w:rPr>
          <w:rFonts w:asciiTheme="minorHAnsi" w:eastAsia="Calibri" w:hAnsiTheme="minorHAnsi" w:cstheme="minorHAnsi"/>
          <w:sz w:val="22"/>
          <w:szCs w:val="22"/>
        </w:rPr>
        <w:t xml:space="preserve"> and to deliver services.</w:t>
      </w:r>
    </w:p>
    <w:p w14:paraId="0F2D42B3" w14:textId="77777777" w:rsidR="00D73FFC" w:rsidRPr="00924FF9" w:rsidRDefault="008473A7" w:rsidP="00924FF9">
      <w:pPr>
        <w:pStyle w:val="ListParagraph"/>
        <w:numPr>
          <w:ilvl w:val="0"/>
          <w:numId w:val="33"/>
        </w:numPr>
        <w:ind w:left="630" w:hanging="270"/>
        <w:rPr>
          <w:rFonts w:asciiTheme="minorHAnsi" w:eastAsia="Calibri" w:hAnsiTheme="minorHAnsi" w:cstheme="minorHAnsi"/>
          <w:sz w:val="22"/>
          <w:szCs w:val="22"/>
        </w:rPr>
      </w:pPr>
      <w:r w:rsidRPr="008473A7">
        <w:rPr>
          <w:rFonts w:asciiTheme="minorHAnsi" w:eastAsia="Calibri" w:hAnsiTheme="minorHAnsi" w:cstheme="minorHAnsi"/>
          <w:sz w:val="22"/>
          <w:szCs w:val="22"/>
        </w:rPr>
        <w:t xml:space="preserve">Increased </w:t>
      </w:r>
      <w:r w:rsidR="001A166A" w:rsidRPr="008473A7">
        <w:rPr>
          <w:rFonts w:asciiTheme="minorHAnsi" w:eastAsia="Calibri" w:hAnsiTheme="minorHAnsi" w:cstheme="minorHAnsi"/>
          <w:sz w:val="22"/>
          <w:szCs w:val="22"/>
        </w:rPr>
        <w:t>ability of</w:t>
      </w:r>
      <w:r w:rsidR="001A166A" w:rsidRPr="00924FF9">
        <w:rPr>
          <w:rFonts w:asciiTheme="minorHAnsi" w:eastAsia="Calibri" w:hAnsiTheme="minorHAnsi" w:cstheme="minorHAnsi"/>
          <w:sz w:val="22"/>
          <w:szCs w:val="22"/>
        </w:rPr>
        <w:t xml:space="preserve"> WROs to collaborate and network at sub</w:t>
      </w:r>
      <w:r w:rsidR="00D73FFC" w:rsidRPr="00924FF9">
        <w:rPr>
          <w:rFonts w:asciiTheme="minorHAnsi" w:eastAsia="Calibri" w:hAnsiTheme="minorHAnsi" w:cstheme="minorHAnsi"/>
          <w:sz w:val="22"/>
          <w:szCs w:val="22"/>
        </w:rPr>
        <w:t>-</w:t>
      </w:r>
      <w:r w:rsidR="001A166A" w:rsidRPr="00924FF9">
        <w:rPr>
          <w:rFonts w:asciiTheme="minorHAnsi" w:eastAsia="Calibri" w:hAnsiTheme="minorHAnsi" w:cstheme="minorHAnsi"/>
          <w:sz w:val="22"/>
          <w:szCs w:val="22"/>
        </w:rPr>
        <w:t>national, national, regional, and</w:t>
      </w:r>
      <w:r w:rsidR="00D73FFC" w:rsidRPr="00924FF9">
        <w:rPr>
          <w:rFonts w:asciiTheme="minorHAnsi" w:eastAsia="Calibri" w:hAnsiTheme="minorHAnsi" w:cstheme="minorHAnsi"/>
          <w:sz w:val="22"/>
          <w:szCs w:val="22"/>
        </w:rPr>
        <w:t xml:space="preserve"> international levels.</w:t>
      </w:r>
    </w:p>
    <w:p w14:paraId="56648838" w14:textId="77777777" w:rsidR="00FE11E3" w:rsidRPr="00A96316" w:rsidRDefault="00FE11E3" w:rsidP="00D73FFC">
      <w:pPr>
        <w:spacing w:after="0" w:line="276" w:lineRule="auto"/>
        <w:jc w:val="both"/>
        <w:rPr>
          <w:rFonts w:cstheme="minorHAnsi"/>
        </w:rPr>
      </w:pPr>
    </w:p>
    <w:p w14:paraId="69CAB936" w14:textId="77777777" w:rsidR="00380F01" w:rsidRPr="00A96316" w:rsidRDefault="000C574C" w:rsidP="00801FE2">
      <w:pPr>
        <w:spacing w:line="276" w:lineRule="auto"/>
        <w:jc w:val="both"/>
        <w:rPr>
          <w:rFonts w:cstheme="minorHAnsi"/>
          <w:b/>
          <w:bCs/>
        </w:rPr>
      </w:pPr>
      <w:r w:rsidRPr="00A96316">
        <w:rPr>
          <w:rFonts w:cstheme="minorHAnsi"/>
          <w:b/>
          <w:bCs/>
        </w:rPr>
        <w:t xml:space="preserve">3. </w:t>
      </w:r>
      <w:r w:rsidR="00801FE2" w:rsidRPr="00A96316">
        <w:rPr>
          <w:rFonts w:cstheme="minorHAnsi"/>
          <w:b/>
          <w:bCs/>
        </w:rPr>
        <w:t>Partners, Project Area</w:t>
      </w:r>
      <w:r w:rsidR="00F3588F" w:rsidRPr="00A96316">
        <w:rPr>
          <w:rFonts w:cstheme="minorHAnsi"/>
          <w:b/>
          <w:bCs/>
        </w:rPr>
        <w:t xml:space="preserve"> and Population for the Mid-Term Evaluation</w:t>
      </w:r>
    </w:p>
    <w:p w14:paraId="213049E6" w14:textId="77777777" w:rsidR="007A03AF" w:rsidRPr="00A96316" w:rsidRDefault="007A03AF" w:rsidP="007A03AF">
      <w:pPr>
        <w:spacing w:after="0"/>
        <w:jc w:val="both"/>
        <w:rPr>
          <w:rFonts w:cstheme="minorHAnsi"/>
        </w:rPr>
      </w:pPr>
      <w:r w:rsidRPr="00A96316">
        <w:rPr>
          <w:rFonts w:cstheme="minorHAnsi"/>
        </w:rPr>
        <w:t>A total of 16 WROs have been working as implementing partners (details in annex-2). The thematic areas of the WROs mostly cover: 1) Sexual and gender-based violence (SGBV); 2) Women’s labor and employment rights; 3) Women and girls' leadership and empowerment; and 4) Rights of marginalized women and girls (Ethnic, Dalit, Sex Workers, Transgender). The project has been implementing in 20 districts across the country, covering approximately 138162 beneficiaries, including 58921 direct and 79241 intermediaries.</w:t>
      </w:r>
    </w:p>
    <w:p w14:paraId="548FCB01" w14:textId="77777777" w:rsidR="007A03AF" w:rsidRPr="00A96316" w:rsidRDefault="007A03AF" w:rsidP="00881158">
      <w:pPr>
        <w:spacing w:after="0"/>
        <w:rPr>
          <w:rFonts w:cstheme="minorHAnsi"/>
        </w:rPr>
      </w:pPr>
    </w:p>
    <w:p w14:paraId="2B6BC606" w14:textId="77777777" w:rsidR="008A7462" w:rsidRPr="00A96316" w:rsidRDefault="00BE30F5" w:rsidP="00881158">
      <w:pPr>
        <w:spacing w:after="0"/>
        <w:rPr>
          <w:rFonts w:cstheme="minorHAnsi"/>
          <w:b/>
          <w:bCs/>
        </w:rPr>
      </w:pPr>
      <w:r w:rsidRPr="00A96316">
        <w:rPr>
          <w:rFonts w:cstheme="minorHAnsi"/>
          <w:b/>
          <w:bCs/>
        </w:rPr>
        <w:t>4</w:t>
      </w:r>
      <w:r w:rsidR="000C574C" w:rsidRPr="00A96316">
        <w:rPr>
          <w:rFonts w:cstheme="minorHAnsi"/>
          <w:b/>
          <w:bCs/>
        </w:rPr>
        <w:t xml:space="preserve">. </w:t>
      </w:r>
      <w:r w:rsidR="008A7462" w:rsidRPr="00A96316">
        <w:rPr>
          <w:rFonts w:cstheme="minorHAnsi"/>
          <w:b/>
          <w:bCs/>
        </w:rPr>
        <w:t>Objective</w:t>
      </w:r>
      <w:r w:rsidR="00380F01" w:rsidRPr="00A96316">
        <w:rPr>
          <w:rFonts w:cstheme="minorHAnsi"/>
          <w:b/>
          <w:bCs/>
        </w:rPr>
        <w:t xml:space="preserve">s </w:t>
      </w:r>
      <w:r w:rsidR="003455FE" w:rsidRPr="00A96316">
        <w:rPr>
          <w:rFonts w:cstheme="minorHAnsi"/>
          <w:b/>
          <w:bCs/>
        </w:rPr>
        <w:t xml:space="preserve">of </w:t>
      </w:r>
      <w:r w:rsidR="00F3588F" w:rsidRPr="00A96316">
        <w:rPr>
          <w:rFonts w:cstheme="minorHAnsi"/>
          <w:b/>
          <w:bCs/>
        </w:rPr>
        <w:t>Mid-Term Evaluation</w:t>
      </w:r>
      <w:r w:rsidR="00380F01" w:rsidRPr="00A96316">
        <w:rPr>
          <w:rFonts w:cstheme="minorHAnsi"/>
          <w:b/>
          <w:bCs/>
        </w:rPr>
        <w:t>:</w:t>
      </w:r>
    </w:p>
    <w:p w14:paraId="609893CB" w14:textId="77777777" w:rsidR="00AC4602" w:rsidRPr="00924FF9" w:rsidRDefault="00AC4602" w:rsidP="00AC4602">
      <w:pPr>
        <w:pStyle w:val="MAIN"/>
        <w:spacing w:after="0" w:line="240" w:lineRule="auto"/>
        <w:jc w:val="left"/>
        <w:rPr>
          <w:rFonts w:asciiTheme="minorHAnsi" w:hAnsiTheme="minorHAnsi" w:cstheme="minorHAnsi"/>
          <w:color w:val="auto"/>
          <w:spacing w:val="-2"/>
          <w:sz w:val="10"/>
          <w:szCs w:val="22"/>
          <w:lang w:val="en-GB"/>
        </w:rPr>
      </w:pPr>
    </w:p>
    <w:p w14:paraId="586AB4C0" w14:textId="77777777" w:rsidR="00AC4602" w:rsidRPr="00A96316" w:rsidRDefault="00AC4602" w:rsidP="00AC4602">
      <w:pPr>
        <w:pStyle w:val="MAIN"/>
        <w:spacing w:after="0" w:line="240" w:lineRule="auto"/>
        <w:jc w:val="left"/>
        <w:rPr>
          <w:rFonts w:asciiTheme="minorHAnsi" w:hAnsiTheme="minorHAnsi" w:cstheme="minorHAnsi"/>
          <w:color w:val="auto"/>
          <w:spacing w:val="-2"/>
          <w:sz w:val="22"/>
          <w:szCs w:val="22"/>
          <w:lang w:val="en-GB"/>
        </w:rPr>
      </w:pPr>
      <w:r w:rsidRPr="00A96316">
        <w:rPr>
          <w:rFonts w:asciiTheme="minorHAnsi" w:hAnsiTheme="minorHAnsi" w:cstheme="minorHAnsi"/>
          <w:color w:val="auto"/>
          <w:spacing w:val="-2"/>
          <w:sz w:val="22"/>
          <w:szCs w:val="22"/>
          <w:lang w:val="en-GB"/>
        </w:rPr>
        <w:t>The specific objectives of the evaluation are to:</w:t>
      </w:r>
    </w:p>
    <w:p w14:paraId="10A51A12" w14:textId="77777777" w:rsidR="00AC4602" w:rsidRPr="00924FF9" w:rsidRDefault="00AC4602" w:rsidP="00AC4602">
      <w:pPr>
        <w:pStyle w:val="MAIN"/>
        <w:spacing w:after="0" w:line="240" w:lineRule="auto"/>
        <w:jc w:val="left"/>
        <w:rPr>
          <w:rFonts w:asciiTheme="minorHAnsi" w:hAnsiTheme="minorHAnsi" w:cstheme="minorHAnsi"/>
          <w:color w:val="auto"/>
          <w:sz w:val="4"/>
          <w:szCs w:val="22"/>
          <w:lang w:val="en-GB"/>
        </w:rPr>
      </w:pPr>
    </w:p>
    <w:p w14:paraId="28E5E2BB" w14:textId="77777777" w:rsidR="00391182" w:rsidRPr="00924FF9" w:rsidRDefault="00391182" w:rsidP="000109DD">
      <w:pPr>
        <w:pStyle w:val="ListParagraph"/>
        <w:numPr>
          <w:ilvl w:val="0"/>
          <w:numId w:val="23"/>
        </w:numPr>
        <w:spacing w:line="259" w:lineRule="auto"/>
        <w:jc w:val="both"/>
        <w:rPr>
          <w:rFonts w:asciiTheme="minorHAnsi" w:hAnsiTheme="minorHAnsi" w:cstheme="minorHAnsi"/>
          <w:sz w:val="22"/>
          <w:szCs w:val="22"/>
        </w:rPr>
      </w:pPr>
      <w:r w:rsidRPr="00924FF9">
        <w:rPr>
          <w:rFonts w:asciiTheme="minorHAnsi" w:hAnsiTheme="minorHAnsi" w:cstheme="minorHAnsi"/>
          <w:sz w:val="22"/>
          <w:szCs w:val="22"/>
        </w:rPr>
        <w:t>Analyze overall project performance and measure the impact of COVID 19 and other external issues on programme performance, current strategies, and interventions.</w:t>
      </w:r>
    </w:p>
    <w:p w14:paraId="1637F0A2" w14:textId="166832C5" w:rsidR="003A5ACD" w:rsidRPr="000917CE" w:rsidRDefault="00755BCB" w:rsidP="000109DD">
      <w:pPr>
        <w:pStyle w:val="ListParagraph"/>
        <w:numPr>
          <w:ilvl w:val="0"/>
          <w:numId w:val="23"/>
        </w:numPr>
        <w:spacing w:line="259" w:lineRule="auto"/>
        <w:jc w:val="both"/>
        <w:rPr>
          <w:rFonts w:asciiTheme="minorHAnsi" w:hAnsiTheme="minorHAnsi" w:cstheme="minorHAnsi"/>
          <w:sz w:val="22"/>
          <w:szCs w:val="22"/>
        </w:rPr>
      </w:pPr>
      <w:r w:rsidRPr="000917CE">
        <w:rPr>
          <w:rFonts w:asciiTheme="minorHAnsi" w:hAnsiTheme="minorHAnsi" w:cstheme="minorHAnsi"/>
          <w:sz w:val="22"/>
          <w:szCs w:val="22"/>
        </w:rPr>
        <w:t xml:space="preserve">Investigate WROs' </w:t>
      </w:r>
      <w:r w:rsidR="00CE6629" w:rsidRPr="000917CE">
        <w:rPr>
          <w:rFonts w:asciiTheme="minorHAnsi" w:hAnsiTheme="minorHAnsi" w:cstheme="minorHAnsi"/>
          <w:sz w:val="22"/>
          <w:szCs w:val="22"/>
        </w:rPr>
        <w:t>organizational</w:t>
      </w:r>
      <w:r w:rsidRPr="000917CE">
        <w:rPr>
          <w:rFonts w:asciiTheme="minorHAnsi" w:hAnsiTheme="minorHAnsi" w:cstheme="minorHAnsi"/>
          <w:sz w:val="22"/>
          <w:szCs w:val="22"/>
        </w:rPr>
        <w:t xml:space="preserve"> development issues such as</w:t>
      </w:r>
      <w:r w:rsidR="000917CE" w:rsidRPr="000917CE">
        <w:rPr>
          <w:rFonts w:asciiTheme="minorHAnsi" w:hAnsiTheme="minorHAnsi" w:cstheme="minorHAnsi"/>
          <w:sz w:val="22"/>
          <w:szCs w:val="22"/>
        </w:rPr>
        <w:t xml:space="preserve"> programme management, programme</w:t>
      </w:r>
      <w:r w:rsidRPr="000917CE">
        <w:rPr>
          <w:rFonts w:asciiTheme="minorHAnsi" w:hAnsiTheme="minorHAnsi" w:cstheme="minorHAnsi"/>
          <w:sz w:val="22"/>
          <w:szCs w:val="22"/>
        </w:rPr>
        <w:t xml:space="preserve"> implementation strategies and their validity, institutional arrangements, WRO management and operational systems.</w:t>
      </w:r>
    </w:p>
    <w:p w14:paraId="143B93CF" w14:textId="77777777" w:rsidR="00391182" w:rsidRPr="00924FF9" w:rsidRDefault="00391182" w:rsidP="000109DD">
      <w:pPr>
        <w:pStyle w:val="ListParagraph"/>
        <w:numPr>
          <w:ilvl w:val="0"/>
          <w:numId w:val="23"/>
        </w:numPr>
        <w:spacing w:line="259" w:lineRule="auto"/>
        <w:jc w:val="both"/>
        <w:rPr>
          <w:rFonts w:asciiTheme="minorHAnsi" w:hAnsiTheme="minorHAnsi" w:cstheme="minorHAnsi"/>
          <w:sz w:val="22"/>
          <w:szCs w:val="22"/>
        </w:rPr>
      </w:pPr>
      <w:r w:rsidRPr="00924FF9">
        <w:rPr>
          <w:rFonts w:asciiTheme="minorHAnsi" w:hAnsiTheme="minorHAnsi" w:cstheme="minorHAnsi"/>
          <w:sz w:val="22"/>
          <w:szCs w:val="22"/>
        </w:rPr>
        <w:t>Analyze the relevance, effectiveness, efficiency, impact, and sustainability of the project</w:t>
      </w:r>
      <w:r w:rsidR="001D0106">
        <w:rPr>
          <w:rFonts w:asciiTheme="minorHAnsi" w:hAnsiTheme="minorHAnsi" w:cstheme="minorHAnsi"/>
          <w:sz w:val="22"/>
          <w:szCs w:val="22"/>
        </w:rPr>
        <w:t xml:space="preserve"> including WROs</w:t>
      </w:r>
      <w:r w:rsidRPr="00924FF9">
        <w:rPr>
          <w:rFonts w:asciiTheme="minorHAnsi" w:hAnsiTheme="minorHAnsi" w:cstheme="minorHAnsi"/>
          <w:sz w:val="22"/>
          <w:szCs w:val="22"/>
        </w:rPr>
        <w:t>.</w:t>
      </w:r>
    </w:p>
    <w:p w14:paraId="4CA22033" w14:textId="77777777" w:rsidR="00391182" w:rsidRPr="00924FF9" w:rsidRDefault="00391182" w:rsidP="000109DD">
      <w:pPr>
        <w:pStyle w:val="ListParagraph"/>
        <w:numPr>
          <w:ilvl w:val="0"/>
          <w:numId w:val="23"/>
        </w:numPr>
        <w:spacing w:line="259" w:lineRule="auto"/>
        <w:jc w:val="both"/>
        <w:rPr>
          <w:rFonts w:asciiTheme="minorHAnsi" w:hAnsiTheme="minorHAnsi" w:cstheme="minorHAnsi"/>
          <w:sz w:val="22"/>
          <w:szCs w:val="22"/>
        </w:rPr>
      </w:pPr>
      <w:r w:rsidRPr="00924FF9">
        <w:rPr>
          <w:rFonts w:asciiTheme="minorHAnsi" w:hAnsiTheme="minorHAnsi" w:cstheme="minorHAnsi"/>
          <w:sz w:val="22"/>
          <w:szCs w:val="22"/>
        </w:rPr>
        <w:t>Examine whether the project's theory of changes (ToC) is on track and suggest incorporating additional aspects into the ToC.</w:t>
      </w:r>
    </w:p>
    <w:p w14:paraId="02BA209E" w14:textId="50EEB2B6" w:rsidR="00391182" w:rsidRPr="002112B3" w:rsidRDefault="00391182" w:rsidP="000109DD">
      <w:pPr>
        <w:pStyle w:val="ListParagraph"/>
        <w:numPr>
          <w:ilvl w:val="0"/>
          <w:numId w:val="23"/>
        </w:numPr>
        <w:spacing w:line="259" w:lineRule="auto"/>
        <w:jc w:val="both"/>
        <w:rPr>
          <w:rFonts w:asciiTheme="minorHAnsi" w:hAnsiTheme="minorHAnsi" w:cstheme="minorHAnsi"/>
          <w:strike/>
          <w:sz w:val="22"/>
          <w:szCs w:val="22"/>
        </w:rPr>
      </w:pPr>
      <w:r w:rsidRPr="00924FF9">
        <w:rPr>
          <w:rFonts w:asciiTheme="minorHAnsi" w:hAnsiTheme="minorHAnsi" w:cstheme="minorHAnsi"/>
          <w:sz w:val="22"/>
          <w:szCs w:val="22"/>
        </w:rPr>
        <w:t>Document best practices, innovations, and lessons learned</w:t>
      </w:r>
      <w:r w:rsidR="000456CF">
        <w:rPr>
          <w:rFonts w:asciiTheme="minorHAnsi" w:hAnsiTheme="minorHAnsi" w:cstheme="minorHAnsi"/>
          <w:sz w:val="22"/>
          <w:szCs w:val="22"/>
        </w:rPr>
        <w:t xml:space="preserve"> of the project </w:t>
      </w:r>
      <w:r w:rsidR="00755BCB">
        <w:rPr>
          <w:rFonts w:asciiTheme="minorHAnsi" w:hAnsiTheme="minorHAnsi" w:cstheme="minorHAnsi"/>
          <w:sz w:val="22"/>
          <w:szCs w:val="22"/>
        </w:rPr>
        <w:t xml:space="preserve">that </w:t>
      </w:r>
      <w:r w:rsidR="000456CF">
        <w:rPr>
          <w:rFonts w:asciiTheme="minorHAnsi" w:hAnsiTheme="minorHAnsi" w:cstheme="minorHAnsi"/>
          <w:sz w:val="22"/>
          <w:szCs w:val="22"/>
        </w:rPr>
        <w:t xml:space="preserve">can be </w:t>
      </w:r>
      <w:r w:rsidR="00755BCB">
        <w:rPr>
          <w:rFonts w:asciiTheme="minorHAnsi" w:hAnsiTheme="minorHAnsi" w:cstheme="minorHAnsi"/>
          <w:sz w:val="22"/>
          <w:szCs w:val="22"/>
        </w:rPr>
        <w:t xml:space="preserve">used in the future </w:t>
      </w:r>
    </w:p>
    <w:p w14:paraId="398209F1" w14:textId="31AC2993" w:rsidR="00391182" w:rsidRPr="000917CE" w:rsidRDefault="00391182" w:rsidP="000109DD">
      <w:pPr>
        <w:pStyle w:val="ListParagraph"/>
        <w:numPr>
          <w:ilvl w:val="0"/>
          <w:numId w:val="23"/>
        </w:numPr>
        <w:spacing w:line="259" w:lineRule="auto"/>
        <w:jc w:val="both"/>
        <w:rPr>
          <w:rFonts w:asciiTheme="minorHAnsi" w:hAnsiTheme="minorHAnsi" w:cstheme="minorHAnsi"/>
          <w:sz w:val="22"/>
          <w:szCs w:val="22"/>
        </w:rPr>
      </w:pPr>
      <w:r w:rsidRPr="000917CE">
        <w:rPr>
          <w:rFonts w:asciiTheme="minorHAnsi" w:hAnsiTheme="minorHAnsi" w:cstheme="minorHAnsi"/>
          <w:sz w:val="22"/>
          <w:szCs w:val="22"/>
        </w:rPr>
        <w:t xml:space="preserve">Analyze how the WROs used a human rights and feminist </w:t>
      </w:r>
      <w:r w:rsidR="00DE234C" w:rsidRPr="000917CE">
        <w:rPr>
          <w:rFonts w:asciiTheme="minorHAnsi" w:hAnsiTheme="minorHAnsi" w:cstheme="minorHAnsi"/>
          <w:sz w:val="22"/>
          <w:szCs w:val="22"/>
        </w:rPr>
        <w:t>approach</w:t>
      </w:r>
      <w:r w:rsidRPr="000917CE">
        <w:rPr>
          <w:rFonts w:asciiTheme="minorHAnsi" w:hAnsiTheme="minorHAnsi" w:cstheme="minorHAnsi"/>
          <w:sz w:val="22"/>
          <w:szCs w:val="22"/>
        </w:rPr>
        <w:t xml:space="preserve"> </w:t>
      </w:r>
      <w:r w:rsidR="00662400" w:rsidRPr="000917CE">
        <w:rPr>
          <w:rFonts w:asciiTheme="minorHAnsi" w:hAnsiTheme="minorHAnsi" w:cstheme="minorHAnsi"/>
          <w:sz w:val="22"/>
          <w:szCs w:val="22"/>
        </w:rPr>
        <w:t xml:space="preserve">for gender integration </w:t>
      </w:r>
      <w:r w:rsidRPr="000917CE">
        <w:rPr>
          <w:rFonts w:asciiTheme="minorHAnsi" w:hAnsiTheme="minorHAnsi" w:cstheme="minorHAnsi"/>
          <w:sz w:val="22"/>
          <w:szCs w:val="22"/>
        </w:rPr>
        <w:t xml:space="preserve">in </w:t>
      </w:r>
      <w:r w:rsidR="00DE234C" w:rsidRPr="000917CE">
        <w:rPr>
          <w:rFonts w:asciiTheme="minorHAnsi" w:hAnsiTheme="minorHAnsi" w:cstheme="minorHAnsi"/>
          <w:sz w:val="22"/>
          <w:szCs w:val="22"/>
        </w:rPr>
        <w:t>program design, implementation</w:t>
      </w:r>
      <w:r w:rsidR="00755BCB" w:rsidRPr="000917CE">
        <w:rPr>
          <w:rFonts w:asciiTheme="minorHAnsi" w:hAnsiTheme="minorHAnsi" w:cstheme="minorHAnsi"/>
          <w:sz w:val="22"/>
          <w:szCs w:val="22"/>
        </w:rPr>
        <w:t>,</w:t>
      </w:r>
      <w:r w:rsidR="00DE234C" w:rsidRPr="000917CE">
        <w:rPr>
          <w:rFonts w:asciiTheme="minorHAnsi" w:hAnsiTheme="minorHAnsi" w:cstheme="minorHAnsi"/>
          <w:sz w:val="22"/>
          <w:szCs w:val="22"/>
        </w:rPr>
        <w:t xml:space="preserve"> </w:t>
      </w:r>
      <w:r w:rsidR="0002755B" w:rsidRPr="000917CE">
        <w:rPr>
          <w:rFonts w:asciiTheme="minorHAnsi" w:hAnsiTheme="minorHAnsi" w:cstheme="minorHAnsi"/>
          <w:sz w:val="22"/>
          <w:szCs w:val="22"/>
        </w:rPr>
        <w:t xml:space="preserve">and </w:t>
      </w:r>
      <w:r w:rsidR="00662400" w:rsidRPr="000917CE">
        <w:rPr>
          <w:rFonts w:asciiTheme="minorHAnsi" w:hAnsiTheme="minorHAnsi" w:cstheme="minorHAnsi"/>
          <w:sz w:val="22"/>
          <w:szCs w:val="22"/>
        </w:rPr>
        <w:t>communication with beneficiaries.</w:t>
      </w:r>
    </w:p>
    <w:p w14:paraId="4CC43366" w14:textId="77777777" w:rsidR="00391182" w:rsidRPr="00924FF9" w:rsidRDefault="00391182" w:rsidP="000109DD">
      <w:pPr>
        <w:pStyle w:val="ListParagraph"/>
        <w:numPr>
          <w:ilvl w:val="0"/>
          <w:numId w:val="23"/>
        </w:numPr>
        <w:spacing w:line="259" w:lineRule="auto"/>
        <w:jc w:val="both"/>
        <w:rPr>
          <w:rFonts w:asciiTheme="minorHAnsi" w:hAnsiTheme="minorHAnsi" w:cstheme="minorHAnsi"/>
          <w:sz w:val="22"/>
          <w:szCs w:val="22"/>
        </w:rPr>
      </w:pPr>
      <w:r w:rsidRPr="00924FF9">
        <w:rPr>
          <w:rFonts w:asciiTheme="minorHAnsi" w:hAnsiTheme="minorHAnsi" w:cstheme="minorHAnsi"/>
          <w:sz w:val="22"/>
          <w:szCs w:val="22"/>
        </w:rPr>
        <w:lastRenderedPageBreak/>
        <w:t>Understand MJF's role and support in project improvement, organiza</w:t>
      </w:r>
      <w:r w:rsidR="00DE234C">
        <w:rPr>
          <w:rFonts w:asciiTheme="minorHAnsi" w:hAnsiTheme="minorHAnsi" w:cstheme="minorHAnsi"/>
          <w:sz w:val="22"/>
          <w:szCs w:val="22"/>
        </w:rPr>
        <w:t xml:space="preserve">tional capacity building, WROs’ </w:t>
      </w:r>
      <w:r w:rsidRPr="00924FF9">
        <w:rPr>
          <w:rFonts w:asciiTheme="minorHAnsi" w:hAnsiTheme="minorHAnsi" w:cstheme="minorHAnsi"/>
          <w:sz w:val="22"/>
          <w:szCs w:val="22"/>
        </w:rPr>
        <w:t>program implementation, and partnership management.</w:t>
      </w:r>
    </w:p>
    <w:p w14:paraId="1DF4C086" w14:textId="77777777" w:rsidR="00391182" w:rsidRPr="00924FF9" w:rsidRDefault="00391182" w:rsidP="000109DD">
      <w:pPr>
        <w:pStyle w:val="ListParagraph"/>
        <w:numPr>
          <w:ilvl w:val="0"/>
          <w:numId w:val="23"/>
        </w:numPr>
        <w:spacing w:line="259" w:lineRule="auto"/>
        <w:jc w:val="both"/>
        <w:rPr>
          <w:rFonts w:asciiTheme="minorHAnsi" w:hAnsiTheme="minorHAnsi" w:cstheme="minorHAnsi"/>
          <w:sz w:val="22"/>
          <w:szCs w:val="22"/>
        </w:rPr>
      </w:pPr>
      <w:r w:rsidRPr="00924FF9">
        <w:rPr>
          <w:rFonts w:asciiTheme="minorHAnsi" w:hAnsiTheme="minorHAnsi" w:cstheme="minorHAnsi"/>
          <w:sz w:val="22"/>
          <w:szCs w:val="22"/>
        </w:rPr>
        <w:t>Identify the challenges and strategic gaps that prevented the project from reaching its outcomes.</w:t>
      </w:r>
    </w:p>
    <w:p w14:paraId="518AA0CE" w14:textId="491817F5" w:rsidR="00391182" w:rsidRPr="00924FF9" w:rsidRDefault="00391182" w:rsidP="000109DD">
      <w:pPr>
        <w:pStyle w:val="ListParagraph"/>
        <w:numPr>
          <w:ilvl w:val="0"/>
          <w:numId w:val="23"/>
        </w:numPr>
        <w:spacing w:line="259" w:lineRule="auto"/>
        <w:jc w:val="both"/>
        <w:rPr>
          <w:rFonts w:asciiTheme="minorHAnsi" w:hAnsiTheme="minorHAnsi" w:cstheme="minorHAnsi"/>
          <w:sz w:val="22"/>
          <w:szCs w:val="22"/>
        </w:rPr>
      </w:pPr>
      <w:r w:rsidRPr="00924FF9">
        <w:rPr>
          <w:rFonts w:asciiTheme="minorHAnsi" w:hAnsiTheme="minorHAnsi" w:cstheme="minorHAnsi"/>
          <w:sz w:val="22"/>
          <w:szCs w:val="22"/>
        </w:rPr>
        <w:t>Provide recommendations and practical suggestions on revising the program results framework</w:t>
      </w:r>
      <w:r w:rsidR="000917CE">
        <w:rPr>
          <w:rFonts w:asciiTheme="minorHAnsi" w:hAnsiTheme="minorHAnsi" w:cstheme="minorHAnsi"/>
          <w:sz w:val="22"/>
          <w:szCs w:val="22"/>
        </w:rPr>
        <w:t xml:space="preserve"> (all WROs,MJF)</w:t>
      </w:r>
      <w:r w:rsidRPr="00924FF9">
        <w:rPr>
          <w:rFonts w:asciiTheme="minorHAnsi" w:hAnsiTheme="minorHAnsi" w:cstheme="minorHAnsi"/>
          <w:sz w:val="22"/>
          <w:szCs w:val="22"/>
        </w:rPr>
        <w:t xml:space="preserve">, particularly focusing on indicators and targets where necessary, and </w:t>
      </w:r>
      <w:r w:rsidR="00662400" w:rsidRPr="000109DD">
        <w:rPr>
          <w:rFonts w:asciiTheme="minorHAnsi" w:hAnsiTheme="minorHAnsi" w:cstheme="minorHAnsi"/>
          <w:sz w:val="22"/>
          <w:szCs w:val="22"/>
        </w:rPr>
        <w:t xml:space="preserve">suggest to </w:t>
      </w:r>
      <w:r w:rsidRPr="000109DD">
        <w:rPr>
          <w:rFonts w:asciiTheme="minorHAnsi" w:hAnsiTheme="minorHAnsi" w:cstheme="minorHAnsi"/>
          <w:sz w:val="22"/>
          <w:szCs w:val="22"/>
        </w:rPr>
        <w:t xml:space="preserve">enhance </w:t>
      </w:r>
      <w:r w:rsidR="000917CE">
        <w:rPr>
          <w:rFonts w:asciiTheme="minorHAnsi" w:hAnsiTheme="minorHAnsi" w:cstheme="minorHAnsi"/>
          <w:sz w:val="22"/>
          <w:szCs w:val="22"/>
        </w:rPr>
        <w:t>project performance</w:t>
      </w:r>
      <w:r w:rsidR="00662400" w:rsidRPr="000109DD">
        <w:rPr>
          <w:rFonts w:asciiTheme="minorHAnsi" w:hAnsiTheme="minorHAnsi" w:cstheme="minorHAnsi"/>
          <w:sz w:val="22"/>
          <w:szCs w:val="22"/>
        </w:rPr>
        <w:t xml:space="preserve"> </w:t>
      </w:r>
      <w:r w:rsidRPr="000109DD">
        <w:rPr>
          <w:rFonts w:asciiTheme="minorHAnsi" w:hAnsiTheme="minorHAnsi" w:cstheme="minorHAnsi"/>
          <w:sz w:val="22"/>
          <w:szCs w:val="22"/>
        </w:rPr>
        <w:t xml:space="preserve"> </w:t>
      </w:r>
      <w:r w:rsidRPr="00924FF9">
        <w:rPr>
          <w:rFonts w:asciiTheme="minorHAnsi" w:hAnsiTheme="minorHAnsi" w:cstheme="minorHAnsi"/>
          <w:sz w:val="22"/>
          <w:szCs w:val="22"/>
        </w:rPr>
        <w:t xml:space="preserve">to </w:t>
      </w:r>
      <w:r w:rsidR="00DE234C" w:rsidRPr="000109DD">
        <w:rPr>
          <w:rFonts w:asciiTheme="minorHAnsi" w:hAnsiTheme="minorHAnsi" w:cstheme="minorHAnsi"/>
          <w:sz w:val="22"/>
          <w:szCs w:val="22"/>
        </w:rPr>
        <w:t>measure</w:t>
      </w:r>
      <w:r w:rsidRPr="00924FF9">
        <w:rPr>
          <w:rFonts w:asciiTheme="minorHAnsi" w:hAnsiTheme="minorHAnsi" w:cstheme="minorHAnsi"/>
          <w:sz w:val="22"/>
          <w:szCs w:val="22"/>
        </w:rPr>
        <w:t xml:space="preserve"> change for the rest of the period.</w:t>
      </w:r>
    </w:p>
    <w:p w14:paraId="19CFBADA" w14:textId="77777777" w:rsidR="000109DD" w:rsidRDefault="000109DD" w:rsidP="00AC4602">
      <w:pPr>
        <w:pStyle w:val="MAIN"/>
        <w:spacing w:after="0" w:line="240" w:lineRule="auto"/>
        <w:ind w:left="540"/>
        <w:rPr>
          <w:rFonts w:asciiTheme="minorHAnsi" w:hAnsiTheme="minorHAnsi" w:cstheme="minorHAnsi"/>
          <w:strike/>
          <w:color w:val="auto"/>
          <w:sz w:val="22"/>
          <w:szCs w:val="22"/>
        </w:rPr>
      </w:pPr>
    </w:p>
    <w:p w14:paraId="7E4C3717" w14:textId="4E011000" w:rsidR="00AC4602" w:rsidRPr="00A96316" w:rsidRDefault="00AC4602" w:rsidP="00AC4602">
      <w:pPr>
        <w:pStyle w:val="MAIN"/>
        <w:spacing w:after="0" w:line="240" w:lineRule="auto"/>
        <w:ind w:left="540"/>
        <w:rPr>
          <w:rFonts w:asciiTheme="minorHAnsi" w:hAnsiTheme="minorHAnsi" w:cstheme="minorHAnsi"/>
          <w:color w:val="auto"/>
          <w:sz w:val="22"/>
          <w:szCs w:val="22"/>
          <w:lang w:val="en-GB"/>
        </w:rPr>
      </w:pPr>
      <w:r w:rsidRPr="00A96316">
        <w:rPr>
          <w:rFonts w:asciiTheme="minorHAnsi" w:hAnsiTheme="minorHAnsi" w:cstheme="minorHAnsi"/>
          <w:color w:val="auto"/>
          <w:sz w:val="22"/>
          <w:szCs w:val="22"/>
          <w:lang w:val="en-GB"/>
        </w:rPr>
        <w:t xml:space="preserve">Below is a list of preliminary evaluation questions, the specific midterm evaluation questions and relevant evaluation instruments will be determined during the inception stage. </w:t>
      </w:r>
      <w:r w:rsidRPr="00A96316">
        <w:rPr>
          <w:rFonts w:asciiTheme="minorHAnsi" w:hAnsiTheme="minorHAnsi" w:cstheme="minorHAnsi"/>
          <w:color w:val="auto"/>
          <w:sz w:val="22"/>
          <w:szCs w:val="22"/>
        </w:rPr>
        <w:t>The evaluation questions should be defined in consensus with the evaluation management group and the evaluation reference group.</w:t>
      </w:r>
      <w:r w:rsidRPr="00A96316">
        <w:rPr>
          <w:rFonts w:asciiTheme="minorHAnsi" w:hAnsiTheme="minorHAnsi" w:cstheme="minorHAnsi"/>
          <w:color w:val="auto"/>
          <w:sz w:val="22"/>
          <w:szCs w:val="22"/>
          <w:lang w:val="en-GB"/>
        </w:rPr>
        <w:t xml:space="preserve"> The evaluation should be based on the following criteria:</w:t>
      </w:r>
    </w:p>
    <w:p w14:paraId="4CEA57C1" w14:textId="77777777" w:rsidR="00AC4602" w:rsidRPr="00A96316" w:rsidRDefault="00AC4602" w:rsidP="00AC4602">
      <w:pPr>
        <w:pStyle w:val="MAIN"/>
        <w:spacing w:after="0" w:line="240" w:lineRule="auto"/>
        <w:ind w:left="540"/>
        <w:rPr>
          <w:rFonts w:asciiTheme="minorHAnsi" w:hAnsiTheme="minorHAnsi" w:cstheme="minorHAnsi"/>
          <w:color w:val="auto"/>
          <w:sz w:val="22"/>
          <w:szCs w:val="22"/>
          <w:lang w:val="en-GB"/>
        </w:rPr>
      </w:pPr>
    </w:p>
    <w:p w14:paraId="55355E41" w14:textId="77777777" w:rsidR="00AC4602" w:rsidRPr="00A96316" w:rsidRDefault="00AC4602" w:rsidP="00AC4602">
      <w:pPr>
        <w:spacing w:line="240" w:lineRule="auto"/>
        <w:ind w:left="540"/>
        <w:rPr>
          <w:rStyle w:val="MAIN-COLORBOLDALL"/>
          <w:rFonts w:asciiTheme="minorHAnsi" w:hAnsiTheme="minorHAnsi" w:cstheme="minorHAnsi"/>
          <w:color w:val="auto"/>
          <w:sz w:val="22"/>
          <w:szCs w:val="22"/>
          <w:u w:val="single"/>
          <w:lang w:val="en-GB"/>
        </w:rPr>
      </w:pPr>
      <w:r w:rsidRPr="00A96316">
        <w:rPr>
          <w:rStyle w:val="MAIN-COLORBOLDALL"/>
          <w:rFonts w:asciiTheme="minorHAnsi" w:hAnsiTheme="minorHAnsi" w:cstheme="minorHAnsi"/>
          <w:color w:val="auto"/>
          <w:sz w:val="22"/>
          <w:szCs w:val="22"/>
          <w:u w:val="single"/>
          <w:lang w:val="en-GB"/>
        </w:rPr>
        <w:t>Design Level:</w:t>
      </w:r>
    </w:p>
    <w:p w14:paraId="7B6DC6F7" w14:textId="77777777" w:rsidR="000062B7" w:rsidRPr="00924FF9" w:rsidRDefault="000062B7" w:rsidP="000062B7">
      <w:pPr>
        <w:pStyle w:val="ListParagraph"/>
        <w:numPr>
          <w:ilvl w:val="0"/>
          <w:numId w:val="24"/>
        </w:numPr>
        <w:rPr>
          <w:rFonts w:asciiTheme="minorHAnsi" w:hAnsiTheme="minorHAnsi" w:cstheme="minorHAnsi"/>
          <w:sz w:val="22"/>
          <w:szCs w:val="22"/>
        </w:rPr>
      </w:pPr>
      <w:bookmarkStart w:id="0" w:name="_Hlk106795457"/>
      <w:r w:rsidRPr="00924FF9">
        <w:rPr>
          <w:rFonts w:asciiTheme="minorHAnsi" w:hAnsiTheme="minorHAnsi" w:cstheme="minorHAnsi"/>
          <w:sz w:val="22"/>
          <w:szCs w:val="22"/>
        </w:rPr>
        <w:t>To what extent is the intervention relevant to the needs and priorities defined by beneficiaries? Are they consistent with Canada's Feminist International Assistance Priorities (integration of feminist principles and approaches) and SDGs?</w:t>
      </w:r>
    </w:p>
    <w:bookmarkEnd w:id="0"/>
    <w:p w14:paraId="3D76EC63"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What are the main strategic components of the program? How do they contribute and logically relate to the desired outcomes? How well do they link to each other?</w:t>
      </w:r>
    </w:p>
    <w:p w14:paraId="16577925"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How did the WROs recognize and address the diverse needs of women, girls, and transgender people? Do the activities and strategies address the problems identified?</w:t>
      </w:r>
    </w:p>
    <w:p w14:paraId="34CF387D"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Are the planned outputs and results relevant and realistic for the situation on the ground?</w:t>
      </w:r>
    </w:p>
    <w:p w14:paraId="0CB6E828" w14:textId="77777777" w:rsidR="000062B7" w:rsidRPr="00924FF9" w:rsidRDefault="000062B7" w:rsidP="000062B7">
      <w:pPr>
        <w:pStyle w:val="ListParagraph"/>
        <w:numPr>
          <w:ilvl w:val="0"/>
          <w:numId w:val="24"/>
        </w:numPr>
        <w:rPr>
          <w:rFonts w:asciiTheme="minorHAnsi" w:hAnsiTheme="minorHAnsi" w:cstheme="minorHAnsi"/>
          <w:sz w:val="22"/>
          <w:szCs w:val="22"/>
        </w:rPr>
      </w:pPr>
      <w:bookmarkStart w:id="1" w:name="_Hlk106795483"/>
      <w:r w:rsidRPr="00924FF9">
        <w:rPr>
          <w:rFonts w:asciiTheme="minorHAnsi" w:hAnsiTheme="minorHAnsi" w:cstheme="minorHAnsi"/>
          <w:sz w:val="22"/>
          <w:szCs w:val="22"/>
        </w:rPr>
        <w:t>How far have feminist principles and approaches been included in program design and implementation?</w:t>
      </w:r>
    </w:p>
    <w:bookmarkEnd w:id="1"/>
    <w:p w14:paraId="5FF50AB7"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Is the intervention logic coherent and realistic? What has to be adapted? (See the program results matrix.)</w:t>
      </w:r>
    </w:p>
    <w:p w14:paraId="56A8F38F"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How and to what extent are gender equality outcomes addressed in the design of WRO programs?</w:t>
      </w:r>
    </w:p>
    <w:p w14:paraId="2A949010"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Are the changes to project design features relevant to achieving the project goal? What is the relevancy of changing project designing features from the inception design?</w:t>
      </w:r>
    </w:p>
    <w:p w14:paraId="20678ADC"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Are the changes to project design features necessary to meet the project's objectives? What is the relevancy of modifying project design features from the project's inception?</w:t>
      </w:r>
    </w:p>
    <w:p w14:paraId="3F46D39E"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Are the adjustments made in response to the COVID-19 scenario feasible? Which ones performed well and which ones did not?</w:t>
      </w:r>
    </w:p>
    <w:p w14:paraId="1B3128FF"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Is the Theory of Change (ToC) relevant to the project? What improvement areas need to be considered for the rest of the project period? (For ToC, see Annex-1)</w:t>
      </w:r>
    </w:p>
    <w:p w14:paraId="47FE74E2"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How strategic are partners in mandate, influence, capacity, and commitment? To what extent had implementing partners added value to solving the development challenges stated in the programme document?</w:t>
      </w:r>
    </w:p>
    <w:p w14:paraId="07D6EF6D" w14:textId="77777777" w:rsidR="000062B7" w:rsidRPr="00924FF9" w:rsidRDefault="000062B7" w:rsidP="000062B7">
      <w:pPr>
        <w:pStyle w:val="ListParagraph"/>
        <w:numPr>
          <w:ilvl w:val="0"/>
          <w:numId w:val="24"/>
        </w:numPr>
        <w:rPr>
          <w:rFonts w:asciiTheme="minorHAnsi" w:hAnsiTheme="minorHAnsi" w:cstheme="minorHAnsi"/>
          <w:sz w:val="22"/>
          <w:szCs w:val="22"/>
        </w:rPr>
      </w:pPr>
      <w:bookmarkStart w:id="2" w:name="_Hlk106795542"/>
      <w:r w:rsidRPr="00924FF9">
        <w:rPr>
          <w:rFonts w:asciiTheme="minorHAnsi" w:hAnsiTheme="minorHAnsi" w:cstheme="minorHAnsi"/>
          <w:sz w:val="22"/>
          <w:szCs w:val="22"/>
        </w:rPr>
        <w:t>To what extent did the programme have an effective and reliable M&amp;E strategy that contributed to gauging development results?</w:t>
      </w:r>
    </w:p>
    <w:bookmarkEnd w:id="2"/>
    <w:p w14:paraId="5BABDC99" w14:textId="198C951B" w:rsidR="000062B7" w:rsidRPr="00924FF9" w:rsidRDefault="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 xml:space="preserve">How appropriate and relevant are the indicators described in the Performance Measurement Framework (PMF) in assessing the </w:t>
      </w:r>
      <w:r w:rsidR="00A963EF" w:rsidRPr="00924FF9">
        <w:rPr>
          <w:rFonts w:asciiTheme="minorHAnsi" w:hAnsiTheme="minorHAnsi" w:cstheme="minorHAnsi"/>
          <w:sz w:val="22"/>
          <w:szCs w:val="22"/>
        </w:rPr>
        <w:t xml:space="preserve">project progress? </w:t>
      </w:r>
      <w:r w:rsidRPr="00924FF9">
        <w:rPr>
          <w:rFonts w:asciiTheme="minorHAnsi" w:hAnsiTheme="minorHAnsi" w:cstheme="minorHAnsi"/>
          <w:sz w:val="22"/>
          <w:szCs w:val="22"/>
        </w:rPr>
        <w:t xml:space="preserve">How relevant and sound are the indicators are given in the Performance Measurement Framework (PMF) for measuring program progress? Are the indicator targets achievable and </w:t>
      </w:r>
      <w:r w:rsidR="00A12C25" w:rsidRPr="00924FF9">
        <w:rPr>
          <w:rFonts w:asciiTheme="minorHAnsi" w:hAnsiTheme="minorHAnsi" w:cstheme="minorHAnsi"/>
          <w:sz w:val="22"/>
          <w:szCs w:val="22"/>
        </w:rPr>
        <w:t>track able</w:t>
      </w:r>
      <w:r w:rsidRPr="00924FF9">
        <w:rPr>
          <w:rFonts w:asciiTheme="minorHAnsi" w:hAnsiTheme="minorHAnsi" w:cstheme="minorHAnsi"/>
          <w:sz w:val="22"/>
          <w:szCs w:val="22"/>
        </w:rPr>
        <w:t xml:space="preserve">? How should they be improved if necessary? </w:t>
      </w:r>
    </w:p>
    <w:p w14:paraId="6B3AB5AB" w14:textId="77777777" w:rsidR="000062B7" w:rsidRPr="00924FF9" w:rsidRDefault="000062B7" w:rsidP="000062B7">
      <w:pPr>
        <w:pStyle w:val="ListParagraph"/>
        <w:numPr>
          <w:ilvl w:val="0"/>
          <w:numId w:val="24"/>
        </w:numPr>
        <w:rPr>
          <w:rFonts w:asciiTheme="minorHAnsi" w:hAnsiTheme="minorHAnsi" w:cstheme="minorHAnsi"/>
          <w:sz w:val="22"/>
          <w:szCs w:val="22"/>
        </w:rPr>
      </w:pPr>
      <w:r w:rsidRPr="00924FF9">
        <w:rPr>
          <w:rFonts w:asciiTheme="minorHAnsi" w:hAnsiTheme="minorHAnsi" w:cstheme="minorHAnsi"/>
          <w:sz w:val="22"/>
          <w:szCs w:val="22"/>
        </w:rPr>
        <w:t>Is the beneficiary selection process appropriate for the project's target and geographical setting?</w:t>
      </w:r>
    </w:p>
    <w:p w14:paraId="46584407" w14:textId="77777777" w:rsidR="00D209D9" w:rsidRPr="00A96316" w:rsidRDefault="00D209D9" w:rsidP="00D209D9">
      <w:pPr>
        <w:pStyle w:val="MAIN"/>
        <w:spacing w:after="0" w:line="240" w:lineRule="auto"/>
        <w:ind w:left="900"/>
        <w:jc w:val="left"/>
        <w:rPr>
          <w:rFonts w:asciiTheme="minorHAnsi" w:hAnsiTheme="minorHAnsi" w:cstheme="minorHAnsi"/>
          <w:color w:val="auto"/>
          <w:sz w:val="22"/>
          <w:szCs w:val="22"/>
          <w:lang w:val="en-GB"/>
        </w:rPr>
      </w:pPr>
    </w:p>
    <w:p w14:paraId="43369164" w14:textId="77777777" w:rsidR="00DA19B4" w:rsidRPr="00A96316" w:rsidRDefault="00DA19B4" w:rsidP="00DA19B4">
      <w:pPr>
        <w:pStyle w:val="MAIN"/>
        <w:spacing w:after="0" w:line="240" w:lineRule="auto"/>
        <w:ind w:firstLine="540"/>
        <w:jc w:val="left"/>
        <w:rPr>
          <w:rFonts w:asciiTheme="minorHAnsi" w:hAnsiTheme="minorHAnsi" w:cstheme="minorHAnsi"/>
          <w:b/>
          <w:bCs/>
          <w:color w:val="auto"/>
          <w:sz w:val="22"/>
          <w:szCs w:val="22"/>
          <w:u w:val="single"/>
        </w:rPr>
      </w:pPr>
      <w:r w:rsidRPr="00A96316">
        <w:rPr>
          <w:rFonts w:asciiTheme="minorHAnsi" w:hAnsiTheme="minorHAnsi" w:cstheme="minorHAnsi"/>
          <w:b/>
          <w:bCs/>
          <w:color w:val="auto"/>
          <w:sz w:val="22"/>
          <w:szCs w:val="22"/>
          <w:u w:val="single"/>
        </w:rPr>
        <w:t>Process</w:t>
      </w:r>
      <w:r w:rsidR="00AD52E7" w:rsidRPr="00A96316">
        <w:rPr>
          <w:rFonts w:asciiTheme="minorHAnsi" w:hAnsiTheme="minorHAnsi" w:cstheme="minorHAnsi"/>
          <w:b/>
          <w:bCs/>
          <w:color w:val="auto"/>
          <w:sz w:val="22"/>
          <w:szCs w:val="22"/>
          <w:u w:val="single"/>
        </w:rPr>
        <w:t>/Implementation</w:t>
      </w:r>
      <w:r w:rsidRPr="00A96316">
        <w:rPr>
          <w:rFonts w:asciiTheme="minorHAnsi" w:hAnsiTheme="minorHAnsi" w:cstheme="minorHAnsi"/>
          <w:b/>
          <w:bCs/>
          <w:color w:val="auto"/>
          <w:sz w:val="22"/>
          <w:szCs w:val="22"/>
          <w:u w:val="single"/>
        </w:rPr>
        <w:t xml:space="preserve"> level: </w:t>
      </w:r>
    </w:p>
    <w:p w14:paraId="1F7482CB" w14:textId="77777777" w:rsidR="007E6CA8" w:rsidRPr="00924FF9" w:rsidRDefault="007E6CA8" w:rsidP="002800C4">
      <w:pPr>
        <w:pStyle w:val="MAIN"/>
        <w:spacing w:after="0" w:line="240" w:lineRule="auto"/>
        <w:jc w:val="left"/>
        <w:rPr>
          <w:rFonts w:asciiTheme="minorHAnsi" w:hAnsiTheme="minorHAnsi" w:cstheme="minorHAnsi"/>
          <w:color w:val="auto"/>
          <w:sz w:val="8"/>
          <w:szCs w:val="22"/>
          <w:lang w:val="en-GB"/>
        </w:rPr>
      </w:pPr>
    </w:p>
    <w:p w14:paraId="53CA7AF0"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What measures have been taken during the implementation period to ensure resources are used efficiently? How have the project's human, environmental, financial, administrative, and time resources been used to accomplish the activities and achieve the outcomes? Is the Project Implementation Plan (PIP) being followed by the WROs?</w:t>
      </w:r>
    </w:p>
    <w:p w14:paraId="19DB372F"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How do the organizational structure, support, and coordination mechanisms support the efficiency of the implemented initiatives?</w:t>
      </w:r>
    </w:p>
    <w:p w14:paraId="09E0D26E"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Are the beneficiaries selected following the needs and objectives of the project? Are WROs following the procedure and guidelines for selecting targeted beneficiaries and forming groups?</w:t>
      </w:r>
    </w:p>
    <w:p w14:paraId="10F57CF6"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Is the Women's Voice and Leadership Bangladesh project responding to the identified needs of WROs in the country?</w:t>
      </w:r>
    </w:p>
    <w:p w14:paraId="34C7A948"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Are the design elements and implementation modalities meeting the needs of WROs?</w:t>
      </w:r>
    </w:p>
    <w:p w14:paraId="6AB606AC"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Have stakeholders actively engaged with the project effectively?</w:t>
      </w:r>
    </w:p>
    <w:p w14:paraId="642AD451"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Is the monitoring process working effectively? Was MJF support in improving the project sufficient and added any value?</w:t>
      </w:r>
    </w:p>
    <w:p w14:paraId="5A200D7A"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How much did the capacity building training improve the knowledge and skills of the staff? How efficiently did the staff use their knowledge and skills for the project?</w:t>
      </w:r>
    </w:p>
    <w:p w14:paraId="1AB1EA4C"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r w:rsidRPr="00924FF9">
        <w:rPr>
          <w:rFonts w:asciiTheme="minorHAnsi" w:hAnsiTheme="minorHAnsi" w:cstheme="minorHAnsi"/>
          <w:sz w:val="22"/>
          <w:szCs w:val="22"/>
        </w:rPr>
        <w:t>Were there any constraints (</w:t>
      </w:r>
      <w:r w:rsidR="00E3731B" w:rsidRPr="00924FF9">
        <w:rPr>
          <w:rFonts w:asciiTheme="minorHAnsi" w:hAnsiTheme="minorHAnsi" w:cstheme="minorHAnsi"/>
          <w:sz w:val="22"/>
          <w:szCs w:val="22"/>
        </w:rPr>
        <w:t>e.g.</w:t>
      </w:r>
      <w:r w:rsidRPr="00924FF9">
        <w:rPr>
          <w:rFonts w:asciiTheme="minorHAnsi" w:hAnsiTheme="minorHAnsi" w:cstheme="minorHAnsi"/>
          <w:sz w:val="22"/>
          <w:szCs w:val="22"/>
        </w:rPr>
        <w:t xml:space="preserve"> political, practical, or bureaucratic) to addressing women's rights effectively during implementation? What level of effort was expended to overcome these obstacles?</w:t>
      </w:r>
    </w:p>
    <w:p w14:paraId="36762B72" w14:textId="77777777" w:rsidR="002D4C3F" w:rsidRPr="00924FF9" w:rsidRDefault="002D4C3F" w:rsidP="002D4C3F">
      <w:pPr>
        <w:pStyle w:val="ListParagraph"/>
        <w:numPr>
          <w:ilvl w:val="0"/>
          <w:numId w:val="25"/>
        </w:numPr>
        <w:spacing w:line="259" w:lineRule="auto"/>
        <w:rPr>
          <w:rFonts w:asciiTheme="minorHAnsi" w:hAnsiTheme="minorHAnsi" w:cstheme="minorHAnsi"/>
          <w:sz w:val="22"/>
          <w:szCs w:val="22"/>
        </w:rPr>
      </w:pPr>
      <w:bookmarkStart w:id="3" w:name="_Hlk106795584"/>
      <w:r w:rsidRPr="00924FF9">
        <w:rPr>
          <w:rFonts w:asciiTheme="minorHAnsi" w:hAnsiTheme="minorHAnsi" w:cstheme="minorHAnsi"/>
          <w:sz w:val="22"/>
          <w:szCs w:val="22"/>
        </w:rPr>
        <w:t>What have been the challenges of integrating feminist principles? What have been the difficulties in incorporating feminist principles? What has worked well in incorporating feminist principles?</w:t>
      </w:r>
    </w:p>
    <w:bookmarkEnd w:id="3"/>
    <w:p w14:paraId="6E6D72FA" w14:textId="77777777" w:rsidR="00DA19B4" w:rsidRPr="00A96316" w:rsidRDefault="00DA19B4" w:rsidP="00DA19B4">
      <w:pPr>
        <w:pStyle w:val="MAIN"/>
        <w:spacing w:after="0" w:line="240" w:lineRule="auto"/>
        <w:ind w:left="1170"/>
        <w:jc w:val="left"/>
        <w:rPr>
          <w:rFonts w:asciiTheme="minorHAnsi" w:hAnsiTheme="minorHAnsi" w:cstheme="minorHAnsi"/>
          <w:color w:val="auto"/>
          <w:sz w:val="22"/>
          <w:szCs w:val="22"/>
          <w:lang w:val="en-GB"/>
        </w:rPr>
      </w:pPr>
    </w:p>
    <w:p w14:paraId="77E0D45B" w14:textId="77777777" w:rsidR="00D209D9" w:rsidRPr="000109DD" w:rsidRDefault="00D542A4">
      <w:pPr>
        <w:pStyle w:val="MAIN"/>
        <w:spacing w:after="0" w:line="240" w:lineRule="auto"/>
        <w:jc w:val="left"/>
        <w:rPr>
          <w:u w:val="single"/>
        </w:rPr>
      </w:pPr>
      <w:r w:rsidRPr="000109DD">
        <w:rPr>
          <w:u w:val="single"/>
        </w:rPr>
        <w:t xml:space="preserve">Project </w:t>
      </w:r>
      <w:r w:rsidR="004346E4" w:rsidRPr="000109DD">
        <w:rPr>
          <w:u w:val="single"/>
        </w:rPr>
        <w:t>p</w:t>
      </w:r>
      <w:r w:rsidRPr="000109DD">
        <w:rPr>
          <w:u w:val="single"/>
        </w:rPr>
        <w:t xml:space="preserve">rogress </w:t>
      </w:r>
      <w:r w:rsidR="004346E4" w:rsidRPr="000109DD">
        <w:rPr>
          <w:u w:val="single"/>
        </w:rPr>
        <w:t>and results</w:t>
      </w:r>
      <w:r w:rsidRPr="000109DD">
        <w:rPr>
          <w:u w:val="single"/>
        </w:rPr>
        <w:t>:</w:t>
      </w:r>
    </w:p>
    <w:p w14:paraId="073FAADC" w14:textId="77777777" w:rsidR="00D209D9" w:rsidRPr="00924FF9" w:rsidRDefault="00D209D9" w:rsidP="00D209D9">
      <w:pPr>
        <w:pStyle w:val="MAIN"/>
        <w:spacing w:after="0" w:line="240" w:lineRule="auto"/>
        <w:jc w:val="left"/>
        <w:rPr>
          <w:rStyle w:val="MAIN-COLORBOLDALL"/>
          <w:rFonts w:asciiTheme="minorHAnsi" w:hAnsiTheme="minorHAnsi" w:cstheme="minorHAnsi"/>
          <w:color w:val="auto"/>
          <w:sz w:val="8"/>
          <w:szCs w:val="22"/>
          <w:lang w:val="en-GB"/>
        </w:rPr>
      </w:pPr>
    </w:p>
    <w:p w14:paraId="308A80E1" w14:textId="77777777" w:rsidR="004346E4" w:rsidRPr="00924FF9" w:rsidRDefault="004346E4" w:rsidP="004346E4">
      <w:pPr>
        <w:pStyle w:val="ListParagraph"/>
        <w:numPr>
          <w:ilvl w:val="0"/>
          <w:numId w:val="27"/>
        </w:numPr>
        <w:spacing w:line="259" w:lineRule="auto"/>
        <w:rPr>
          <w:rFonts w:asciiTheme="minorHAnsi" w:hAnsiTheme="minorHAnsi" w:cstheme="minorHAnsi"/>
          <w:sz w:val="22"/>
          <w:szCs w:val="22"/>
          <w:lang w:val="en-GB"/>
        </w:rPr>
      </w:pPr>
      <w:r w:rsidRPr="00924FF9">
        <w:rPr>
          <w:rFonts w:asciiTheme="minorHAnsi" w:hAnsiTheme="minorHAnsi" w:cstheme="minorHAnsi"/>
          <w:sz w:val="22"/>
          <w:szCs w:val="22"/>
          <w:lang w:val="en-GB"/>
        </w:rPr>
        <w:t>What has been the progress made towards achieving the expected outcomes and expected results? What are the results achieved so far?</w:t>
      </w:r>
    </w:p>
    <w:p w14:paraId="4C7F121A" w14:textId="77777777" w:rsidR="004346E4" w:rsidRPr="00924FF9" w:rsidRDefault="004346E4" w:rsidP="004346E4">
      <w:pPr>
        <w:pStyle w:val="ListParagraph"/>
        <w:numPr>
          <w:ilvl w:val="0"/>
          <w:numId w:val="27"/>
        </w:numPr>
        <w:spacing w:line="259" w:lineRule="auto"/>
        <w:rPr>
          <w:rFonts w:asciiTheme="minorHAnsi" w:hAnsiTheme="minorHAnsi" w:cstheme="minorHAnsi"/>
          <w:sz w:val="22"/>
          <w:szCs w:val="22"/>
          <w:lang w:val="en-GB"/>
        </w:rPr>
      </w:pPr>
      <w:r w:rsidRPr="00924FF9">
        <w:rPr>
          <w:rFonts w:asciiTheme="minorHAnsi" w:hAnsiTheme="minorHAnsi" w:cstheme="minorHAnsi"/>
          <w:sz w:val="22"/>
          <w:szCs w:val="22"/>
          <w:lang w:val="en-GB"/>
        </w:rPr>
        <w:t>What are the reasons for the achievement or non-achievement? Is the logic model still valid or not?</w:t>
      </w:r>
    </w:p>
    <w:p w14:paraId="41E64B88" w14:textId="77777777" w:rsidR="004346E4" w:rsidRPr="00924FF9" w:rsidRDefault="004346E4" w:rsidP="004346E4">
      <w:pPr>
        <w:pStyle w:val="ListParagraph"/>
        <w:numPr>
          <w:ilvl w:val="0"/>
          <w:numId w:val="27"/>
        </w:numPr>
        <w:spacing w:line="259" w:lineRule="auto"/>
        <w:rPr>
          <w:rFonts w:asciiTheme="minorHAnsi" w:hAnsiTheme="minorHAnsi" w:cstheme="minorHAnsi"/>
          <w:sz w:val="22"/>
          <w:szCs w:val="22"/>
          <w:lang w:val="en-GB"/>
        </w:rPr>
      </w:pPr>
      <w:r w:rsidRPr="00924FF9">
        <w:rPr>
          <w:rFonts w:asciiTheme="minorHAnsi" w:hAnsiTheme="minorHAnsi" w:cstheme="minorHAnsi"/>
          <w:sz w:val="22"/>
          <w:szCs w:val="22"/>
          <w:lang w:val="en-GB"/>
        </w:rPr>
        <w:t>What are the factors for success or failure? Is the logic model still relevant?</w:t>
      </w:r>
    </w:p>
    <w:p w14:paraId="3AEC8350" w14:textId="77777777" w:rsidR="004346E4" w:rsidRPr="00924FF9" w:rsidRDefault="004346E4" w:rsidP="004346E4">
      <w:pPr>
        <w:pStyle w:val="ListParagraph"/>
        <w:numPr>
          <w:ilvl w:val="0"/>
          <w:numId w:val="27"/>
        </w:numPr>
        <w:spacing w:line="259" w:lineRule="auto"/>
        <w:rPr>
          <w:rFonts w:asciiTheme="minorHAnsi" w:hAnsiTheme="minorHAnsi" w:cstheme="minorHAnsi"/>
          <w:sz w:val="22"/>
          <w:szCs w:val="22"/>
        </w:rPr>
      </w:pPr>
      <w:r w:rsidRPr="00924FF9">
        <w:rPr>
          <w:rFonts w:asciiTheme="minorHAnsi" w:hAnsiTheme="minorHAnsi" w:cstheme="minorHAnsi"/>
          <w:sz w:val="22"/>
          <w:szCs w:val="22"/>
          <w:lang w:val="en-GB"/>
        </w:rPr>
        <w:t>To what extent did the program contribute to the attainment of results in strengthening equitable enjoyment of human rights</w:t>
      </w:r>
      <w:r w:rsidRPr="00924FF9">
        <w:rPr>
          <w:rFonts w:asciiTheme="minorHAnsi" w:hAnsiTheme="minorHAnsi" w:cstheme="minorHAnsi"/>
          <w:sz w:val="22"/>
          <w:szCs w:val="22"/>
        </w:rPr>
        <w:t xml:space="preserve">, </w:t>
      </w:r>
      <w:r w:rsidRPr="00A96316">
        <w:rPr>
          <w:rFonts w:asciiTheme="minorHAnsi" w:hAnsiTheme="minorHAnsi" w:cstheme="minorHAnsi"/>
          <w:sz w:val="22"/>
          <w:szCs w:val="22"/>
          <w:lang w:val="en-GB"/>
        </w:rPr>
        <w:t>women’s empowerment</w:t>
      </w:r>
      <w:r w:rsidRPr="00924FF9">
        <w:rPr>
          <w:rFonts w:asciiTheme="minorHAnsi" w:hAnsiTheme="minorHAnsi" w:cstheme="minorHAnsi"/>
          <w:sz w:val="22"/>
          <w:szCs w:val="22"/>
          <w:lang w:val="en-GB"/>
        </w:rPr>
        <w:t xml:space="preserve"> and effective participation of women and adolescent girls in leadership positions?</w:t>
      </w:r>
    </w:p>
    <w:p w14:paraId="1E7664EA" w14:textId="77777777" w:rsidR="004346E4" w:rsidRPr="00924FF9" w:rsidRDefault="004346E4" w:rsidP="004346E4">
      <w:pPr>
        <w:pStyle w:val="ListParagraph"/>
        <w:numPr>
          <w:ilvl w:val="0"/>
          <w:numId w:val="27"/>
        </w:numPr>
        <w:spacing w:line="259" w:lineRule="auto"/>
        <w:rPr>
          <w:rFonts w:asciiTheme="minorHAnsi" w:hAnsiTheme="minorHAnsi" w:cstheme="minorHAnsi"/>
          <w:sz w:val="22"/>
          <w:szCs w:val="22"/>
        </w:rPr>
      </w:pPr>
      <w:r w:rsidRPr="00924FF9">
        <w:rPr>
          <w:rFonts w:asciiTheme="minorHAnsi" w:hAnsiTheme="minorHAnsi" w:cstheme="minorHAnsi"/>
          <w:sz w:val="22"/>
          <w:szCs w:val="22"/>
        </w:rPr>
        <w:t xml:space="preserve">What are the key strategies used to bring about the changes by the project? </w:t>
      </w:r>
    </w:p>
    <w:p w14:paraId="3F0A181C" w14:textId="77777777" w:rsidR="004346E4" w:rsidRPr="00924FF9" w:rsidRDefault="004346E4" w:rsidP="004346E4">
      <w:pPr>
        <w:pStyle w:val="ListParagraph"/>
        <w:numPr>
          <w:ilvl w:val="0"/>
          <w:numId w:val="27"/>
        </w:numPr>
        <w:spacing w:line="259" w:lineRule="auto"/>
        <w:rPr>
          <w:rFonts w:asciiTheme="minorHAnsi" w:eastAsiaTheme="minorHAnsi" w:hAnsiTheme="minorHAnsi" w:cstheme="minorHAnsi"/>
          <w:sz w:val="22"/>
          <w:szCs w:val="22"/>
        </w:rPr>
      </w:pPr>
      <w:r w:rsidRPr="00924FF9">
        <w:rPr>
          <w:rFonts w:asciiTheme="minorHAnsi" w:hAnsiTheme="minorHAnsi" w:cstheme="minorHAnsi"/>
          <w:sz w:val="22"/>
          <w:szCs w:val="22"/>
          <w:lang w:val="en-GB"/>
        </w:rPr>
        <w:t>How was the programme monitored and reviewed? Have any good practices, success stories, lessons learned, or transferable examples been identified and documented?</w:t>
      </w:r>
    </w:p>
    <w:p w14:paraId="014BBF5F" w14:textId="77777777" w:rsidR="006F6CD4" w:rsidRPr="006B3157" w:rsidRDefault="004346E4" w:rsidP="00796B1B">
      <w:pPr>
        <w:pStyle w:val="ListParagraph"/>
        <w:numPr>
          <w:ilvl w:val="0"/>
          <w:numId w:val="27"/>
        </w:numPr>
        <w:spacing w:line="259" w:lineRule="auto"/>
        <w:rPr>
          <w:rFonts w:asciiTheme="minorHAnsi" w:hAnsiTheme="minorHAnsi" w:cstheme="minorHAnsi"/>
          <w:sz w:val="22"/>
          <w:szCs w:val="22"/>
          <w:lang w:val="en-GB"/>
        </w:rPr>
      </w:pPr>
      <w:r w:rsidRPr="00CE6629">
        <w:rPr>
          <w:rFonts w:asciiTheme="minorHAnsi" w:hAnsiTheme="minorHAnsi" w:cstheme="minorHAnsi"/>
          <w:sz w:val="22"/>
          <w:szCs w:val="22"/>
        </w:rPr>
        <w:t>What are the current and potential barriers to attaining the project's objectives and targets?</w:t>
      </w:r>
    </w:p>
    <w:p w14:paraId="73C8068C" w14:textId="77777777" w:rsidR="00CE6629" w:rsidRPr="00CE6629" w:rsidRDefault="00CE6629" w:rsidP="006B3157">
      <w:pPr>
        <w:pStyle w:val="ListParagraph"/>
        <w:spacing w:line="259" w:lineRule="auto"/>
        <w:rPr>
          <w:rStyle w:val="MAIN-COLORBOLDALL"/>
          <w:rFonts w:asciiTheme="minorHAnsi" w:hAnsiTheme="minorHAnsi" w:cstheme="minorHAnsi"/>
          <w:b w:val="0"/>
          <w:bCs w:val="0"/>
          <w:color w:val="auto"/>
          <w:sz w:val="22"/>
          <w:szCs w:val="22"/>
          <w:lang w:val="en-GB"/>
        </w:rPr>
      </w:pPr>
    </w:p>
    <w:p w14:paraId="5BB02D7B" w14:textId="77777777" w:rsidR="00DA19B4" w:rsidRPr="006B3157" w:rsidRDefault="00DA19B4" w:rsidP="006B3157">
      <w:pPr>
        <w:pStyle w:val="MAIN"/>
        <w:spacing w:after="0" w:line="240" w:lineRule="auto"/>
        <w:jc w:val="left"/>
        <w:rPr>
          <w:u w:val="single"/>
        </w:rPr>
      </w:pPr>
      <w:r w:rsidRPr="006B3157">
        <w:rPr>
          <w:u w:val="single"/>
        </w:rPr>
        <w:t xml:space="preserve">Sustainability: </w:t>
      </w:r>
    </w:p>
    <w:p w14:paraId="10CDB502" w14:textId="77777777" w:rsidR="00FF1378" w:rsidRPr="00924FF9" w:rsidRDefault="00FF1378" w:rsidP="00FF1378">
      <w:pPr>
        <w:pStyle w:val="ListParagraph"/>
        <w:numPr>
          <w:ilvl w:val="0"/>
          <w:numId w:val="28"/>
        </w:numPr>
        <w:spacing w:after="160"/>
        <w:rPr>
          <w:rFonts w:asciiTheme="minorHAnsi" w:hAnsiTheme="minorHAnsi" w:cstheme="minorHAnsi"/>
          <w:sz w:val="22"/>
          <w:szCs w:val="22"/>
        </w:rPr>
      </w:pPr>
      <w:r w:rsidRPr="00924FF9">
        <w:rPr>
          <w:rFonts w:asciiTheme="minorHAnsi" w:hAnsiTheme="minorHAnsi" w:cstheme="minorHAnsi"/>
          <w:sz w:val="22"/>
          <w:szCs w:val="22"/>
        </w:rPr>
        <w:t xml:space="preserve">What evidence exists about sustainability concerns? Is there an exit/sustainability strategy in place? </w:t>
      </w:r>
    </w:p>
    <w:p w14:paraId="3EA5C1BA" w14:textId="77777777" w:rsidR="00FF1378" w:rsidRPr="00924FF9" w:rsidRDefault="00FF1378" w:rsidP="00FF1378">
      <w:pPr>
        <w:pStyle w:val="ListParagraph"/>
        <w:numPr>
          <w:ilvl w:val="0"/>
          <w:numId w:val="28"/>
        </w:numPr>
        <w:spacing w:after="160"/>
        <w:rPr>
          <w:rFonts w:asciiTheme="minorHAnsi" w:hAnsiTheme="minorHAnsi" w:cstheme="minorHAnsi"/>
          <w:sz w:val="22"/>
          <w:szCs w:val="22"/>
        </w:rPr>
      </w:pPr>
      <w:r w:rsidRPr="00924FF9">
        <w:rPr>
          <w:rFonts w:asciiTheme="minorHAnsi" w:hAnsiTheme="minorHAnsi" w:cstheme="minorHAnsi"/>
          <w:sz w:val="22"/>
          <w:szCs w:val="22"/>
        </w:rPr>
        <w:t>How long the project's interventions and benefits will last after the end of this project.</w:t>
      </w:r>
    </w:p>
    <w:p w14:paraId="7805D8A7" w14:textId="77777777" w:rsidR="00FF1378" w:rsidRPr="00924FF9" w:rsidRDefault="00FF1378" w:rsidP="00FF1378">
      <w:pPr>
        <w:pStyle w:val="ListParagraph"/>
        <w:numPr>
          <w:ilvl w:val="0"/>
          <w:numId w:val="28"/>
        </w:numPr>
        <w:spacing w:after="160"/>
        <w:rPr>
          <w:rFonts w:asciiTheme="minorHAnsi" w:hAnsiTheme="minorHAnsi" w:cstheme="minorHAnsi"/>
          <w:sz w:val="22"/>
          <w:szCs w:val="22"/>
        </w:rPr>
      </w:pPr>
      <w:r w:rsidRPr="00924FF9">
        <w:rPr>
          <w:rFonts w:asciiTheme="minorHAnsi" w:hAnsiTheme="minorHAnsi" w:cstheme="minorHAnsi"/>
          <w:sz w:val="22"/>
          <w:szCs w:val="22"/>
        </w:rPr>
        <w:lastRenderedPageBreak/>
        <w:t>To what extent are WROs able to seek financing from other donors? How long can the WROs keep their organization running without external funds? Are WROs fostering alternative leadership inside their organizations?</w:t>
      </w:r>
    </w:p>
    <w:p w14:paraId="534CD309" w14:textId="72925A8F" w:rsidR="00DA19B4" w:rsidRPr="00812D1F" w:rsidRDefault="00FF1378" w:rsidP="00812D1F">
      <w:pPr>
        <w:pStyle w:val="ListParagraph"/>
        <w:numPr>
          <w:ilvl w:val="0"/>
          <w:numId w:val="28"/>
        </w:numPr>
        <w:spacing w:after="160"/>
        <w:rPr>
          <w:rFonts w:asciiTheme="minorHAnsi" w:hAnsiTheme="minorHAnsi" w:cstheme="minorHAnsi"/>
          <w:sz w:val="22"/>
          <w:szCs w:val="22"/>
        </w:rPr>
      </w:pPr>
      <w:r w:rsidRPr="00924FF9">
        <w:rPr>
          <w:rFonts w:asciiTheme="minorHAnsi" w:hAnsiTheme="minorHAnsi" w:cstheme="minorHAnsi"/>
          <w:sz w:val="22"/>
          <w:szCs w:val="22"/>
        </w:rPr>
        <w:t>What are WROs' key initiatives for networking and building relationships with stakeholders?</w:t>
      </w:r>
    </w:p>
    <w:p w14:paraId="4548D9BC" w14:textId="77777777" w:rsidR="008F0277" w:rsidRPr="006B3157" w:rsidRDefault="008F0277" w:rsidP="006B3157">
      <w:pPr>
        <w:pStyle w:val="MAIN"/>
        <w:spacing w:after="0" w:line="240" w:lineRule="auto"/>
        <w:jc w:val="left"/>
        <w:rPr>
          <w:rFonts w:asciiTheme="minorHAnsi" w:hAnsiTheme="minorHAnsi" w:cstheme="minorHAnsi"/>
          <w:b/>
          <w:sz w:val="22"/>
          <w:szCs w:val="22"/>
          <w:u w:val="single"/>
        </w:rPr>
      </w:pPr>
      <w:r w:rsidRPr="006B3157">
        <w:rPr>
          <w:rFonts w:asciiTheme="minorHAnsi" w:hAnsiTheme="minorHAnsi" w:cstheme="minorHAnsi"/>
          <w:b/>
          <w:sz w:val="22"/>
          <w:szCs w:val="22"/>
          <w:u w:val="single"/>
        </w:rPr>
        <w:t>Lessons Learned:</w:t>
      </w:r>
    </w:p>
    <w:p w14:paraId="16D5D67E" w14:textId="77777777" w:rsidR="00923B6F" w:rsidRPr="00924FF9" w:rsidRDefault="00923B6F" w:rsidP="00924FF9">
      <w:pPr>
        <w:pStyle w:val="ListParagraph"/>
        <w:numPr>
          <w:ilvl w:val="0"/>
          <w:numId w:val="28"/>
        </w:numPr>
        <w:spacing w:after="160"/>
        <w:rPr>
          <w:rFonts w:asciiTheme="minorHAnsi" w:hAnsiTheme="minorHAnsi" w:cstheme="minorHAnsi"/>
          <w:sz w:val="22"/>
          <w:szCs w:val="22"/>
        </w:rPr>
      </w:pPr>
      <w:r w:rsidRPr="00924FF9">
        <w:rPr>
          <w:rFonts w:asciiTheme="minorHAnsi" w:hAnsiTheme="minorHAnsi" w:cstheme="minorHAnsi"/>
          <w:sz w:val="22"/>
          <w:szCs w:val="22"/>
        </w:rPr>
        <w:t>What went well and what didn't in project implementation and monitoring?</w:t>
      </w:r>
    </w:p>
    <w:p w14:paraId="24926768" w14:textId="77777777" w:rsidR="00923B6F" w:rsidRPr="00924FF9" w:rsidRDefault="00923B6F" w:rsidP="00924FF9">
      <w:pPr>
        <w:pStyle w:val="ListParagraph"/>
        <w:numPr>
          <w:ilvl w:val="0"/>
          <w:numId w:val="28"/>
        </w:numPr>
        <w:spacing w:after="160"/>
        <w:rPr>
          <w:rFonts w:asciiTheme="minorHAnsi" w:hAnsiTheme="minorHAnsi" w:cstheme="minorHAnsi"/>
          <w:sz w:val="22"/>
          <w:szCs w:val="22"/>
        </w:rPr>
      </w:pPr>
      <w:r w:rsidRPr="00924FF9">
        <w:rPr>
          <w:rFonts w:asciiTheme="minorHAnsi" w:hAnsiTheme="minorHAnsi" w:cstheme="minorHAnsi"/>
          <w:sz w:val="22"/>
          <w:szCs w:val="22"/>
        </w:rPr>
        <w:t>Which of the interventions, approaches, and modalities/strategies have been most effective to achieve the results of the programme?</w:t>
      </w:r>
    </w:p>
    <w:p w14:paraId="50EB6EB6" w14:textId="0B7A6704" w:rsidR="00831A56" w:rsidRPr="00812D1F" w:rsidRDefault="00923B6F" w:rsidP="00812D1F">
      <w:pPr>
        <w:pStyle w:val="ListParagraph"/>
        <w:numPr>
          <w:ilvl w:val="0"/>
          <w:numId w:val="28"/>
        </w:numPr>
        <w:spacing w:after="160"/>
        <w:rPr>
          <w:rStyle w:val="MAIN-COLORBOLDALL"/>
          <w:rFonts w:asciiTheme="minorHAnsi" w:hAnsiTheme="minorHAnsi" w:cstheme="minorHAnsi"/>
          <w:b w:val="0"/>
          <w:bCs w:val="0"/>
          <w:color w:val="auto"/>
          <w:sz w:val="22"/>
          <w:szCs w:val="22"/>
        </w:rPr>
      </w:pPr>
      <w:r w:rsidRPr="00924FF9">
        <w:rPr>
          <w:rFonts w:asciiTheme="minorHAnsi" w:hAnsiTheme="minorHAnsi" w:cstheme="minorHAnsi"/>
          <w:sz w:val="22"/>
          <w:szCs w:val="22"/>
        </w:rPr>
        <w:t>Is there any substantial evidence on how project learning, were generated and applied to improve the delivery, effectiveness, or efficiency of activities?</w:t>
      </w:r>
    </w:p>
    <w:p w14:paraId="73032264" w14:textId="77777777" w:rsidR="00EE6623" w:rsidRPr="008F0277" w:rsidRDefault="00EE6623" w:rsidP="00EE6623">
      <w:pPr>
        <w:spacing w:after="0" w:line="276" w:lineRule="auto"/>
        <w:jc w:val="both"/>
        <w:rPr>
          <w:rFonts w:cstheme="minorHAnsi"/>
          <w:b/>
          <w:bCs/>
        </w:rPr>
      </w:pPr>
      <w:r w:rsidRPr="008F0277">
        <w:rPr>
          <w:rFonts w:cstheme="minorHAnsi"/>
          <w:b/>
          <w:bCs/>
        </w:rPr>
        <w:t>5. Scope of work:</w:t>
      </w:r>
    </w:p>
    <w:p w14:paraId="5A4B5435" w14:textId="77777777" w:rsidR="00EE6623" w:rsidRPr="008F0277" w:rsidRDefault="00EE6623" w:rsidP="00EE6623">
      <w:pPr>
        <w:spacing w:after="0" w:line="276" w:lineRule="auto"/>
        <w:jc w:val="both"/>
        <w:rPr>
          <w:rFonts w:cstheme="minorHAnsi"/>
          <w:bCs/>
        </w:rPr>
      </w:pPr>
      <w:r w:rsidRPr="008F0277">
        <w:rPr>
          <w:rFonts w:cstheme="minorHAnsi"/>
          <w:bCs/>
        </w:rPr>
        <w:t>The study will concentrate the following scope of works-</w:t>
      </w:r>
    </w:p>
    <w:p w14:paraId="16EA5517"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bookmarkStart w:id="4" w:name="_Hlk106795641"/>
      <w:r w:rsidRPr="006B3157">
        <w:rPr>
          <w:rFonts w:asciiTheme="minorHAnsi" w:hAnsiTheme="minorHAnsi" w:cstheme="minorHAnsi"/>
          <w:sz w:val="22"/>
          <w:szCs w:val="22"/>
        </w:rPr>
        <w:t>Desk review of Project documents, GAC documents (Website based</w:t>
      </w:r>
      <w:r w:rsidR="00F31BF7" w:rsidRPr="006B3157">
        <w:rPr>
          <w:rFonts w:asciiTheme="minorHAnsi" w:hAnsiTheme="minorHAnsi" w:cstheme="minorHAnsi"/>
          <w:sz w:val="22"/>
          <w:szCs w:val="22"/>
        </w:rPr>
        <w:t xml:space="preserve"> and soft copy</w:t>
      </w:r>
      <w:r w:rsidRPr="006B3157">
        <w:rPr>
          <w:rFonts w:asciiTheme="minorHAnsi" w:hAnsiTheme="minorHAnsi" w:cstheme="minorHAnsi"/>
          <w:sz w:val="22"/>
          <w:szCs w:val="22"/>
        </w:rPr>
        <w:t>), different project reports etc.</w:t>
      </w:r>
    </w:p>
    <w:bookmarkEnd w:id="4"/>
    <w:p w14:paraId="36CF130C"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r w:rsidRPr="006B3157">
        <w:rPr>
          <w:rFonts w:asciiTheme="minorHAnsi" w:hAnsiTheme="minorHAnsi" w:cstheme="minorHAnsi"/>
          <w:sz w:val="22"/>
          <w:szCs w:val="22"/>
        </w:rPr>
        <w:t>Project Progress measuring</w:t>
      </w:r>
    </w:p>
    <w:p w14:paraId="411A75F9"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r w:rsidRPr="006B3157">
        <w:rPr>
          <w:rFonts w:asciiTheme="minorHAnsi" w:hAnsiTheme="minorHAnsi" w:cstheme="minorHAnsi"/>
          <w:sz w:val="22"/>
          <w:szCs w:val="22"/>
        </w:rPr>
        <w:t>Lessons Learned from the Project (Experience and feedback of WROs and beneficiaries)</w:t>
      </w:r>
    </w:p>
    <w:p w14:paraId="2F2C974B"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r w:rsidRPr="006B3157">
        <w:rPr>
          <w:rFonts w:asciiTheme="minorHAnsi" w:hAnsiTheme="minorHAnsi" w:cstheme="minorHAnsi"/>
          <w:sz w:val="22"/>
          <w:szCs w:val="22"/>
        </w:rPr>
        <w:t>Utilization of Training provided by the WVLB project.</w:t>
      </w:r>
    </w:p>
    <w:p w14:paraId="5CB4D6CF"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bookmarkStart w:id="5" w:name="_Hlk106795348"/>
      <w:r w:rsidRPr="006B3157">
        <w:rPr>
          <w:rFonts w:asciiTheme="minorHAnsi" w:hAnsiTheme="minorHAnsi" w:cstheme="minorHAnsi"/>
          <w:sz w:val="22"/>
          <w:szCs w:val="22"/>
        </w:rPr>
        <w:t>The process and status of integrating feminist principles by WROs and the project</w:t>
      </w:r>
      <w:bookmarkEnd w:id="5"/>
    </w:p>
    <w:p w14:paraId="20A1B6BE" w14:textId="77777777" w:rsidR="00F513D1" w:rsidRPr="006B3157" w:rsidRDefault="00F513D1" w:rsidP="006B3157">
      <w:pPr>
        <w:pStyle w:val="ListParagraph"/>
        <w:numPr>
          <w:ilvl w:val="0"/>
          <w:numId w:val="36"/>
        </w:numPr>
        <w:spacing w:line="276" w:lineRule="auto"/>
        <w:jc w:val="both"/>
        <w:rPr>
          <w:rFonts w:asciiTheme="minorHAnsi" w:hAnsiTheme="minorHAnsi" w:cstheme="minorHAnsi"/>
          <w:sz w:val="22"/>
          <w:szCs w:val="22"/>
        </w:rPr>
      </w:pPr>
      <w:bookmarkStart w:id="6" w:name="_Hlk106795744"/>
      <w:r w:rsidRPr="006B3157">
        <w:rPr>
          <w:rFonts w:asciiTheme="minorHAnsi" w:hAnsiTheme="minorHAnsi" w:cstheme="minorHAnsi"/>
          <w:sz w:val="22"/>
          <w:szCs w:val="22"/>
        </w:rPr>
        <w:t>Adaptation of feminist approaches by the project.</w:t>
      </w:r>
    </w:p>
    <w:bookmarkEnd w:id="6"/>
    <w:p w14:paraId="76EC4DF1"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r w:rsidRPr="006B3157">
        <w:rPr>
          <w:rFonts w:asciiTheme="minorHAnsi" w:hAnsiTheme="minorHAnsi" w:cstheme="minorHAnsi"/>
          <w:sz w:val="22"/>
          <w:szCs w:val="22"/>
        </w:rPr>
        <w:t xml:space="preserve">Conduct Gender Audit for </w:t>
      </w:r>
      <w:r w:rsidR="00A5389F" w:rsidRPr="006B3157">
        <w:rPr>
          <w:rFonts w:asciiTheme="minorHAnsi" w:hAnsiTheme="minorHAnsi" w:cstheme="minorHAnsi"/>
          <w:sz w:val="22"/>
          <w:szCs w:val="22"/>
        </w:rPr>
        <w:t>16</w:t>
      </w:r>
      <w:r w:rsidRPr="006B3157">
        <w:rPr>
          <w:rFonts w:asciiTheme="minorHAnsi" w:hAnsiTheme="minorHAnsi" w:cstheme="minorHAnsi"/>
          <w:sz w:val="22"/>
          <w:szCs w:val="22"/>
        </w:rPr>
        <w:t xml:space="preserve"> WROs</w:t>
      </w:r>
      <w:r w:rsidR="00686C11" w:rsidRPr="006B3157">
        <w:rPr>
          <w:rFonts w:asciiTheme="minorHAnsi" w:hAnsiTheme="minorHAnsi" w:cstheme="minorHAnsi"/>
          <w:sz w:val="22"/>
          <w:szCs w:val="22"/>
        </w:rPr>
        <w:t xml:space="preserve"> (Leadership style, organization culture, programming and communication with beneficiaries)</w:t>
      </w:r>
    </w:p>
    <w:p w14:paraId="62771C39"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bookmarkStart w:id="7" w:name="_Hlk106795786"/>
      <w:r w:rsidRPr="006B3157">
        <w:rPr>
          <w:rFonts w:asciiTheme="minorHAnsi" w:hAnsiTheme="minorHAnsi" w:cstheme="minorHAnsi"/>
          <w:sz w:val="22"/>
          <w:szCs w:val="22"/>
        </w:rPr>
        <w:t xml:space="preserve">COVID-19 impacts towards the project </w:t>
      </w:r>
      <w:bookmarkEnd w:id="7"/>
      <w:r w:rsidRPr="006B3157">
        <w:rPr>
          <w:rFonts w:asciiTheme="minorHAnsi" w:hAnsiTheme="minorHAnsi" w:cstheme="minorHAnsi"/>
          <w:sz w:val="22"/>
          <w:szCs w:val="22"/>
        </w:rPr>
        <w:t>and beneficiaries</w:t>
      </w:r>
    </w:p>
    <w:p w14:paraId="0E829259"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r w:rsidRPr="006B3157">
        <w:rPr>
          <w:rFonts w:asciiTheme="minorHAnsi" w:hAnsiTheme="minorHAnsi" w:cstheme="minorHAnsi"/>
          <w:sz w:val="22"/>
          <w:szCs w:val="22"/>
        </w:rPr>
        <w:t>How WROs benefitted by the support from MJF</w:t>
      </w:r>
    </w:p>
    <w:p w14:paraId="4235196D"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r w:rsidRPr="006B3157">
        <w:rPr>
          <w:rFonts w:asciiTheme="minorHAnsi" w:hAnsiTheme="minorHAnsi" w:cstheme="minorHAnsi"/>
          <w:sz w:val="22"/>
          <w:szCs w:val="22"/>
        </w:rPr>
        <w:t>Implementation process status and it’s limitations</w:t>
      </w:r>
    </w:p>
    <w:p w14:paraId="0A1D542D" w14:textId="77777777" w:rsidR="00EE6623" w:rsidRPr="006B3157" w:rsidRDefault="00EE6623" w:rsidP="006B3157">
      <w:pPr>
        <w:pStyle w:val="ListParagraph"/>
        <w:numPr>
          <w:ilvl w:val="0"/>
          <w:numId w:val="36"/>
        </w:numPr>
        <w:spacing w:line="276" w:lineRule="auto"/>
        <w:jc w:val="both"/>
        <w:rPr>
          <w:rFonts w:asciiTheme="minorHAnsi" w:hAnsiTheme="minorHAnsi" w:cstheme="minorHAnsi"/>
          <w:sz w:val="22"/>
          <w:szCs w:val="22"/>
        </w:rPr>
      </w:pPr>
      <w:bookmarkStart w:id="8" w:name="_Hlk106795815"/>
      <w:r w:rsidRPr="006B3157">
        <w:rPr>
          <w:rFonts w:asciiTheme="minorHAnsi" w:hAnsiTheme="minorHAnsi" w:cstheme="minorHAnsi"/>
          <w:sz w:val="22"/>
          <w:szCs w:val="22"/>
        </w:rPr>
        <w:t>Project result is in track or not.</w:t>
      </w:r>
    </w:p>
    <w:bookmarkEnd w:id="8"/>
    <w:p w14:paraId="2232F334" w14:textId="77777777" w:rsidR="00EE6623" w:rsidRDefault="00EE6623" w:rsidP="00F563B1">
      <w:pPr>
        <w:rPr>
          <w:rFonts w:cstheme="minorHAnsi"/>
          <w:b/>
        </w:rPr>
      </w:pPr>
    </w:p>
    <w:p w14:paraId="17A8D5DA" w14:textId="77777777" w:rsidR="00F563B1" w:rsidRPr="00A96316" w:rsidRDefault="00D3418F" w:rsidP="00F563B1">
      <w:pPr>
        <w:rPr>
          <w:rFonts w:cstheme="minorHAnsi"/>
          <w:b/>
        </w:rPr>
      </w:pPr>
      <w:r>
        <w:rPr>
          <w:rFonts w:cstheme="minorHAnsi"/>
          <w:b/>
        </w:rPr>
        <w:t xml:space="preserve">6. </w:t>
      </w:r>
      <w:r w:rsidR="00F563B1" w:rsidRPr="00924FF9">
        <w:rPr>
          <w:rFonts w:cstheme="minorHAnsi"/>
          <w:b/>
        </w:rPr>
        <w:t>Methodology</w:t>
      </w:r>
    </w:p>
    <w:p w14:paraId="4320DC5E" w14:textId="71CECAB7" w:rsidR="002C62FE" w:rsidRDefault="002C62FE" w:rsidP="002C62FE">
      <w:pPr>
        <w:rPr>
          <w:rFonts w:cstheme="minorHAnsi"/>
        </w:rPr>
      </w:pPr>
      <w:r w:rsidRPr="00924FF9">
        <w:rPr>
          <w:rFonts w:cstheme="minorHAnsi"/>
        </w:rPr>
        <w:t xml:space="preserve">The methodology for the review should be both qualitative and quantitative, with a significant emphasis on qualitative methods. </w:t>
      </w:r>
      <w:r w:rsidRPr="00A96316">
        <w:rPr>
          <w:rFonts w:cstheme="minorHAnsi"/>
        </w:rPr>
        <w:t xml:space="preserve">The consultant will propose the methodology to be used to carry out the review. The proposed methodology should address the preliminary issues and questions outlined within the ToR, specifying the specific review issues, questions and methods of data collection and analysis that will be undertaken.  </w:t>
      </w:r>
      <w:r w:rsidRPr="00924FF9">
        <w:rPr>
          <w:rFonts w:cstheme="minorHAnsi"/>
        </w:rPr>
        <w:t>A participatory approach, including other instruments, should be used with a wide range of stakeholders, including direct beneficiaries, representatives from partners, civil society members, and other relevant stakeholders</w:t>
      </w:r>
      <w:r w:rsidR="00F03CA9">
        <w:rPr>
          <w:rFonts w:cstheme="minorHAnsi"/>
        </w:rPr>
        <w:t xml:space="preserve"> and also, have to use feminist framework/approaches in the whole process.</w:t>
      </w:r>
      <w:r w:rsidRPr="00924FF9">
        <w:rPr>
          <w:rFonts w:cstheme="minorHAnsi"/>
        </w:rPr>
        <w:t xml:space="preserve"> Feedback from direct beneficiaries and support recipients should be included in the review. </w:t>
      </w:r>
      <w:r w:rsidRPr="00A96316">
        <w:rPr>
          <w:rFonts w:cstheme="minorHAnsi"/>
        </w:rPr>
        <w:t xml:space="preserve">We would expect consultants to make an extensive field visit to meet partner organizations and beneficiaries on a sample basis.  </w:t>
      </w:r>
      <w:r w:rsidRPr="00924FF9">
        <w:rPr>
          <w:rFonts w:cstheme="minorHAnsi"/>
        </w:rPr>
        <w:t>The methodology and data gathering should use a variety of approach to learn more about the WVL</w:t>
      </w:r>
      <w:r w:rsidR="00F03CA9">
        <w:rPr>
          <w:rFonts w:cstheme="minorHAnsi"/>
        </w:rPr>
        <w:t>-</w:t>
      </w:r>
      <w:r w:rsidRPr="00924FF9">
        <w:rPr>
          <w:rFonts w:cstheme="minorHAnsi"/>
        </w:rPr>
        <w:t>B</w:t>
      </w:r>
      <w:r w:rsidR="00F03CA9">
        <w:rPr>
          <w:rFonts w:cstheme="minorHAnsi"/>
        </w:rPr>
        <w:t>angladesh</w:t>
      </w:r>
      <w:r w:rsidRPr="00924FF9">
        <w:rPr>
          <w:rFonts w:cstheme="minorHAnsi"/>
        </w:rPr>
        <w:t xml:space="preserve"> </w:t>
      </w:r>
      <w:r w:rsidR="00F03CA9">
        <w:rPr>
          <w:rFonts w:cstheme="minorHAnsi"/>
        </w:rPr>
        <w:t>project</w:t>
      </w:r>
      <w:r w:rsidRPr="00924FF9">
        <w:rPr>
          <w:rFonts w:cstheme="minorHAnsi"/>
        </w:rPr>
        <w:t>.</w:t>
      </w:r>
    </w:p>
    <w:p w14:paraId="2543BEB5" w14:textId="32F7E4EB" w:rsidR="00812D1F" w:rsidRDefault="00812D1F" w:rsidP="002C62FE">
      <w:pPr>
        <w:rPr>
          <w:rFonts w:cstheme="minorHAnsi"/>
        </w:rPr>
      </w:pPr>
    </w:p>
    <w:p w14:paraId="6B15E9EE" w14:textId="77777777" w:rsidR="00812D1F" w:rsidRPr="00924FF9" w:rsidRDefault="00812D1F" w:rsidP="002C62FE">
      <w:pPr>
        <w:rPr>
          <w:rFonts w:cstheme="minorHAnsi"/>
        </w:rPr>
      </w:pPr>
    </w:p>
    <w:p w14:paraId="5EB2E99F" w14:textId="77777777" w:rsidR="00F563B1" w:rsidRPr="00A96316" w:rsidRDefault="00F563B1" w:rsidP="00750625">
      <w:pPr>
        <w:pStyle w:val="ListParagraph"/>
        <w:jc w:val="both"/>
        <w:rPr>
          <w:rFonts w:asciiTheme="minorHAnsi" w:hAnsiTheme="minorHAnsi" w:cstheme="minorHAnsi"/>
          <w:sz w:val="22"/>
          <w:szCs w:val="22"/>
        </w:rPr>
      </w:pPr>
    </w:p>
    <w:p w14:paraId="10B9730C" w14:textId="77777777" w:rsidR="007A674B" w:rsidRPr="00A96316" w:rsidRDefault="00D3418F" w:rsidP="007A674B">
      <w:pPr>
        <w:spacing w:after="0" w:line="276" w:lineRule="auto"/>
        <w:jc w:val="both"/>
        <w:rPr>
          <w:rFonts w:cstheme="minorHAnsi"/>
          <w:b/>
          <w:bCs/>
        </w:rPr>
      </w:pPr>
      <w:r>
        <w:rPr>
          <w:rFonts w:cstheme="minorHAnsi"/>
          <w:b/>
          <w:bCs/>
        </w:rPr>
        <w:t>7</w:t>
      </w:r>
      <w:r w:rsidR="000C574C" w:rsidRPr="00A96316">
        <w:rPr>
          <w:rFonts w:cstheme="minorHAnsi"/>
          <w:b/>
          <w:bCs/>
        </w:rPr>
        <w:t xml:space="preserve">. </w:t>
      </w:r>
      <w:r w:rsidR="007A674B" w:rsidRPr="00A96316">
        <w:rPr>
          <w:rFonts w:cstheme="minorHAnsi"/>
          <w:b/>
          <w:bCs/>
        </w:rPr>
        <w:t xml:space="preserve">Expected Deliverables: </w:t>
      </w:r>
    </w:p>
    <w:p w14:paraId="357F579F" w14:textId="77777777" w:rsidR="00910E1E" w:rsidRPr="00924FF9" w:rsidRDefault="00910E1E" w:rsidP="00910E1E">
      <w:pPr>
        <w:pStyle w:val="ListParagraph"/>
        <w:numPr>
          <w:ilvl w:val="0"/>
          <w:numId w:val="30"/>
        </w:numPr>
        <w:ind w:right="66"/>
        <w:jc w:val="both"/>
        <w:rPr>
          <w:rFonts w:asciiTheme="minorHAnsi" w:hAnsiTheme="minorHAnsi" w:cstheme="minorHAnsi"/>
          <w:sz w:val="22"/>
          <w:szCs w:val="22"/>
        </w:rPr>
      </w:pPr>
      <w:r w:rsidRPr="00924FF9">
        <w:rPr>
          <w:rFonts w:asciiTheme="minorHAnsi" w:hAnsiTheme="minorHAnsi" w:cstheme="minorHAnsi"/>
          <w:sz w:val="22"/>
          <w:szCs w:val="22"/>
        </w:rPr>
        <w:t>An inception report including details on methodology, work plan, and all survey/study tools/resources after the completion of desk review.</w:t>
      </w:r>
    </w:p>
    <w:p w14:paraId="71513471" w14:textId="77777777" w:rsidR="00910E1E" w:rsidRPr="00924FF9" w:rsidRDefault="00910E1E" w:rsidP="00910E1E">
      <w:pPr>
        <w:pStyle w:val="ListParagraph"/>
        <w:numPr>
          <w:ilvl w:val="0"/>
          <w:numId w:val="30"/>
        </w:numPr>
        <w:ind w:right="66"/>
        <w:jc w:val="both"/>
        <w:rPr>
          <w:rFonts w:asciiTheme="minorHAnsi" w:hAnsiTheme="minorHAnsi" w:cstheme="minorHAnsi"/>
          <w:sz w:val="22"/>
          <w:szCs w:val="22"/>
        </w:rPr>
      </w:pPr>
      <w:r w:rsidRPr="00924FF9">
        <w:rPr>
          <w:rFonts w:asciiTheme="minorHAnsi" w:hAnsiTheme="minorHAnsi" w:cstheme="minorHAnsi"/>
          <w:sz w:val="22"/>
          <w:szCs w:val="22"/>
        </w:rPr>
        <w:t xml:space="preserve">Data collection </w:t>
      </w:r>
      <w:r w:rsidR="00EE6623">
        <w:rPr>
          <w:rFonts w:asciiTheme="minorHAnsi" w:hAnsiTheme="minorHAnsi" w:cstheme="minorHAnsi"/>
          <w:sz w:val="22"/>
          <w:szCs w:val="22"/>
        </w:rPr>
        <w:t>tools</w:t>
      </w:r>
      <w:r w:rsidRPr="00924FF9">
        <w:rPr>
          <w:rFonts w:asciiTheme="minorHAnsi" w:hAnsiTheme="minorHAnsi" w:cstheme="minorHAnsi"/>
          <w:sz w:val="22"/>
          <w:szCs w:val="22"/>
        </w:rPr>
        <w:t xml:space="preserve"> in both English and Bangla</w:t>
      </w:r>
      <w:r w:rsidR="00F03CA9">
        <w:rPr>
          <w:rFonts w:asciiTheme="minorHAnsi" w:hAnsiTheme="minorHAnsi" w:cstheme="minorHAnsi"/>
          <w:sz w:val="22"/>
          <w:szCs w:val="22"/>
        </w:rPr>
        <w:t xml:space="preserve"> (Must follow the feminist framework/approaches)</w:t>
      </w:r>
    </w:p>
    <w:p w14:paraId="5355D068" w14:textId="77777777" w:rsidR="00910E1E" w:rsidRPr="00924FF9" w:rsidRDefault="00A96316" w:rsidP="00910E1E">
      <w:pPr>
        <w:pStyle w:val="ListParagraph"/>
        <w:numPr>
          <w:ilvl w:val="0"/>
          <w:numId w:val="30"/>
        </w:numPr>
        <w:ind w:right="66"/>
        <w:jc w:val="both"/>
        <w:rPr>
          <w:rFonts w:asciiTheme="minorHAnsi" w:hAnsiTheme="minorHAnsi" w:cstheme="minorHAnsi"/>
          <w:sz w:val="22"/>
          <w:szCs w:val="22"/>
        </w:rPr>
      </w:pPr>
      <w:r w:rsidRPr="00A96316">
        <w:rPr>
          <w:rFonts w:asciiTheme="minorHAnsi" w:hAnsiTheme="minorHAnsi" w:cstheme="minorHAnsi"/>
          <w:sz w:val="22"/>
          <w:szCs w:val="22"/>
        </w:rPr>
        <w:t>Organizing</w:t>
      </w:r>
      <w:r w:rsidR="00910E1E" w:rsidRPr="00924FF9">
        <w:rPr>
          <w:rFonts w:asciiTheme="minorHAnsi" w:hAnsiTheme="minorHAnsi" w:cstheme="minorHAnsi"/>
          <w:sz w:val="22"/>
          <w:szCs w:val="22"/>
        </w:rPr>
        <w:t xml:space="preserve"> a validation meeting with presentation of findings after draft report sharing (with WROs and MJF).</w:t>
      </w:r>
    </w:p>
    <w:p w14:paraId="1E28FB47" w14:textId="77777777" w:rsidR="00CE6629" w:rsidRPr="009D7A0B" w:rsidRDefault="00CE6629" w:rsidP="00CE6629">
      <w:pPr>
        <w:pStyle w:val="ListParagraph"/>
        <w:numPr>
          <w:ilvl w:val="0"/>
          <w:numId w:val="30"/>
        </w:numPr>
        <w:ind w:right="66"/>
        <w:jc w:val="both"/>
        <w:rPr>
          <w:rFonts w:asciiTheme="minorHAnsi" w:hAnsiTheme="minorHAnsi" w:cstheme="minorHAnsi"/>
          <w:sz w:val="22"/>
          <w:szCs w:val="22"/>
        </w:rPr>
      </w:pPr>
      <w:r w:rsidRPr="009D7A0B">
        <w:rPr>
          <w:rFonts w:asciiTheme="minorHAnsi" w:hAnsiTheme="minorHAnsi" w:cstheme="minorHAnsi"/>
          <w:sz w:val="22"/>
          <w:szCs w:val="22"/>
        </w:rPr>
        <w:t xml:space="preserve">A final report </w:t>
      </w:r>
      <w:r>
        <w:rPr>
          <w:rFonts w:asciiTheme="minorHAnsi" w:hAnsiTheme="minorHAnsi" w:cstheme="minorHAnsi"/>
          <w:sz w:val="22"/>
          <w:szCs w:val="22"/>
        </w:rPr>
        <w:t xml:space="preserve">both in Bangla and English </w:t>
      </w:r>
      <w:r w:rsidRPr="009D7A0B">
        <w:rPr>
          <w:rFonts w:asciiTheme="minorHAnsi" w:hAnsiTheme="minorHAnsi" w:cstheme="minorHAnsi"/>
          <w:sz w:val="22"/>
          <w:szCs w:val="22"/>
        </w:rPr>
        <w:t xml:space="preserve">detailing the performance of all PNGOs and covering all of the objectives and questions outlined in the Terms of Reference. </w:t>
      </w:r>
    </w:p>
    <w:p w14:paraId="1F6AA60F" w14:textId="77777777" w:rsidR="00910E1E" w:rsidRPr="00924FF9" w:rsidRDefault="00910E1E" w:rsidP="00910E1E">
      <w:pPr>
        <w:pStyle w:val="ListParagraph"/>
        <w:numPr>
          <w:ilvl w:val="0"/>
          <w:numId w:val="30"/>
        </w:numPr>
        <w:ind w:right="66"/>
        <w:jc w:val="both"/>
        <w:rPr>
          <w:rFonts w:asciiTheme="minorHAnsi" w:hAnsiTheme="minorHAnsi" w:cstheme="minorHAnsi"/>
          <w:sz w:val="22"/>
          <w:szCs w:val="22"/>
        </w:rPr>
      </w:pPr>
      <w:r w:rsidRPr="00924FF9">
        <w:rPr>
          <w:rFonts w:asciiTheme="minorHAnsi" w:hAnsiTheme="minorHAnsi" w:cstheme="minorHAnsi"/>
          <w:sz w:val="22"/>
          <w:szCs w:val="22"/>
        </w:rPr>
        <w:t>Revision of the program’s theory of change for each of the relevant impact areas.</w:t>
      </w:r>
    </w:p>
    <w:p w14:paraId="597145F2" w14:textId="79EA28A0" w:rsidR="006D13EC" w:rsidRPr="00A76528" w:rsidRDefault="00CE6629" w:rsidP="00A76528">
      <w:pPr>
        <w:pStyle w:val="ListParagraph"/>
        <w:numPr>
          <w:ilvl w:val="0"/>
          <w:numId w:val="30"/>
        </w:numPr>
        <w:ind w:right="66"/>
        <w:jc w:val="both"/>
        <w:rPr>
          <w:rFonts w:asciiTheme="minorHAnsi" w:hAnsiTheme="minorHAnsi" w:cstheme="minorHAnsi"/>
          <w:sz w:val="22"/>
          <w:szCs w:val="22"/>
        </w:rPr>
      </w:pPr>
      <w:r>
        <w:rPr>
          <w:rFonts w:asciiTheme="minorHAnsi" w:hAnsiTheme="minorHAnsi" w:cstheme="minorHAnsi"/>
          <w:sz w:val="22"/>
          <w:szCs w:val="22"/>
        </w:rPr>
        <w:t>D</w:t>
      </w:r>
      <w:r w:rsidR="005C7A06">
        <w:rPr>
          <w:rFonts w:asciiTheme="minorHAnsi" w:hAnsiTheme="minorHAnsi" w:cstheme="minorHAnsi"/>
          <w:sz w:val="22"/>
          <w:szCs w:val="22"/>
        </w:rPr>
        <w:t>a</w:t>
      </w:r>
      <w:r w:rsidR="00910E1E" w:rsidRPr="00924FF9">
        <w:rPr>
          <w:rFonts w:asciiTheme="minorHAnsi" w:hAnsiTheme="minorHAnsi" w:cstheme="minorHAnsi"/>
          <w:sz w:val="22"/>
          <w:szCs w:val="22"/>
        </w:rPr>
        <w:t>ta set, field notes, qualitative analysis, and other relevant documents.</w:t>
      </w:r>
    </w:p>
    <w:p w14:paraId="69952D1A" w14:textId="77777777" w:rsidR="007A674B" w:rsidRPr="00A96316" w:rsidRDefault="007A674B" w:rsidP="00F06B54">
      <w:pPr>
        <w:spacing w:after="0" w:line="276" w:lineRule="auto"/>
        <w:jc w:val="both"/>
        <w:rPr>
          <w:rFonts w:cstheme="minorHAnsi"/>
        </w:rPr>
      </w:pPr>
    </w:p>
    <w:p w14:paraId="1AF036A2" w14:textId="77777777" w:rsidR="00B7039C" w:rsidRPr="00A96316" w:rsidRDefault="00D3418F" w:rsidP="00B7039C">
      <w:pPr>
        <w:rPr>
          <w:rFonts w:cstheme="minorHAnsi"/>
          <w:b/>
        </w:rPr>
      </w:pPr>
      <w:r>
        <w:rPr>
          <w:rFonts w:cstheme="minorHAnsi"/>
          <w:b/>
        </w:rPr>
        <w:t xml:space="preserve">8. </w:t>
      </w:r>
      <w:r w:rsidR="00B7039C" w:rsidRPr="00A96316">
        <w:rPr>
          <w:rFonts w:cstheme="minorHAnsi"/>
          <w:b/>
        </w:rPr>
        <w:t>Time frame</w:t>
      </w:r>
    </w:p>
    <w:p w14:paraId="0C6CA5D1" w14:textId="77777777" w:rsidR="001A7DA3" w:rsidRPr="00A96316" w:rsidRDefault="00B7039C" w:rsidP="00EB5229">
      <w:pPr>
        <w:jc w:val="both"/>
        <w:rPr>
          <w:rFonts w:cstheme="minorHAnsi"/>
        </w:rPr>
      </w:pPr>
      <w:r w:rsidRPr="00A96316">
        <w:rPr>
          <w:rFonts w:cstheme="minorHAnsi"/>
        </w:rPr>
        <w:t>Selected consultant/ firm will submit a work plan with key milestones within 1 week of signing the contract; this work plan will be reviewed and approved by MJF. It is anticipated that the final evaluation report</w:t>
      </w:r>
      <w:r w:rsidR="00EB5229" w:rsidRPr="00A96316">
        <w:rPr>
          <w:rFonts w:cstheme="minorHAnsi"/>
        </w:rPr>
        <w:t>s</w:t>
      </w:r>
      <w:r w:rsidRPr="00A96316">
        <w:rPr>
          <w:rFonts w:cstheme="minorHAnsi"/>
        </w:rPr>
        <w:t xml:space="preserve"> for each WROs and compiled for</w:t>
      </w:r>
      <w:r w:rsidR="00A622BA" w:rsidRPr="00A96316">
        <w:rPr>
          <w:rFonts w:cstheme="minorHAnsi"/>
        </w:rPr>
        <w:t xml:space="preserve"> MJF will be delivered </w:t>
      </w:r>
      <w:r w:rsidR="00A622BA" w:rsidRPr="008473A7">
        <w:rPr>
          <w:rFonts w:cstheme="minorHAnsi"/>
        </w:rPr>
        <w:t>within</w:t>
      </w:r>
      <w:r w:rsidR="008473A7">
        <w:rPr>
          <w:rFonts w:cstheme="minorHAnsi"/>
        </w:rPr>
        <w:t xml:space="preserve"> </w:t>
      </w:r>
      <w:r w:rsidR="008473A7" w:rsidRPr="008473A7">
        <w:rPr>
          <w:rFonts w:cstheme="minorHAnsi"/>
        </w:rPr>
        <w:t xml:space="preserve">70 </w:t>
      </w:r>
      <w:r w:rsidRPr="008473A7">
        <w:rPr>
          <w:rFonts w:cstheme="minorHAnsi"/>
        </w:rPr>
        <w:t>calendar days</w:t>
      </w:r>
      <w:r w:rsidRPr="00A96316">
        <w:rPr>
          <w:rFonts w:cstheme="minorHAnsi"/>
        </w:rPr>
        <w:t xml:space="preserve"> of signing of the contract</w:t>
      </w:r>
      <w:r w:rsidR="00EB5229" w:rsidRPr="00A96316">
        <w:rPr>
          <w:rFonts w:cstheme="minorHAnsi"/>
        </w:rPr>
        <w:t>. While the draft reports are</w:t>
      </w:r>
      <w:r w:rsidRPr="00A96316">
        <w:rPr>
          <w:rFonts w:cstheme="minorHAnsi"/>
        </w:rPr>
        <w:t xml:space="preserve"> produced, it will be shared with WROs and MJF prior to finalization. During the whole period of the assignment, several </w:t>
      </w:r>
      <w:r w:rsidR="00EB5229" w:rsidRPr="00A96316">
        <w:rPr>
          <w:rFonts w:cstheme="minorHAnsi"/>
        </w:rPr>
        <w:t>follow up meetings may</w:t>
      </w:r>
      <w:r w:rsidRPr="00A96316">
        <w:rPr>
          <w:rFonts w:cstheme="minorHAnsi"/>
        </w:rPr>
        <w:t xml:space="preserve"> be held between the contracted consultants/ consulting firm, WROs and MJF based on need.</w:t>
      </w:r>
    </w:p>
    <w:p w14:paraId="3F2208E9" w14:textId="77777777" w:rsidR="00380F01" w:rsidRPr="00A96316" w:rsidRDefault="00BE30F5" w:rsidP="009D6851">
      <w:pPr>
        <w:autoSpaceDE w:val="0"/>
        <w:autoSpaceDN w:val="0"/>
        <w:adjustRightInd w:val="0"/>
        <w:spacing w:after="0"/>
        <w:jc w:val="both"/>
        <w:rPr>
          <w:rFonts w:cstheme="minorHAnsi"/>
          <w:b/>
          <w:bCs/>
        </w:rPr>
      </w:pPr>
      <w:r w:rsidRPr="00A96316">
        <w:rPr>
          <w:rFonts w:cstheme="minorHAnsi"/>
          <w:b/>
          <w:bCs/>
        </w:rPr>
        <w:t>9</w:t>
      </w:r>
      <w:r w:rsidR="000C574C" w:rsidRPr="00A96316">
        <w:rPr>
          <w:rFonts w:cstheme="minorHAnsi"/>
          <w:b/>
          <w:bCs/>
        </w:rPr>
        <w:t xml:space="preserve">. </w:t>
      </w:r>
      <w:r w:rsidR="00380F01" w:rsidRPr="00A96316">
        <w:rPr>
          <w:rFonts w:cstheme="minorHAnsi"/>
          <w:b/>
          <w:bCs/>
        </w:rPr>
        <w:t xml:space="preserve">Preparation of the proposal </w:t>
      </w:r>
    </w:p>
    <w:p w14:paraId="17BC9F26" w14:textId="77777777" w:rsidR="00E6240C" w:rsidRPr="00924FF9" w:rsidRDefault="00E6240C" w:rsidP="00E6240C">
      <w:pPr>
        <w:spacing w:before="80" w:after="60"/>
        <w:jc w:val="both"/>
        <w:rPr>
          <w:rFonts w:cstheme="minorHAnsi"/>
        </w:rPr>
      </w:pPr>
      <w:r w:rsidRPr="00924FF9">
        <w:rPr>
          <w:rFonts w:cstheme="minorHAnsi"/>
        </w:rPr>
        <w:t>The consultant/firm will submit a detailed proposal for the assignment. The proposal must reflect the methodology, tools and analysis plan in detail. The proposal should be divided into two parts i.e. technical and financial.</w:t>
      </w:r>
    </w:p>
    <w:p w14:paraId="3A3239BD" w14:textId="77777777" w:rsidR="00E6240C" w:rsidRPr="00924FF9" w:rsidRDefault="00E6240C" w:rsidP="00E6240C">
      <w:pPr>
        <w:spacing w:after="0"/>
        <w:jc w:val="both"/>
        <w:rPr>
          <w:rFonts w:cstheme="minorHAnsi"/>
        </w:rPr>
      </w:pPr>
      <w:r w:rsidRPr="00924FF9">
        <w:rPr>
          <w:rFonts w:cstheme="minorHAnsi"/>
        </w:rPr>
        <w:t>The technical part will contain the following sections.</w:t>
      </w:r>
    </w:p>
    <w:p w14:paraId="33DDE5B2" w14:textId="77777777" w:rsidR="00E6240C" w:rsidRPr="00924FF9" w:rsidRDefault="00E6240C" w:rsidP="00E6240C">
      <w:pPr>
        <w:numPr>
          <w:ilvl w:val="0"/>
          <w:numId w:val="32"/>
        </w:numPr>
        <w:spacing w:after="0" w:line="276" w:lineRule="auto"/>
        <w:jc w:val="both"/>
        <w:rPr>
          <w:rFonts w:cstheme="minorHAnsi"/>
        </w:rPr>
      </w:pPr>
      <w:r w:rsidRPr="00924FF9">
        <w:rPr>
          <w:rFonts w:cstheme="minorHAnsi"/>
        </w:rPr>
        <w:t xml:space="preserve">Background </w:t>
      </w:r>
    </w:p>
    <w:p w14:paraId="62C1B5EE" w14:textId="77777777" w:rsidR="00E6240C" w:rsidRPr="00924FF9" w:rsidRDefault="00E6240C" w:rsidP="00E6240C">
      <w:pPr>
        <w:numPr>
          <w:ilvl w:val="0"/>
          <w:numId w:val="32"/>
        </w:numPr>
        <w:spacing w:after="0" w:line="276" w:lineRule="auto"/>
        <w:jc w:val="both"/>
        <w:rPr>
          <w:rFonts w:cstheme="minorHAnsi"/>
        </w:rPr>
      </w:pPr>
      <w:r w:rsidRPr="00924FF9">
        <w:rPr>
          <w:rFonts w:cstheme="minorHAnsi"/>
        </w:rPr>
        <w:t xml:space="preserve">Understanding and </w:t>
      </w:r>
      <w:r w:rsidR="00924FF9" w:rsidRPr="00924FF9">
        <w:rPr>
          <w:rFonts w:cstheme="minorHAnsi"/>
        </w:rPr>
        <w:t>conceptualizing</w:t>
      </w:r>
      <w:r w:rsidRPr="00924FF9">
        <w:rPr>
          <w:rFonts w:cstheme="minorHAnsi"/>
        </w:rPr>
        <w:t xml:space="preserve"> the assignment </w:t>
      </w:r>
    </w:p>
    <w:p w14:paraId="3C6D4440" w14:textId="77777777" w:rsidR="00E6240C" w:rsidRPr="00924FF9" w:rsidRDefault="00E6240C" w:rsidP="00E6240C">
      <w:pPr>
        <w:numPr>
          <w:ilvl w:val="0"/>
          <w:numId w:val="32"/>
        </w:numPr>
        <w:spacing w:after="0" w:line="276" w:lineRule="auto"/>
        <w:jc w:val="both"/>
        <w:rPr>
          <w:rFonts w:cstheme="minorHAnsi"/>
        </w:rPr>
      </w:pPr>
      <w:r w:rsidRPr="00924FF9">
        <w:rPr>
          <w:rFonts w:cstheme="minorHAnsi"/>
        </w:rPr>
        <w:t xml:space="preserve">Detailed methodology including a proposed framework </w:t>
      </w:r>
      <w:r w:rsidR="003818CE">
        <w:rPr>
          <w:rFonts w:cstheme="minorHAnsi"/>
        </w:rPr>
        <w:t>followed by feminist approaches</w:t>
      </w:r>
    </w:p>
    <w:p w14:paraId="46E02E74" w14:textId="77777777" w:rsidR="00E6240C" w:rsidRPr="00924FF9" w:rsidRDefault="00E6240C" w:rsidP="00E6240C">
      <w:pPr>
        <w:numPr>
          <w:ilvl w:val="0"/>
          <w:numId w:val="32"/>
        </w:numPr>
        <w:spacing w:after="0" w:line="276" w:lineRule="auto"/>
        <w:jc w:val="both"/>
        <w:rPr>
          <w:rFonts w:cstheme="minorHAnsi"/>
        </w:rPr>
      </w:pPr>
      <w:r w:rsidRPr="00924FF9">
        <w:rPr>
          <w:rFonts w:cstheme="minorHAnsi"/>
        </w:rPr>
        <w:t>Detailed timeframe (including dates for submission of first draft and final report).</w:t>
      </w:r>
    </w:p>
    <w:p w14:paraId="216304DD" w14:textId="77777777" w:rsidR="00E6240C" w:rsidRPr="00924FF9" w:rsidRDefault="00E6240C" w:rsidP="00E6240C">
      <w:pPr>
        <w:numPr>
          <w:ilvl w:val="0"/>
          <w:numId w:val="32"/>
        </w:numPr>
        <w:spacing w:after="0" w:line="276" w:lineRule="auto"/>
        <w:jc w:val="both"/>
        <w:rPr>
          <w:rFonts w:cstheme="minorHAnsi"/>
        </w:rPr>
      </w:pPr>
      <w:r w:rsidRPr="00924FF9">
        <w:rPr>
          <w:rFonts w:cstheme="minorHAnsi"/>
        </w:rPr>
        <w:t xml:space="preserve">Detailed CV of the team members containing experience on relevant issues and/or profile of the </w:t>
      </w:r>
      <w:r w:rsidR="00924FF9" w:rsidRPr="00924FF9">
        <w:rPr>
          <w:rFonts w:cstheme="minorHAnsi"/>
        </w:rPr>
        <w:t>organization</w:t>
      </w:r>
      <w:r w:rsidRPr="00924FF9">
        <w:rPr>
          <w:rFonts w:cstheme="minorHAnsi"/>
        </w:rPr>
        <w:t xml:space="preserve"> (in case of </w:t>
      </w:r>
      <w:r w:rsidR="00924FF9" w:rsidRPr="00924FF9">
        <w:rPr>
          <w:rFonts w:cstheme="minorHAnsi"/>
        </w:rPr>
        <w:t>organization</w:t>
      </w:r>
      <w:r w:rsidRPr="00924FF9">
        <w:rPr>
          <w:rFonts w:cstheme="minorHAnsi"/>
        </w:rPr>
        <w:t xml:space="preserve">).  </w:t>
      </w:r>
    </w:p>
    <w:p w14:paraId="6EBE5B43" w14:textId="77777777" w:rsidR="00E6240C" w:rsidRPr="00924FF9" w:rsidRDefault="00E6240C" w:rsidP="00E6240C">
      <w:pPr>
        <w:numPr>
          <w:ilvl w:val="0"/>
          <w:numId w:val="32"/>
        </w:numPr>
        <w:spacing w:after="0" w:line="276" w:lineRule="auto"/>
        <w:jc w:val="both"/>
        <w:rPr>
          <w:rFonts w:cstheme="minorHAnsi"/>
        </w:rPr>
      </w:pPr>
      <w:r w:rsidRPr="00924FF9">
        <w:rPr>
          <w:rFonts w:cstheme="minorHAnsi"/>
        </w:rPr>
        <w:t>Sample of previous works of a similar nature undertaken.</w:t>
      </w:r>
    </w:p>
    <w:p w14:paraId="17C01666" w14:textId="77777777" w:rsidR="00E6240C" w:rsidRPr="00924FF9" w:rsidRDefault="00E6240C" w:rsidP="00E6240C">
      <w:pPr>
        <w:numPr>
          <w:ilvl w:val="0"/>
          <w:numId w:val="32"/>
        </w:numPr>
        <w:spacing w:after="0" w:line="276" w:lineRule="auto"/>
        <w:jc w:val="both"/>
        <w:rPr>
          <w:rFonts w:cstheme="minorHAnsi"/>
        </w:rPr>
      </w:pPr>
      <w:r w:rsidRPr="00924FF9">
        <w:rPr>
          <w:rFonts w:cstheme="minorHAnsi"/>
        </w:rPr>
        <w:t>A consulting firm profile (if applicable) and TIN certificate.</w:t>
      </w:r>
    </w:p>
    <w:p w14:paraId="3A3910F5" w14:textId="5306CB6B" w:rsidR="00345504" w:rsidRDefault="00E6240C" w:rsidP="00812D1F">
      <w:pPr>
        <w:spacing w:after="0"/>
        <w:ind w:right="66"/>
        <w:jc w:val="both"/>
        <w:rPr>
          <w:rFonts w:cstheme="minorHAnsi"/>
        </w:rPr>
      </w:pPr>
      <w:r w:rsidRPr="00924FF9">
        <w:rPr>
          <w:rFonts w:cstheme="minorHAnsi"/>
        </w:rPr>
        <w:t xml:space="preserve">The financial part will describe the estimated cost in detail. It should be given in a separate work sheet. </w:t>
      </w:r>
    </w:p>
    <w:p w14:paraId="46B6B93D" w14:textId="77777777" w:rsidR="00812D1F" w:rsidRPr="00812D1F" w:rsidRDefault="00812D1F" w:rsidP="00812D1F">
      <w:pPr>
        <w:spacing w:after="0"/>
        <w:ind w:right="66"/>
        <w:jc w:val="both"/>
        <w:rPr>
          <w:rFonts w:cstheme="minorHAnsi"/>
        </w:rPr>
      </w:pPr>
    </w:p>
    <w:p w14:paraId="3A4C6BDC" w14:textId="77777777" w:rsidR="00021496" w:rsidRPr="00A96316" w:rsidRDefault="000C574C" w:rsidP="009D6851">
      <w:pPr>
        <w:autoSpaceDE w:val="0"/>
        <w:autoSpaceDN w:val="0"/>
        <w:adjustRightInd w:val="0"/>
        <w:spacing w:after="0"/>
        <w:jc w:val="both"/>
        <w:rPr>
          <w:rFonts w:cstheme="minorHAnsi"/>
          <w:b/>
          <w:bCs/>
        </w:rPr>
      </w:pPr>
      <w:r w:rsidRPr="00A96316">
        <w:rPr>
          <w:rFonts w:cstheme="minorHAnsi"/>
          <w:b/>
          <w:bCs/>
        </w:rPr>
        <w:t>1</w:t>
      </w:r>
      <w:r w:rsidR="00BE30F5" w:rsidRPr="00A96316">
        <w:rPr>
          <w:rFonts w:cstheme="minorHAnsi"/>
          <w:b/>
          <w:bCs/>
        </w:rPr>
        <w:t>0</w:t>
      </w:r>
      <w:r w:rsidRPr="00A96316">
        <w:rPr>
          <w:rFonts w:cstheme="minorHAnsi"/>
          <w:b/>
          <w:bCs/>
        </w:rPr>
        <w:t xml:space="preserve">. </w:t>
      </w:r>
      <w:r w:rsidR="00965BC3" w:rsidRPr="00A96316">
        <w:rPr>
          <w:rFonts w:cstheme="minorHAnsi"/>
          <w:b/>
          <w:bCs/>
        </w:rPr>
        <w:t>Mode of payment</w:t>
      </w:r>
      <w:r w:rsidR="00021496" w:rsidRPr="00A96316">
        <w:rPr>
          <w:rFonts w:cstheme="minorHAnsi"/>
          <w:b/>
          <w:bCs/>
        </w:rPr>
        <w:t xml:space="preserve">: </w:t>
      </w:r>
    </w:p>
    <w:p w14:paraId="20D29D22" w14:textId="77777777" w:rsidR="00DC5760" w:rsidRPr="00A96316" w:rsidRDefault="00DC5760" w:rsidP="009D6851">
      <w:pPr>
        <w:autoSpaceDE w:val="0"/>
        <w:autoSpaceDN w:val="0"/>
        <w:adjustRightInd w:val="0"/>
        <w:spacing w:after="0" w:line="240" w:lineRule="auto"/>
        <w:jc w:val="both"/>
        <w:rPr>
          <w:rFonts w:cstheme="minorHAnsi"/>
        </w:rPr>
      </w:pPr>
      <w:r w:rsidRPr="00A96316">
        <w:rPr>
          <w:rFonts w:cstheme="minorHAnsi"/>
        </w:rPr>
        <w:t>The payment will be made through the A/C Payee Cheque in favor of the contract holder. All expenditure</w:t>
      </w:r>
      <w:r w:rsidR="00673842" w:rsidRPr="00A96316">
        <w:rPr>
          <w:rFonts w:cstheme="minorHAnsi"/>
        </w:rPr>
        <w:t>s</w:t>
      </w:r>
      <w:r w:rsidRPr="00A96316">
        <w:rPr>
          <w:rFonts w:cstheme="minorHAnsi"/>
        </w:rPr>
        <w:t xml:space="preserve"> during </w:t>
      </w:r>
      <w:r w:rsidR="00D05B29" w:rsidRPr="00A96316">
        <w:rPr>
          <w:rFonts w:cstheme="minorHAnsi"/>
        </w:rPr>
        <w:t>survey will</w:t>
      </w:r>
      <w:r w:rsidRPr="00A96316">
        <w:rPr>
          <w:rFonts w:cstheme="minorHAnsi"/>
        </w:rPr>
        <w:t xml:space="preserve"> be taken care of by the </w:t>
      </w:r>
      <w:r w:rsidR="00673842" w:rsidRPr="00A96316">
        <w:rPr>
          <w:rFonts w:cstheme="minorHAnsi"/>
        </w:rPr>
        <w:t xml:space="preserve">consultant/ </w:t>
      </w:r>
      <w:r w:rsidRPr="00A96316">
        <w:rPr>
          <w:rFonts w:cstheme="minorHAnsi"/>
        </w:rPr>
        <w:t xml:space="preserve">firm. MJF will deduct tax, according to the TAX and VAT </w:t>
      </w:r>
      <w:r w:rsidR="00673842" w:rsidRPr="00A96316">
        <w:rPr>
          <w:rFonts w:cstheme="minorHAnsi"/>
        </w:rPr>
        <w:t xml:space="preserve">according to </w:t>
      </w:r>
      <w:r w:rsidRPr="00A96316">
        <w:rPr>
          <w:rFonts w:cstheme="minorHAnsi"/>
        </w:rPr>
        <w:t>Regulation of the Government of Bangladesh. The payment will be made according to the following schedule:</w:t>
      </w:r>
    </w:p>
    <w:p w14:paraId="4AE2DC65" w14:textId="77777777" w:rsidR="00353839" w:rsidRPr="00A96316" w:rsidRDefault="00353839" w:rsidP="00353839">
      <w:pPr>
        <w:autoSpaceDE w:val="0"/>
        <w:autoSpaceDN w:val="0"/>
        <w:adjustRightInd w:val="0"/>
        <w:spacing w:after="0" w:line="240" w:lineRule="auto"/>
        <w:jc w:val="both"/>
        <w:rPr>
          <w:rFonts w:cstheme="minorHAnsi"/>
        </w:rPr>
      </w:pPr>
    </w:p>
    <w:p w14:paraId="7C2DED9F" w14:textId="77777777" w:rsidR="00910E1E" w:rsidRPr="00924FF9" w:rsidRDefault="003818CE" w:rsidP="00914045">
      <w:pPr>
        <w:pStyle w:val="BodyText"/>
        <w:numPr>
          <w:ilvl w:val="0"/>
          <w:numId w:val="1"/>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20</w:t>
      </w:r>
      <w:r w:rsidR="00021496" w:rsidRPr="00A96316">
        <w:rPr>
          <w:rFonts w:asciiTheme="minorHAnsi" w:hAnsiTheme="minorHAnsi" w:cstheme="minorHAnsi"/>
          <w:sz w:val="22"/>
          <w:szCs w:val="22"/>
          <w:lang w:val="en-GB"/>
        </w:rPr>
        <w:t xml:space="preserve"> % of total amount will be paid after signing the contract of survey and </w:t>
      </w:r>
      <w:r w:rsidR="00910E1E" w:rsidRPr="00924FF9">
        <w:rPr>
          <w:rFonts w:asciiTheme="minorHAnsi" w:hAnsiTheme="minorHAnsi" w:cstheme="minorHAnsi"/>
          <w:sz w:val="22"/>
          <w:szCs w:val="22"/>
        </w:rPr>
        <w:t xml:space="preserve">Inception meeting and sharing inception report with detailed methodology, tools and work plan </w:t>
      </w:r>
    </w:p>
    <w:p w14:paraId="0901F24A" w14:textId="77777777" w:rsidR="00021496" w:rsidRPr="00A96316" w:rsidRDefault="001017EF" w:rsidP="00914045">
      <w:pPr>
        <w:pStyle w:val="BodyText"/>
        <w:numPr>
          <w:ilvl w:val="0"/>
          <w:numId w:val="1"/>
        </w:numPr>
        <w:spacing w:after="0"/>
        <w:jc w:val="both"/>
        <w:rPr>
          <w:rFonts w:asciiTheme="minorHAnsi" w:hAnsiTheme="minorHAnsi" w:cstheme="minorHAnsi"/>
          <w:sz w:val="22"/>
          <w:szCs w:val="22"/>
          <w:lang w:val="en-GB"/>
        </w:rPr>
      </w:pPr>
      <w:r w:rsidRPr="00A96316">
        <w:rPr>
          <w:rFonts w:asciiTheme="minorHAnsi" w:hAnsiTheme="minorHAnsi" w:cstheme="minorHAnsi"/>
          <w:sz w:val="22"/>
          <w:szCs w:val="22"/>
          <w:lang w:val="en-GB"/>
        </w:rPr>
        <w:lastRenderedPageBreak/>
        <w:t>3</w:t>
      </w:r>
      <w:r w:rsidR="003818CE">
        <w:rPr>
          <w:rFonts w:asciiTheme="minorHAnsi" w:hAnsiTheme="minorHAnsi" w:cstheme="minorHAnsi"/>
          <w:sz w:val="22"/>
          <w:szCs w:val="22"/>
          <w:lang w:val="en-GB"/>
        </w:rPr>
        <w:t>0</w:t>
      </w:r>
      <w:r w:rsidR="00021496" w:rsidRPr="00A96316">
        <w:rPr>
          <w:rFonts w:asciiTheme="minorHAnsi" w:hAnsiTheme="minorHAnsi" w:cstheme="minorHAnsi"/>
          <w:sz w:val="22"/>
          <w:szCs w:val="22"/>
          <w:lang w:val="en-GB"/>
        </w:rPr>
        <w:t xml:space="preserve">% </w:t>
      </w:r>
      <w:r w:rsidR="00353839" w:rsidRPr="00A96316">
        <w:rPr>
          <w:rFonts w:asciiTheme="minorHAnsi" w:hAnsiTheme="minorHAnsi" w:cstheme="minorHAnsi"/>
          <w:sz w:val="22"/>
          <w:szCs w:val="22"/>
          <w:lang w:val="en-GB"/>
        </w:rPr>
        <w:t>of total</w:t>
      </w:r>
      <w:r w:rsidR="00021496" w:rsidRPr="00A96316">
        <w:rPr>
          <w:rFonts w:asciiTheme="minorHAnsi" w:hAnsiTheme="minorHAnsi" w:cstheme="minorHAnsi"/>
          <w:sz w:val="22"/>
          <w:szCs w:val="22"/>
          <w:lang w:val="en-GB"/>
        </w:rPr>
        <w:t xml:space="preserve"> amount will be paid after submitting the draft report </w:t>
      </w:r>
    </w:p>
    <w:p w14:paraId="2AB8A85F" w14:textId="77777777" w:rsidR="00021496" w:rsidRPr="00A96316" w:rsidRDefault="003818CE" w:rsidP="00E154FD">
      <w:pPr>
        <w:pStyle w:val="BodyText"/>
        <w:numPr>
          <w:ilvl w:val="0"/>
          <w:numId w:val="1"/>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50</w:t>
      </w:r>
      <w:r w:rsidR="00021496" w:rsidRPr="00A96316">
        <w:rPr>
          <w:rFonts w:asciiTheme="minorHAnsi" w:hAnsiTheme="minorHAnsi" w:cstheme="minorHAnsi"/>
          <w:sz w:val="22"/>
          <w:szCs w:val="22"/>
          <w:lang w:val="en-GB"/>
        </w:rPr>
        <w:t xml:space="preserve">% </w:t>
      </w:r>
      <w:r w:rsidR="00353839" w:rsidRPr="00A96316">
        <w:rPr>
          <w:rFonts w:asciiTheme="minorHAnsi" w:hAnsiTheme="minorHAnsi" w:cstheme="minorHAnsi"/>
          <w:sz w:val="22"/>
          <w:szCs w:val="22"/>
          <w:lang w:val="en-GB"/>
        </w:rPr>
        <w:t>of total</w:t>
      </w:r>
      <w:r w:rsidR="00021496" w:rsidRPr="00A96316">
        <w:rPr>
          <w:rFonts w:asciiTheme="minorHAnsi" w:hAnsiTheme="minorHAnsi" w:cstheme="minorHAnsi"/>
          <w:sz w:val="22"/>
          <w:szCs w:val="22"/>
          <w:lang w:val="en-GB"/>
        </w:rPr>
        <w:t xml:space="preserve"> amount will be paid after submitting the final report</w:t>
      </w:r>
    </w:p>
    <w:p w14:paraId="092013CA" w14:textId="77777777" w:rsidR="00743DCB" w:rsidRPr="00A96316" w:rsidRDefault="00743DCB" w:rsidP="00015281">
      <w:pPr>
        <w:autoSpaceDE w:val="0"/>
        <w:autoSpaceDN w:val="0"/>
        <w:adjustRightInd w:val="0"/>
        <w:spacing w:after="0"/>
        <w:jc w:val="both"/>
        <w:rPr>
          <w:rFonts w:cstheme="minorHAnsi"/>
          <w:b/>
          <w:bCs/>
        </w:rPr>
      </w:pPr>
    </w:p>
    <w:p w14:paraId="2EA3E69A" w14:textId="77777777" w:rsidR="00A933BD" w:rsidRPr="00A96316" w:rsidRDefault="000C574C" w:rsidP="00015281">
      <w:pPr>
        <w:autoSpaceDE w:val="0"/>
        <w:autoSpaceDN w:val="0"/>
        <w:adjustRightInd w:val="0"/>
        <w:spacing w:after="0"/>
        <w:jc w:val="both"/>
        <w:rPr>
          <w:rFonts w:cstheme="minorHAnsi"/>
          <w:b/>
          <w:bCs/>
        </w:rPr>
      </w:pPr>
      <w:r w:rsidRPr="00A96316">
        <w:rPr>
          <w:rFonts w:cstheme="minorHAnsi"/>
          <w:b/>
          <w:bCs/>
        </w:rPr>
        <w:t>1</w:t>
      </w:r>
      <w:r w:rsidR="00BE30F5" w:rsidRPr="00A96316">
        <w:rPr>
          <w:rFonts w:cstheme="minorHAnsi"/>
          <w:b/>
          <w:bCs/>
        </w:rPr>
        <w:t>1</w:t>
      </w:r>
      <w:r w:rsidRPr="00A96316">
        <w:rPr>
          <w:rFonts w:cstheme="minorHAnsi"/>
          <w:b/>
          <w:bCs/>
        </w:rPr>
        <w:t xml:space="preserve">. </w:t>
      </w:r>
      <w:r w:rsidR="00A933BD" w:rsidRPr="00A96316">
        <w:rPr>
          <w:rFonts w:cstheme="minorHAnsi"/>
          <w:b/>
          <w:bCs/>
        </w:rPr>
        <w:t xml:space="preserve">Expected competency of the </w:t>
      </w:r>
      <w:r w:rsidR="00F57044" w:rsidRPr="00A96316">
        <w:rPr>
          <w:rFonts w:cstheme="minorHAnsi"/>
          <w:b/>
          <w:bCs/>
        </w:rPr>
        <w:t>consultant/</w:t>
      </w:r>
      <w:r w:rsidR="00A933BD" w:rsidRPr="00A96316">
        <w:rPr>
          <w:rFonts w:cstheme="minorHAnsi"/>
          <w:b/>
          <w:bCs/>
        </w:rPr>
        <w:t xml:space="preserve">consulting firm </w:t>
      </w:r>
    </w:p>
    <w:p w14:paraId="60D280F4" w14:textId="77777777" w:rsidR="00A933BD" w:rsidRPr="00A96316" w:rsidRDefault="00A933BD" w:rsidP="00015281">
      <w:pPr>
        <w:autoSpaceDE w:val="0"/>
        <w:autoSpaceDN w:val="0"/>
        <w:adjustRightInd w:val="0"/>
        <w:spacing w:after="0" w:line="240" w:lineRule="auto"/>
        <w:jc w:val="both"/>
        <w:rPr>
          <w:rFonts w:cstheme="minorHAnsi"/>
        </w:rPr>
      </w:pPr>
      <w:r w:rsidRPr="00A96316">
        <w:rPr>
          <w:rFonts w:cstheme="minorHAnsi"/>
        </w:rPr>
        <w:t xml:space="preserve">Interested consultant/consultant firm is expected to have the following competencies and experience: </w:t>
      </w:r>
    </w:p>
    <w:p w14:paraId="06A9F6C6" w14:textId="17C18E3B" w:rsidR="00884A26" w:rsidRPr="00924FF9" w:rsidRDefault="00884A26" w:rsidP="00884A26">
      <w:pPr>
        <w:pStyle w:val="ListParagraph"/>
        <w:numPr>
          <w:ilvl w:val="0"/>
          <w:numId w:val="31"/>
        </w:numPr>
        <w:spacing w:after="160" w:line="259" w:lineRule="auto"/>
        <w:rPr>
          <w:rFonts w:asciiTheme="minorHAnsi" w:hAnsiTheme="minorHAnsi" w:cstheme="minorHAnsi"/>
          <w:sz w:val="22"/>
          <w:szCs w:val="22"/>
          <w:lang w:val="en-GB"/>
        </w:rPr>
      </w:pPr>
      <w:r w:rsidRPr="00924FF9">
        <w:rPr>
          <w:rFonts w:asciiTheme="minorHAnsi" w:hAnsiTheme="minorHAnsi" w:cstheme="minorHAnsi"/>
          <w:sz w:val="22"/>
          <w:szCs w:val="22"/>
          <w:lang w:val="en-GB"/>
        </w:rPr>
        <w:t>Expertise in conducting studies on human rights and gender equality projects in a similar setting (midterm and final evaluation).</w:t>
      </w:r>
      <w:r w:rsidR="00A76528">
        <w:rPr>
          <w:rFonts w:asciiTheme="minorHAnsi" w:hAnsiTheme="minorHAnsi" w:cstheme="minorHAnsi"/>
          <w:sz w:val="22"/>
          <w:szCs w:val="22"/>
          <w:lang w:val="en-GB"/>
        </w:rPr>
        <w:t xml:space="preserve"> Expert persons must be core staffs</w:t>
      </w:r>
      <w:r w:rsidR="00812D1F">
        <w:rPr>
          <w:rFonts w:asciiTheme="minorHAnsi" w:hAnsiTheme="minorHAnsi" w:cstheme="minorHAnsi"/>
          <w:sz w:val="22"/>
          <w:szCs w:val="22"/>
          <w:lang w:val="en-GB"/>
        </w:rPr>
        <w:t>/</w:t>
      </w:r>
      <w:r w:rsidR="00CC1689">
        <w:rPr>
          <w:rFonts w:asciiTheme="minorHAnsi" w:hAnsiTheme="minorHAnsi" w:cstheme="minorHAnsi"/>
          <w:sz w:val="22"/>
          <w:szCs w:val="22"/>
          <w:lang w:val="en-GB"/>
        </w:rPr>
        <w:t xml:space="preserve">fully </w:t>
      </w:r>
      <w:r w:rsidR="00812D1F">
        <w:rPr>
          <w:rFonts w:asciiTheme="minorHAnsi" w:hAnsiTheme="minorHAnsi" w:cstheme="minorHAnsi"/>
          <w:sz w:val="22"/>
          <w:szCs w:val="22"/>
          <w:lang w:val="en-GB"/>
        </w:rPr>
        <w:t>dedicated persons</w:t>
      </w:r>
      <w:r w:rsidR="00A76528">
        <w:rPr>
          <w:rFonts w:asciiTheme="minorHAnsi" w:hAnsiTheme="minorHAnsi" w:cstheme="minorHAnsi"/>
          <w:sz w:val="22"/>
          <w:szCs w:val="22"/>
          <w:lang w:val="en-GB"/>
        </w:rPr>
        <w:t xml:space="preserve"> of the </w:t>
      </w:r>
      <w:r w:rsidR="007D326B">
        <w:rPr>
          <w:rFonts w:asciiTheme="minorHAnsi" w:hAnsiTheme="minorHAnsi" w:cstheme="minorHAnsi"/>
          <w:sz w:val="22"/>
          <w:szCs w:val="22"/>
          <w:lang w:val="en-GB"/>
        </w:rPr>
        <w:t>organization/firm.</w:t>
      </w:r>
    </w:p>
    <w:p w14:paraId="416CAD25" w14:textId="4B5BA705" w:rsidR="00884A26" w:rsidRPr="00924FF9" w:rsidRDefault="00884A26" w:rsidP="00884A26">
      <w:pPr>
        <w:pStyle w:val="ListParagraph"/>
        <w:numPr>
          <w:ilvl w:val="0"/>
          <w:numId w:val="31"/>
        </w:numPr>
        <w:spacing w:after="160" w:line="259" w:lineRule="auto"/>
        <w:rPr>
          <w:rFonts w:asciiTheme="minorHAnsi" w:hAnsiTheme="minorHAnsi" w:cstheme="minorHAnsi"/>
          <w:sz w:val="22"/>
          <w:szCs w:val="22"/>
          <w:lang w:val="en-GB"/>
        </w:rPr>
      </w:pPr>
      <w:r w:rsidRPr="00924FF9">
        <w:rPr>
          <w:rFonts w:asciiTheme="minorHAnsi" w:hAnsiTheme="minorHAnsi" w:cstheme="minorHAnsi"/>
          <w:sz w:val="22"/>
          <w:szCs w:val="22"/>
          <w:lang w:val="en-GB"/>
        </w:rPr>
        <w:t>Capable to conduct qualitative and quantitative research with strong analytical skill</w:t>
      </w:r>
      <w:r w:rsidR="003818CE">
        <w:rPr>
          <w:rFonts w:asciiTheme="minorHAnsi" w:hAnsiTheme="minorHAnsi" w:cstheme="minorHAnsi"/>
          <w:sz w:val="22"/>
          <w:szCs w:val="22"/>
          <w:lang w:val="en-GB"/>
        </w:rPr>
        <w:t xml:space="preserve"> for a feminist project</w:t>
      </w:r>
      <w:r w:rsidR="00662022">
        <w:rPr>
          <w:rFonts w:asciiTheme="minorHAnsi" w:hAnsiTheme="minorHAnsi" w:cstheme="minorHAnsi"/>
          <w:sz w:val="22"/>
          <w:szCs w:val="22"/>
          <w:lang w:val="en-GB"/>
        </w:rPr>
        <w:t>. This Mid Term Review will highly focus on qualitative data, so the human resource should be skilled and familiar on qualitative data collection tools.</w:t>
      </w:r>
    </w:p>
    <w:p w14:paraId="013B4C85" w14:textId="77777777" w:rsidR="00884A26" w:rsidRPr="00924FF9" w:rsidRDefault="00884A26" w:rsidP="00884A26">
      <w:pPr>
        <w:pStyle w:val="ListParagraph"/>
        <w:numPr>
          <w:ilvl w:val="0"/>
          <w:numId w:val="31"/>
        </w:numPr>
        <w:spacing w:after="160" w:line="259" w:lineRule="auto"/>
        <w:rPr>
          <w:rFonts w:asciiTheme="minorHAnsi" w:hAnsiTheme="minorHAnsi" w:cstheme="minorHAnsi"/>
          <w:sz w:val="22"/>
          <w:szCs w:val="22"/>
          <w:lang w:val="en-GB"/>
        </w:rPr>
      </w:pPr>
      <w:r w:rsidRPr="00924FF9">
        <w:rPr>
          <w:rFonts w:asciiTheme="minorHAnsi" w:hAnsiTheme="minorHAnsi" w:cstheme="minorHAnsi"/>
          <w:sz w:val="22"/>
          <w:szCs w:val="22"/>
          <w:lang w:val="en-GB"/>
        </w:rPr>
        <w:t>Competency in writing good quality reports both in English and Bangla.</w:t>
      </w:r>
    </w:p>
    <w:p w14:paraId="5AF34941" w14:textId="77777777" w:rsidR="00884A26" w:rsidRPr="00924FF9" w:rsidRDefault="00884A26" w:rsidP="00884A26">
      <w:pPr>
        <w:pStyle w:val="ListParagraph"/>
        <w:numPr>
          <w:ilvl w:val="0"/>
          <w:numId w:val="31"/>
        </w:numPr>
        <w:spacing w:after="160" w:line="259" w:lineRule="auto"/>
        <w:rPr>
          <w:rFonts w:asciiTheme="minorHAnsi" w:hAnsiTheme="minorHAnsi" w:cstheme="minorHAnsi"/>
          <w:sz w:val="22"/>
          <w:szCs w:val="22"/>
          <w:lang w:val="en-GB"/>
        </w:rPr>
      </w:pPr>
      <w:r w:rsidRPr="00924FF9">
        <w:rPr>
          <w:rFonts w:asciiTheme="minorHAnsi" w:hAnsiTheme="minorHAnsi" w:cstheme="minorHAnsi"/>
          <w:sz w:val="22"/>
          <w:szCs w:val="22"/>
          <w:lang w:val="en-GB"/>
        </w:rPr>
        <w:t>Competent</w:t>
      </w:r>
      <w:r w:rsidR="003818CE">
        <w:rPr>
          <w:rFonts w:asciiTheme="minorHAnsi" w:hAnsiTheme="minorHAnsi" w:cstheme="minorHAnsi"/>
          <w:sz w:val="22"/>
          <w:szCs w:val="22"/>
          <w:lang w:val="en-GB"/>
        </w:rPr>
        <w:t xml:space="preserve"> and have previous experience</w:t>
      </w:r>
      <w:r w:rsidRPr="00924FF9">
        <w:rPr>
          <w:rFonts w:asciiTheme="minorHAnsi" w:hAnsiTheme="minorHAnsi" w:cstheme="minorHAnsi"/>
          <w:sz w:val="22"/>
          <w:szCs w:val="22"/>
          <w:lang w:val="en-GB"/>
        </w:rPr>
        <w:t xml:space="preserve"> with strong conceptual background in a variety of areas such as feminist, gender equality, women's and girls' (including marginalized) rights, empowerment and leadership, policy advocacy, and so on.</w:t>
      </w:r>
    </w:p>
    <w:p w14:paraId="424E32A2" w14:textId="77777777" w:rsidR="00380F01" w:rsidRPr="00A96316" w:rsidRDefault="000C574C" w:rsidP="00132C4C">
      <w:pPr>
        <w:autoSpaceDE w:val="0"/>
        <w:autoSpaceDN w:val="0"/>
        <w:adjustRightInd w:val="0"/>
        <w:spacing w:after="0"/>
        <w:jc w:val="both"/>
        <w:rPr>
          <w:rFonts w:cstheme="minorHAnsi"/>
          <w:b/>
          <w:bCs/>
        </w:rPr>
      </w:pPr>
      <w:r w:rsidRPr="00A96316">
        <w:rPr>
          <w:rFonts w:cstheme="minorHAnsi"/>
          <w:b/>
          <w:bCs/>
        </w:rPr>
        <w:t>1</w:t>
      </w:r>
      <w:r w:rsidR="00BE30F5" w:rsidRPr="00A96316">
        <w:rPr>
          <w:rFonts w:cstheme="minorHAnsi"/>
          <w:b/>
          <w:bCs/>
        </w:rPr>
        <w:t>2</w:t>
      </w:r>
      <w:r w:rsidRPr="00A96316">
        <w:rPr>
          <w:rFonts w:cstheme="minorHAnsi"/>
          <w:b/>
          <w:bCs/>
        </w:rPr>
        <w:t xml:space="preserve">. </w:t>
      </w:r>
      <w:r w:rsidR="00380F01" w:rsidRPr="00A96316">
        <w:rPr>
          <w:rFonts w:cstheme="minorHAnsi"/>
          <w:b/>
          <w:bCs/>
        </w:rPr>
        <w:t>How to apply</w:t>
      </w:r>
    </w:p>
    <w:p w14:paraId="4CF944FF" w14:textId="71A3F9C8" w:rsidR="00D731E9" w:rsidRPr="00924FF9" w:rsidRDefault="004779FF" w:rsidP="005B0270">
      <w:pPr>
        <w:jc w:val="both"/>
        <w:rPr>
          <w:rFonts w:cstheme="minorHAnsi"/>
          <w:bCs/>
        </w:rPr>
      </w:pPr>
      <w:r w:rsidRPr="00924FF9">
        <w:rPr>
          <w:rFonts w:cstheme="minorHAnsi"/>
          <w:bCs/>
        </w:rPr>
        <w:t xml:space="preserve">Interested participants are invited to submit their </w:t>
      </w:r>
      <w:r w:rsidR="00884A26" w:rsidRPr="00924FF9">
        <w:rPr>
          <w:rFonts w:cstheme="minorHAnsi"/>
          <w:bCs/>
        </w:rPr>
        <w:t>proposal</w:t>
      </w:r>
      <w:r w:rsidRPr="00924FF9">
        <w:rPr>
          <w:rFonts w:cstheme="minorHAnsi"/>
          <w:bCs/>
        </w:rPr>
        <w:t xml:space="preserve"> along with a cover letter to include a brief overview about which of your previous experiences makes you the most suitable applicant for this assignment, technical and financial proposal</w:t>
      </w:r>
      <w:r w:rsidR="00884A26" w:rsidRPr="00924FF9">
        <w:rPr>
          <w:rFonts w:cstheme="minorHAnsi"/>
          <w:bCs/>
        </w:rPr>
        <w:t>, previous sample report</w:t>
      </w:r>
      <w:r w:rsidRPr="00924FF9">
        <w:rPr>
          <w:rFonts w:cstheme="minorHAnsi"/>
          <w:bCs/>
        </w:rPr>
        <w:t xml:space="preserve"> and CVs on or before </w:t>
      </w:r>
      <w:r w:rsidR="00A12C25">
        <w:rPr>
          <w:rFonts w:cstheme="minorHAnsi"/>
          <w:b/>
          <w:bCs/>
        </w:rPr>
        <w:t>21</w:t>
      </w:r>
      <w:bookmarkStart w:id="9" w:name="_GoBack"/>
      <w:bookmarkEnd w:id="9"/>
      <w:r w:rsidR="00F63731" w:rsidRPr="00F63731">
        <w:rPr>
          <w:rFonts w:cstheme="minorHAnsi"/>
          <w:b/>
          <w:bCs/>
        </w:rPr>
        <w:t xml:space="preserve"> </w:t>
      </w:r>
      <w:r w:rsidR="003C0D43" w:rsidRPr="00F63731">
        <w:rPr>
          <w:rFonts w:cstheme="minorHAnsi"/>
          <w:b/>
          <w:bCs/>
        </w:rPr>
        <w:t>Ju</w:t>
      </w:r>
      <w:r w:rsidR="00A76528" w:rsidRPr="00F63731">
        <w:rPr>
          <w:rFonts w:cstheme="minorHAnsi"/>
          <w:b/>
          <w:bCs/>
        </w:rPr>
        <w:t>ly</w:t>
      </w:r>
      <w:r w:rsidR="004469C5" w:rsidRPr="00F63731">
        <w:rPr>
          <w:rFonts w:cstheme="minorHAnsi"/>
          <w:b/>
          <w:bCs/>
        </w:rPr>
        <w:t xml:space="preserve"> 2022</w:t>
      </w:r>
      <w:r w:rsidRPr="00F63731">
        <w:rPr>
          <w:rFonts w:cstheme="minorHAnsi"/>
          <w:bCs/>
        </w:rPr>
        <w:t>,</w:t>
      </w:r>
      <w:r w:rsidRPr="00924FF9">
        <w:rPr>
          <w:rFonts w:cstheme="minorHAnsi"/>
          <w:bCs/>
        </w:rPr>
        <w:t xml:space="preserve"> send soft  copy in PDF format through email: </w:t>
      </w:r>
      <w:hyperlink r:id="rId8" w:history="1">
        <w:r w:rsidRPr="00924FF9">
          <w:rPr>
            <w:rStyle w:val="Hyperlink"/>
            <w:rFonts w:cstheme="minorHAnsi"/>
            <w:bCs/>
          </w:rPr>
          <w:t>subarna@manusher.org</w:t>
        </w:r>
      </w:hyperlink>
      <w:r w:rsidRPr="00924FF9">
        <w:rPr>
          <w:rFonts w:cstheme="minorHAnsi"/>
          <w:bCs/>
        </w:rPr>
        <w:t xml:space="preserve"> and submit hard copy to Manusher Jonno Foundation, Plot # 3 &amp; 4, Avenue # 3, Hazi Road, Rupnagar, Mirpur- 2, Dhaka- 1216, Bangladesh mentioning the subject as ‘EoI for </w:t>
      </w:r>
      <w:r w:rsidR="005B0270" w:rsidRPr="00924FF9">
        <w:rPr>
          <w:rFonts w:cstheme="minorHAnsi"/>
          <w:bCs/>
        </w:rPr>
        <w:t>Mid Term Review</w:t>
      </w:r>
      <w:r w:rsidRPr="00924FF9">
        <w:rPr>
          <w:rFonts w:cstheme="minorHAnsi"/>
          <w:bCs/>
        </w:rPr>
        <w:t xml:space="preserve"> of WROs under WVLB’.</w:t>
      </w:r>
    </w:p>
    <w:p w14:paraId="11D8C3CE" w14:textId="77777777" w:rsidR="00380F01" w:rsidRPr="00A96316" w:rsidRDefault="000C574C" w:rsidP="00132C4C">
      <w:pPr>
        <w:autoSpaceDE w:val="0"/>
        <w:autoSpaceDN w:val="0"/>
        <w:adjustRightInd w:val="0"/>
        <w:spacing w:after="0"/>
        <w:jc w:val="both"/>
        <w:rPr>
          <w:rFonts w:cstheme="minorHAnsi"/>
          <w:b/>
          <w:bCs/>
        </w:rPr>
      </w:pPr>
      <w:r w:rsidRPr="00A96316">
        <w:rPr>
          <w:rFonts w:cstheme="minorHAnsi"/>
          <w:b/>
          <w:bCs/>
        </w:rPr>
        <w:t>1</w:t>
      </w:r>
      <w:r w:rsidR="00BE30F5" w:rsidRPr="00A96316">
        <w:rPr>
          <w:rFonts w:cstheme="minorHAnsi"/>
          <w:b/>
          <w:bCs/>
        </w:rPr>
        <w:t>3</w:t>
      </w:r>
      <w:r w:rsidRPr="00A96316">
        <w:rPr>
          <w:rFonts w:cstheme="minorHAnsi"/>
          <w:b/>
          <w:bCs/>
        </w:rPr>
        <w:t xml:space="preserve">. </w:t>
      </w:r>
      <w:r w:rsidR="00380F01" w:rsidRPr="00A96316">
        <w:rPr>
          <w:rFonts w:cstheme="minorHAnsi"/>
          <w:b/>
          <w:bCs/>
        </w:rPr>
        <w:t>Ethical consideration and data protection</w:t>
      </w:r>
    </w:p>
    <w:p w14:paraId="43DC6F28" w14:textId="77777777" w:rsidR="003818CE" w:rsidRDefault="003E7E5A" w:rsidP="00A76528">
      <w:pPr>
        <w:autoSpaceDE w:val="0"/>
        <w:autoSpaceDN w:val="0"/>
        <w:adjustRightInd w:val="0"/>
        <w:spacing w:after="0"/>
        <w:jc w:val="both"/>
        <w:rPr>
          <w:rFonts w:cstheme="minorHAnsi"/>
        </w:rPr>
      </w:pPr>
      <w:r w:rsidRPr="00A96316">
        <w:rPr>
          <w:rFonts w:cstheme="minorHAnsi"/>
        </w:rPr>
        <w:t>Any data, information, documents and other materials related to the work shall remain the property of MJF and shall be kept confidential by the Consultant. The Consultant is not allowed to transfer or divulge any information to any other person or organization without prior approval of MJF.</w:t>
      </w:r>
    </w:p>
    <w:p w14:paraId="7AA129A5" w14:textId="77777777" w:rsidR="00A76528" w:rsidRPr="00A76528" w:rsidRDefault="00A76528" w:rsidP="00A76528">
      <w:pPr>
        <w:autoSpaceDE w:val="0"/>
        <w:autoSpaceDN w:val="0"/>
        <w:adjustRightInd w:val="0"/>
        <w:spacing w:after="0"/>
        <w:jc w:val="both"/>
        <w:rPr>
          <w:rFonts w:cstheme="minorHAnsi"/>
        </w:rPr>
      </w:pPr>
    </w:p>
    <w:p w14:paraId="13C79029" w14:textId="77777777" w:rsidR="00380F01" w:rsidRPr="00A96316" w:rsidRDefault="000C574C">
      <w:pPr>
        <w:rPr>
          <w:rFonts w:cstheme="minorHAnsi"/>
          <w:b/>
          <w:bCs/>
        </w:rPr>
      </w:pPr>
      <w:r w:rsidRPr="00A96316">
        <w:rPr>
          <w:rFonts w:cstheme="minorHAnsi"/>
          <w:b/>
          <w:bCs/>
        </w:rPr>
        <w:t>1</w:t>
      </w:r>
      <w:r w:rsidR="00BE30F5" w:rsidRPr="00A96316">
        <w:rPr>
          <w:rFonts w:cstheme="minorHAnsi"/>
          <w:b/>
          <w:bCs/>
        </w:rPr>
        <w:t>4</w:t>
      </w:r>
      <w:r w:rsidRPr="00A96316">
        <w:rPr>
          <w:rFonts w:cstheme="minorHAnsi"/>
          <w:b/>
          <w:bCs/>
        </w:rPr>
        <w:t xml:space="preserve">. </w:t>
      </w:r>
      <w:r w:rsidR="00380F01" w:rsidRPr="00A96316">
        <w:rPr>
          <w:rFonts w:cstheme="minorHAnsi"/>
          <w:b/>
          <w:bCs/>
        </w:rPr>
        <w:t xml:space="preserve">Termination of agreement </w:t>
      </w:r>
    </w:p>
    <w:p w14:paraId="69F23A0D" w14:textId="77777777" w:rsidR="00EF4C62" w:rsidRPr="00A96316" w:rsidRDefault="00EF4C62" w:rsidP="00EF4C62">
      <w:pPr>
        <w:spacing w:before="120"/>
        <w:jc w:val="both"/>
        <w:rPr>
          <w:rFonts w:cstheme="minorHAnsi"/>
          <w:lang w:val="en-GB"/>
        </w:rPr>
      </w:pPr>
      <w:r w:rsidRPr="00A96316">
        <w:rPr>
          <w:rFonts w:cstheme="minorHAnsi"/>
          <w:lang w:val="en-GB"/>
        </w:rPr>
        <w:t>Either party can terminate this agreement with a written notice within 15 (fifteen) days from the date of signing this agreement. MJF reserves the right to unilaterally terminate the contract if:</w:t>
      </w:r>
    </w:p>
    <w:p w14:paraId="0CA9F7AB" w14:textId="77777777" w:rsidR="00EF4C62" w:rsidRPr="00A96316" w:rsidRDefault="00EF4C62" w:rsidP="00E154FD">
      <w:pPr>
        <w:numPr>
          <w:ilvl w:val="0"/>
          <w:numId w:val="3"/>
        </w:numPr>
        <w:spacing w:after="0" w:line="240" w:lineRule="auto"/>
        <w:jc w:val="both"/>
        <w:rPr>
          <w:rFonts w:cstheme="minorHAnsi"/>
          <w:shd w:val="clear" w:color="auto" w:fill="FFFFFF"/>
          <w:lang w:val="en-GB"/>
        </w:rPr>
      </w:pPr>
      <w:r w:rsidRPr="00A96316">
        <w:rPr>
          <w:rFonts w:cstheme="minorHAnsi"/>
          <w:shd w:val="clear" w:color="auto" w:fill="FFFFFF"/>
          <w:lang w:val="en-GB"/>
        </w:rPr>
        <w:t>The External Consultant cannot fulfil any clause of Terms of Reference.</w:t>
      </w:r>
    </w:p>
    <w:p w14:paraId="6F8F00A8" w14:textId="77777777" w:rsidR="00EF4C62" w:rsidRPr="00A96316" w:rsidRDefault="00EF4C62" w:rsidP="00E154FD">
      <w:pPr>
        <w:numPr>
          <w:ilvl w:val="0"/>
          <w:numId w:val="3"/>
        </w:numPr>
        <w:spacing w:after="0" w:line="240" w:lineRule="auto"/>
        <w:jc w:val="both"/>
        <w:rPr>
          <w:rFonts w:cstheme="minorHAnsi"/>
          <w:shd w:val="clear" w:color="auto" w:fill="FFFFFF"/>
          <w:lang w:val="en-GB"/>
        </w:rPr>
      </w:pPr>
      <w:r w:rsidRPr="00A96316">
        <w:rPr>
          <w:rFonts w:cstheme="minorHAnsi"/>
          <w:shd w:val="clear" w:color="auto" w:fill="FFFFFF"/>
          <w:lang w:val="en-GB"/>
        </w:rPr>
        <w:t xml:space="preserve">The External Consultant cannot submit their reports within the specified time.  </w:t>
      </w:r>
    </w:p>
    <w:p w14:paraId="5C192D4F" w14:textId="77777777" w:rsidR="004E6A8C" w:rsidRPr="00924FF9" w:rsidRDefault="004E6A8C" w:rsidP="00380F01">
      <w:pPr>
        <w:rPr>
          <w:rFonts w:cstheme="minorHAnsi"/>
          <w:b/>
          <w:bCs/>
          <w:sz w:val="8"/>
        </w:rPr>
      </w:pPr>
    </w:p>
    <w:p w14:paraId="5E36380D" w14:textId="77777777" w:rsidR="00380F01" w:rsidRPr="00A96316" w:rsidRDefault="000C574C" w:rsidP="00380F01">
      <w:pPr>
        <w:rPr>
          <w:rFonts w:cstheme="minorHAnsi"/>
          <w:b/>
          <w:bCs/>
        </w:rPr>
      </w:pPr>
      <w:r w:rsidRPr="00A96316">
        <w:rPr>
          <w:rFonts w:cstheme="minorHAnsi"/>
          <w:b/>
          <w:bCs/>
        </w:rPr>
        <w:t>1</w:t>
      </w:r>
      <w:r w:rsidR="00BE30F5" w:rsidRPr="00A96316">
        <w:rPr>
          <w:rFonts w:cstheme="minorHAnsi"/>
          <w:b/>
          <w:bCs/>
        </w:rPr>
        <w:t>5</w:t>
      </w:r>
      <w:r w:rsidRPr="00A96316">
        <w:rPr>
          <w:rFonts w:cstheme="minorHAnsi"/>
          <w:b/>
          <w:bCs/>
        </w:rPr>
        <w:t xml:space="preserve">. </w:t>
      </w:r>
      <w:r w:rsidR="005F10E0" w:rsidRPr="00A96316">
        <w:rPr>
          <w:rFonts w:cstheme="minorHAnsi"/>
          <w:b/>
          <w:bCs/>
        </w:rPr>
        <w:t>General t</w:t>
      </w:r>
      <w:r w:rsidR="00380F01" w:rsidRPr="00A96316">
        <w:rPr>
          <w:rFonts w:cstheme="minorHAnsi"/>
          <w:b/>
          <w:bCs/>
        </w:rPr>
        <w:t>erms and condition:</w:t>
      </w:r>
    </w:p>
    <w:p w14:paraId="61112875" w14:textId="77777777" w:rsidR="00567168" w:rsidRPr="00A96316" w:rsidRDefault="00567168" w:rsidP="00E154FD">
      <w:pPr>
        <w:pStyle w:val="ListParagraph"/>
        <w:numPr>
          <w:ilvl w:val="0"/>
          <w:numId w:val="4"/>
        </w:numPr>
        <w:spacing w:before="120"/>
        <w:ind w:left="1080"/>
        <w:jc w:val="both"/>
        <w:rPr>
          <w:rFonts w:asciiTheme="minorHAnsi" w:hAnsiTheme="minorHAnsi" w:cstheme="minorHAnsi"/>
          <w:sz w:val="22"/>
          <w:szCs w:val="22"/>
          <w:lang w:val="en-GB"/>
        </w:rPr>
      </w:pPr>
      <w:r w:rsidRPr="00A96316">
        <w:rPr>
          <w:rFonts w:asciiTheme="minorHAnsi" w:hAnsiTheme="minorHAnsi" w:cstheme="minorHAnsi"/>
          <w:sz w:val="22"/>
          <w:szCs w:val="22"/>
          <w:lang w:val="en-GB"/>
        </w:rPr>
        <w:t>The individual consultant/ firm will not be permitted any of his duties or obligations</w:t>
      </w:r>
      <w:r w:rsidR="005F10E0" w:rsidRPr="00A96316">
        <w:rPr>
          <w:rFonts w:asciiTheme="minorHAnsi" w:hAnsiTheme="minorHAnsi" w:cstheme="minorHAnsi"/>
          <w:sz w:val="22"/>
          <w:szCs w:val="22"/>
          <w:lang w:val="en-GB"/>
        </w:rPr>
        <w:t>,</w:t>
      </w:r>
      <w:r w:rsidRPr="00A96316">
        <w:rPr>
          <w:rFonts w:asciiTheme="minorHAnsi" w:hAnsiTheme="minorHAnsi" w:cstheme="minorHAnsi"/>
          <w:sz w:val="22"/>
          <w:szCs w:val="22"/>
          <w:lang w:val="en-GB"/>
        </w:rPr>
        <w:t xml:space="preserve"> made under this contract</w:t>
      </w:r>
      <w:r w:rsidR="005F10E0" w:rsidRPr="00A96316">
        <w:rPr>
          <w:rFonts w:asciiTheme="minorHAnsi" w:hAnsiTheme="minorHAnsi" w:cstheme="minorHAnsi"/>
          <w:sz w:val="22"/>
          <w:szCs w:val="22"/>
          <w:lang w:val="en-GB"/>
        </w:rPr>
        <w:t>,</w:t>
      </w:r>
      <w:r w:rsidRPr="00A96316">
        <w:rPr>
          <w:rFonts w:asciiTheme="minorHAnsi" w:hAnsiTheme="minorHAnsi" w:cstheme="minorHAnsi"/>
          <w:sz w:val="22"/>
          <w:szCs w:val="22"/>
          <w:lang w:val="en-GB"/>
        </w:rPr>
        <w:t xml:space="preserve"> to be performed or carried out by any other person, or reassign its interest in a contract without first obtaining the consent in writing from MJF.</w:t>
      </w:r>
    </w:p>
    <w:p w14:paraId="6A49F342" w14:textId="77777777" w:rsidR="00567168" w:rsidRPr="00A96316" w:rsidRDefault="00567168" w:rsidP="00E154FD">
      <w:pPr>
        <w:pStyle w:val="ListParagraph"/>
        <w:numPr>
          <w:ilvl w:val="0"/>
          <w:numId w:val="4"/>
        </w:numPr>
        <w:spacing w:before="120"/>
        <w:ind w:left="1080"/>
        <w:jc w:val="both"/>
        <w:rPr>
          <w:rFonts w:asciiTheme="minorHAnsi" w:hAnsiTheme="minorHAnsi" w:cstheme="minorHAnsi"/>
          <w:sz w:val="22"/>
          <w:szCs w:val="22"/>
          <w:lang w:val="en-GB"/>
        </w:rPr>
      </w:pPr>
      <w:r w:rsidRPr="00A96316">
        <w:rPr>
          <w:rFonts w:asciiTheme="minorHAnsi" w:hAnsiTheme="minorHAnsi" w:cstheme="minorHAnsi"/>
          <w:sz w:val="22"/>
          <w:szCs w:val="22"/>
          <w:lang w:val="en-GB"/>
        </w:rPr>
        <w:t xml:space="preserve">In the event that the consultant requires additional time to complete the contract, over and above that previously agreed to, but without MJF changing the scope of work, </w:t>
      </w:r>
      <w:r w:rsidR="005720BA" w:rsidRPr="00A96316">
        <w:rPr>
          <w:rFonts w:asciiTheme="minorHAnsi" w:hAnsiTheme="minorHAnsi" w:cstheme="minorHAnsi"/>
          <w:sz w:val="22"/>
          <w:szCs w:val="22"/>
          <w:lang w:val="en-GB"/>
        </w:rPr>
        <w:t>MJF‘s</w:t>
      </w:r>
      <w:r w:rsidRPr="00A96316">
        <w:rPr>
          <w:rFonts w:asciiTheme="minorHAnsi" w:hAnsiTheme="minorHAnsi" w:cstheme="minorHAnsi"/>
          <w:sz w:val="22"/>
          <w:szCs w:val="22"/>
          <w:lang w:val="en-GB"/>
        </w:rPr>
        <w:t xml:space="preserve"> prior written concurrence to the same is necessary.</w:t>
      </w:r>
    </w:p>
    <w:p w14:paraId="32061441" w14:textId="77777777" w:rsidR="00567168" w:rsidRPr="00A96316" w:rsidRDefault="00567168" w:rsidP="00E154FD">
      <w:pPr>
        <w:pStyle w:val="ListParagraph"/>
        <w:numPr>
          <w:ilvl w:val="0"/>
          <w:numId w:val="4"/>
        </w:numPr>
        <w:spacing w:before="120"/>
        <w:ind w:left="1080"/>
        <w:jc w:val="both"/>
        <w:rPr>
          <w:rFonts w:asciiTheme="minorHAnsi" w:hAnsiTheme="minorHAnsi" w:cstheme="minorHAnsi"/>
          <w:sz w:val="22"/>
          <w:szCs w:val="22"/>
          <w:lang w:val="en-GB"/>
        </w:rPr>
      </w:pPr>
      <w:r w:rsidRPr="00A96316">
        <w:rPr>
          <w:rFonts w:asciiTheme="minorHAnsi" w:hAnsiTheme="minorHAnsi" w:cstheme="minorHAnsi"/>
          <w:sz w:val="22"/>
          <w:szCs w:val="22"/>
          <w:lang w:val="en-GB"/>
        </w:rPr>
        <w:t xml:space="preserve">MJF may make general changes, in written within the scope of the content affecting the services to be performed or time of performance. If any such changes cause an increase or </w:t>
      </w:r>
      <w:r w:rsidRPr="00A96316">
        <w:rPr>
          <w:rFonts w:asciiTheme="minorHAnsi" w:hAnsiTheme="minorHAnsi" w:cstheme="minorHAnsi"/>
          <w:sz w:val="22"/>
          <w:szCs w:val="22"/>
          <w:lang w:val="en-GB"/>
        </w:rPr>
        <w:lastRenderedPageBreak/>
        <w:t>decrease in the cost or time required for performance of any part of the work under the contract, MJF shall make equitable adjustment in the contract price, delivery schedule, or both and shall modify the contract in writing accordingly.</w:t>
      </w:r>
    </w:p>
    <w:p w14:paraId="2E43BCF5" w14:textId="77777777" w:rsidR="00D81337" w:rsidRPr="00A96316" w:rsidRDefault="00D81337" w:rsidP="00E154FD">
      <w:pPr>
        <w:pStyle w:val="ListParagraph"/>
        <w:numPr>
          <w:ilvl w:val="0"/>
          <w:numId w:val="4"/>
        </w:numPr>
        <w:spacing w:before="120"/>
        <w:ind w:left="1080"/>
        <w:jc w:val="both"/>
        <w:rPr>
          <w:rFonts w:asciiTheme="minorHAnsi" w:hAnsiTheme="minorHAnsi" w:cstheme="minorHAnsi"/>
          <w:sz w:val="22"/>
          <w:szCs w:val="22"/>
          <w:lang w:val="en-GB"/>
        </w:rPr>
      </w:pPr>
      <w:r w:rsidRPr="00A96316">
        <w:rPr>
          <w:rFonts w:asciiTheme="minorHAnsi" w:hAnsiTheme="minorHAnsi" w:cstheme="minorHAnsi"/>
          <w:sz w:val="22"/>
          <w:szCs w:val="22"/>
          <w:lang w:val="en-GB"/>
        </w:rPr>
        <w:t>In the event of failure and unsatisfactory performance of the consultant’s part to meet the agreed deadline and requirement, MJF reserves the right to penalize the consultant or his/her Firm.</w:t>
      </w:r>
      <w:r w:rsidR="00017575">
        <w:rPr>
          <w:rFonts w:asciiTheme="minorHAnsi" w:hAnsiTheme="minorHAnsi" w:cstheme="minorHAnsi"/>
          <w:sz w:val="22"/>
          <w:szCs w:val="22"/>
          <w:lang w:val="en-GB"/>
        </w:rPr>
        <w:t xml:space="preserve"> There may be a deduction of 10-15% </w:t>
      </w:r>
      <w:r w:rsidR="004E3D27">
        <w:rPr>
          <w:rFonts w:asciiTheme="minorHAnsi" w:hAnsiTheme="minorHAnsi" w:cstheme="minorHAnsi"/>
          <w:sz w:val="22"/>
          <w:szCs w:val="22"/>
          <w:lang w:val="en-GB"/>
        </w:rPr>
        <w:t>from total agreed amount if the agreed deadline is missed and the requirements is unsatisfactory.</w:t>
      </w:r>
    </w:p>
    <w:p w14:paraId="77B4D772" w14:textId="77777777" w:rsidR="00924FF9" w:rsidRPr="00A76528" w:rsidRDefault="00567168" w:rsidP="003D2048">
      <w:pPr>
        <w:pStyle w:val="ListParagraph"/>
        <w:numPr>
          <w:ilvl w:val="0"/>
          <w:numId w:val="4"/>
        </w:numPr>
        <w:spacing w:before="120"/>
        <w:ind w:left="1080"/>
        <w:jc w:val="both"/>
        <w:rPr>
          <w:rFonts w:asciiTheme="minorHAnsi" w:hAnsiTheme="minorHAnsi" w:cstheme="minorHAnsi"/>
          <w:sz w:val="22"/>
          <w:szCs w:val="22"/>
          <w:lang w:val="en-GB"/>
        </w:rPr>
      </w:pPr>
      <w:r w:rsidRPr="00A96316">
        <w:rPr>
          <w:rFonts w:asciiTheme="minorHAnsi" w:hAnsiTheme="minorHAnsi" w:cstheme="minorHAnsi"/>
          <w:sz w:val="22"/>
          <w:szCs w:val="22"/>
          <w:lang w:val="en-GB"/>
        </w:rPr>
        <w:t>Notwithstanding anything contained in the agreement or these conditions, MJF may at any time terminate this agreement in whole or in part by requiring the consultant to stop performing the work or any part thereof. In this event the consultant shall have no claim against MJF by reason of such termination, other than payment in proportion to the work performed under the agreement less any sums previously paid on account thereof.</w:t>
      </w:r>
    </w:p>
    <w:p w14:paraId="6FBA2573" w14:textId="77777777" w:rsidR="00BE1911" w:rsidRPr="00A96316" w:rsidRDefault="00BE1911" w:rsidP="003D2048">
      <w:pPr>
        <w:spacing w:before="120"/>
        <w:jc w:val="both"/>
        <w:rPr>
          <w:rFonts w:cstheme="minorHAnsi"/>
          <w:lang w:val="en-GB"/>
        </w:rPr>
      </w:pPr>
    </w:p>
    <w:p w14:paraId="533BA27D" w14:textId="77777777" w:rsidR="00BE1911" w:rsidRPr="00882044" w:rsidRDefault="00BE1911" w:rsidP="00BE1911">
      <w:pPr>
        <w:jc w:val="both"/>
        <w:rPr>
          <w:b/>
          <w:u w:val="single"/>
          <w:lang w:eastAsia="en-GB"/>
        </w:rPr>
      </w:pPr>
      <w:r>
        <w:rPr>
          <w:b/>
          <w:u w:val="single"/>
          <w:lang w:eastAsia="en-GB"/>
        </w:rPr>
        <w:t>Discloser of information</w:t>
      </w:r>
    </w:p>
    <w:p w14:paraId="31D57D0A" w14:textId="77777777" w:rsidR="00BE1911" w:rsidRPr="00DB511B" w:rsidRDefault="00BE1911" w:rsidP="00BE1911">
      <w:pPr>
        <w:spacing w:before="100" w:beforeAutospacing="1" w:after="100" w:afterAutospacing="1"/>
        <w:jc w:val="both"/>
        <w:rPr>
          <w:bCs/>
          <w:lang w:val="en-GB"/>
        </w:rPr>
      </w:pPr>
      <w:r w:rsidRPr="00DB511B">
        <w:rPr>
          <w:bCs/>
          <w:lang w:val="en-GB"/>
        </w:rPr>
        <w:t>It is understood and agreed that the consultant(s) shall, during and after the effective period of the agreement, treat as confidential and not disclose, unless authorized in writing by Manusher Jonno Foundation, any information obtained in the assignment of the performance of the agreement. Information will be made available for the consultants on a need-to-know basis.</w:t>
      </w:r>
    </w:p>
    <w:p w14:paraId="662AA420" w14:textId="77777777" w:rsidR="00BE1911" w:rsidRPr="00F92909" w:rsidRDefault="00BE1911" w:rsidP="00BE1911">
      <w:pPr>
        <w:pBdr>
          <w:top w:val="single" w:sz="4" w:space="1" w:color="auto"/>
          <w:left w:val="single" w:sz="4" w:space="4" w:color="auto"/>
          <w:bottom w:val="single" w:sz="4" w:space="1" w:color="auto"/>
          <w:right w:val="single" w:sz="4" w:space="4" w:color="auto"/>
        </w:pBdr>
        <w:shd w:val="clear" w:color="auto" w:fill="F1F7ED"/>
        <w:jc w:val="both"/>
        <w:rPr>
          <w:b/>
          <w:bCs/>
          <w:lang w:val="en-GB"/>
        </w:rPr>
      </w:pPr>
      <w:r w:rsidRPr="00F92909">
        <w:rPr>
          <w:b/>
          <w:bCs/>
          <w:lang w:val="en-GB"/>
        </w:rPr>
        <w:t>Safeguarding / Protection Policy:</w:t>
      </w:r>
    </w:p>
    <w:p w14:paraId="0CE74202" w14:textId="77777777" w:rsidR="00BE1911" w:rsidRPr="004153A7" w:rsidRDefault="00BE1911" w:rsidP="00BE1911">
      <w:pPr>
        <w:pBdr>
          <w:top w:val="single" w:sz="4" w:space="1" w:color="auto"/>
          <w:left w:val="single" w:sz="4" w:space="4" w:color="auto"/>
          <w:bottom w:val="single" w:sz="4" w:space="1" w:color="auto"/>
          <w:right w:val="single" w:sz="4" w:space="4" w:color="auto"/>
        </w:pBdr>
        <w:shd w:val="clear" w:color="auto" w:fill="F1F7ED"/>
        <w:jc w:val="both"/>
        <w:rPr>
          <w:b/>
        </w:rPr>
      </w:pPr>
      <w:r w:rsidRPr="00F92909">
        <w:rPr>
          <w:bCs/>
          <w:lang w:val="en-GB"/>
        </w:rPr>
        <w:t>The individual consultant/ team/ firm shall comply with the MJF’s Policy on safeguarding and child Protection policy. Any violation/ deviation in complying with MJF’s Policy on Child Protection and vulnerable adults will not only result-in termination of the agreement but also MJF will initiate appropriate action in order to make good the damages/ losses caused due to noncompliance of MJF’s safeguarding policy.</w:t>
      </w:r>
    </w:p>
    <w:p w14:paraId="2113A067" w14:textId="77777777" w:rsidR="003612CA" w:rsidRDefault="00884A26">
      <w:pPr>
        <w:rPr>
          <w:rFonts w:cstheme="minorHAnsi"/>
          <w:b/>
        </w:rPr>
        <w:sectPr w:rsidR="003612CA" w:rsidSect="00861F4F">
          <w:headerReference w:type="default" r:id="rId9"/>
          <w:pgSz w:w="12240" w:h="15840"/>
          <w:pgMar w:top="1440" w:right="1440" w:bottom="1440" w:left="1440" w:header="720" w:footer="720" w:gutter="0"/>
          <w:cols w:space="720"/>
          <w:docGrid w:linePitch="360"/>
        </w:sectPr>
      </w:pPr>
      <w:bookmarkStart w:id="10" w:name="_Hlk33709372"/>
      <w:r>
        <w:rPr>
          <w:rFonts w:cstheme="minorHAnsi"/>
          <w:b/>
        </w:rPr>
        <w:br w:type="page"/>
      </w:r>
    </w:p>
    <w:p w14:paraId="08FD4AC4" w14:textId="77777777" w:rsidR="003612CA" w:rsidRPr="00F14360" w:rsidRDefault="003612CA" w:rsidP="003612CA">
      <w:pPr>
        <w:tabs>
          <w:tab w:val="left" w:pos="2489"/>
        </w:tabs>
        <w:rPr>
          <w:rFonts w:cstheme="minorHAnsi"/>
          <w:lang w:val="en-GB"/>
        </w:rPr>
      </w:pPr>
      <w:r>
        <w:rPr>
          <w:rFonts w:cstheme="minorHAnsi"/>
          <w:b/>
        </w:rPr>
        <w:lastRenderedPageBreak/>
        <w:t>A</w:t>
      </w:r>
      <w:r w:rsidRPr="008F0277">
        <w:rPr>
          <w:rFonts w:cstheme="minorHAnsi"/>
          <w:b/>
        </w:rPr>
        <w:t>nnex-</w:t>
      </w:r>
      <w:r w:rsidR="00D3418F">
        <w:rPr>
          <w:rFonts w:cstheme="minorHAnsi"/>
          <w:b/>
        </w:rPr>
        <w:t>1</w:t>
      </w:r>
      <w:r>
        <w:rPr>
          <w:rFonts w:cstheme="minorHAnsi"/>
          <w:b/>
        </w:rPr>
        <w:t xml:space="preserve"> Logic Mode</w:t>
      </w:r>
    </w:p>
    <w:p w14:paraId="7829EF48" w14:textId="77777777" w:rsidR="008473A7" w:rsidRDefault="003612CA">
      <w:pPr>
        <w:rPr>
          <w:rFonts w:cstheme="minorHAnsi"/>
          <w:b/>
        </w:rPr>
      </w:pPr>
      <w:r>
        <w:rPr>
          <w:rFonts w:cstheme="minorHAnsi"/>
          <w:noProof/>
        </w:rPr>
        <w:drawing>
          <wp:anchor distT="0" distB="0" distL="114300" distR="114300" simplePos="0" relativeHeight="251659264" behindDoc="0" locked="0" layoutInCell="1" allowOverlap="1" wp14:anchorId="45C3FE8B" wp14:editId="77F68BE2">
            <wp:simplePos x="0" y="0"/>
            <wp:positionH relativeFrom="column">
              <wp:posOffset>-457200</wp:posOffset>
            </wp:positionH>
            <wp:positionV relativeFrom="paragraph">
              <wp:posOffset>301625</wp:posOffset>
            </wp:positionV>
            <wp:extent cx="9368494" cy="5353050"/>
            <wp:effectExtent l="0" t="0" r="4445" b="0"/>
            <wp:wrapThrough wrapText="bothSides">
              <wp:wrapPolygon edited="0">
                <wp:start x="0" y="0"/>
                <wp:lineTo x="0" y="21523"/>
                <wp:lineTo x="21566" y="21523"/>
                <wp:lineTo x="21566"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0">
                      <a:extLst>
                        <a:ext uri="{BEBA8EAE-BF5A-486C-A8C5-ECC9F3942E4B}">
                          <a14:imgProps xmlns:a14="http://schemas.microsoft.com/office/drawing/2010/main">
                            <a14:imgLayer r:embed="rId11">
                              <a14:imgEffect>
                                <a14:colorTemperature colorTemp="7749"/>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69330" cy="5353528"/>
                    </a:xfrm>
                    <a:prstGeom prst="rect">
                      <a:avLst/>
                    </a:prstGeom>
                  </pic:spPr>
                </pic:pic>
              </a:graphicData>
            </a:graphic>
            <wp14:sizeRelH relativeFrom="margin">
              <wp14:pctWidth>0</wp14:pctWidth>
            </wp14:sizeRelH>
            <wp14:sizeRelV relativeFrom="margin">
              <wp14:pctHeight>0</wp14:pctHeight>
            </wp14:sizeRelV>
          </wp:anchor>
        </w:drawing>
      </w:r>
    </w:p>
    <w:p w14:paraId="7BCD9231" w14:textId="77777777" w:rsidR="003612CA" w:rsidRDefault="003612CA">
      <w:pPr>
        <w:rPr>
          <w:ins w:id="11" w:author="Md. Momtazul Islam" w:date="2022-05-30T16:08:00Z"/>
          <w:rFonts w:cstheme="minorHAnsi"/>
          <w:b/>
        </w:rPr>
        <w:sectPr w:rsidR="003612CA" w:rsidSect="003612CA">
          <w:pgSz w:w="15840" w:h="12240" w:orient="landscape"/>
          <w:pgMar w:top="1440" w:right="1440" w:bottom="1440" w:left="1440" w:header="720" w:footer="720" w:gutter="0"/>
          <w:cols w:space="720"/>
          <w:docGrid w:linePitch="360"/>
        </w:sectPr>
      </w:pPr>
    </w:p>
    <w:p w14:paraId="186E5784" w14:textId="77777777" w:rsidR="00884A26" w:rsidRDefault="00884A26">
      <w:pPr>
        <w:rPr>
          <w:rFonts w:cstheme="minorHAnsi"/>
          <w:b/>
        </w:rPr>
      </w:pPr>
    </w:p>
    <w:p w14:paraId="5C202437" w14:textId="77777777" w:rsidR="003D2048" w:rsidRDefault="00367705" w:rsidP="003D2048">
      <w:pPr>
        <w:rPr>
          <w:rFonts w:cstheme="minorHAnsi"/>
          <w:b/>
        </w:rPr>
      </w:pPr>
      <w:r w:rsidRPr="008F0277">
        <w:rPr>
          <w:rFonts w:cstheme="minorHAnsi"/>
          <w:b/>
        </w:rPr>
        <w:t>Annex-</w:t>
      </w:r>
      <w:r w:rsidR="00D3418F">
        <w:rPr>
          <w:rFonts w:cstheme="minorHAnsi"/>
          <w:b/>
        </w:rPr>
        <w:t>2</w:t>
      </w:r>
      <w:r w:rsidR="00840333">
        <w:rPr>
          <w:rFonts w:cstheme="minorHAnsi"/>
          <w:b/>
        </w:rPr>
        <w:t xml:space="preserve"> </w:t>
      </w:r>
      <w:r w:rsidR="00F14360">
        <w:rPr>
          <w:rFonts w:cstheme="minorHAnsi"/>
          <w:b/>
        </w:rPr>
        <w:t>Performance Measurement Framework</w:t>
      </w:r>
      <w:r w:rsidR="005F36DF">
        <w:rPr>
          <w:rFonts w:cstheme="minorHAnsi"/>
          <w:b/>
        </w:rPr>
        <w:t xml:space="preserve"> (PMF)</w:t>
      </w:r>
    </w:p>
    <w:tbl>
      <w:tblPr>
        <w:tblStyle w:val="TableGrid"/>
        <w:tblW w:w="14670" w:type="dxa"/>
        <w:tblInd w:w="-815" w:type="dxa"/>
        <w:tblLayout w:type="fixed"/>
        <w:tblLook w:val="04A0" w:firstRow="1" w:lastRow="0" w:firstColumn="1" w:lastColumn="0" w:noHBand="0" w:noVBand="1"/>
      </w:tblPr>
      <w:tblGrid>
        <w:gridCol w:w="2790"/>
        <w:gridCol w:w="2430"/>
        <w:gridCol w:w="1350"/>
        <w:gridCol w:w="1530"/>
        <w:gridCol w:w="1710"/>
        <w:gridCol w:w="1710"/>
        <w:gridCol w:w="1350"/>
        <w:gridCol w:w="1800"/>
      </w:tblGrid>
      <w:tr w:rsidR="005F36DF" w:rsidRPr="00C5404E" w14:paraId="00437B21" w14:textId="77777777" w:rsidTr="00914045">
        <w:trPr>
          <w:tblHeader/>
        </w:trPr>
        <w:tc>
          <w:tcPr>
            <w:tcW w:w="146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A33D6" w14:textId="77777777" w:rsidR="005F36DF" w:rsidRPr="00C5404E" w:rsidRDefault="005F36DF" w:rsidP="00914045">
            <w:pPr>
              <w:jc w:val="center"/>
              <w:rPr>
                <w:rFonts w:ascii="Calibri" w:hAnsi="Calibri" w:cs="Calibri"/>
                <w:b/>
                <w:color w:val="000000" w:themeColor="text1"/>
              </w:rPr>
            </w:pPr>
            <w:r w:rsidRPr="00C5404E">
              <w:rPr>
                <w:rFonts w:ascii="Calibri" w:hAnsi="Calibri" w:cs="Calibri"/>
                <w:b/>
                <w:color w:val="000000" w:themeColor="text1"/>
                <w:sz w:val="30"/>
              </w:rPr>
              <w:t>Performance Measurement Framework (PMF)</w:t>
            </w:r>
          </w:p>
        </w:tc>
      </w:tr>
      <w:tr w:rsidR="005F36DF" w:rsidRPr="00C5404E" w14:paraId="57E7AC66" w14:textId="77777777" w:rsidTr="00914045">
        <w:trPr>
          <w:tblHeader/>
        </w:trPr>
        <w:tc>
          <w:tcPr>
            <w:tcW w:w="14670" w:type="dxa"/>
            <w:gridSpan w:val="8"/>
            <w:tcBorders>
              <w:top w:val="single" w:sz="4" w:space="0" w:color="auto"/>
              <w:left w:val="single" w:sz="4" w:space="0" w:color="auto"/>
              <w:bottom w:val="single" w:sz="4" w:space="0" w:color="auto"/>
              <w:right w:val="single" w:sz="4" w:space="0" w:color="auto"/>
            </w:tcBorders>
            <w:hideMark/>
          </w:tcPr>
          <w:p w14:paraId="37D7410F"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sz w:val="20"/>
                <w:szCs w:val="20"/>
              </w:rPr>
              <w:t>Ultimate outcome</w:t>
            </w:r>
          </w:p>
        </w:tc>
      </w:tr>
      <w:tr w:rsidR="005F36DF" w:rsidRPr="00C5404E" w14:paraId="78147094" w14:textId="77777777" w:rsidTr="00914045">
        <w:trPr>
          <w:trHeight w:val="1025"/>
          <w:tblHeader/>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DA602"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EXPECTED RESULTS</w:t>
            </w:r>
          </w:p>
          <w:p w14:paraId="05669C95"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sz w:val="18"/>
                <w:szCs w:val="18"/>
              </w:rPr>
              <w:t>( From Logic Model)</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1AB5D"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INDICATORS </w:t>
            </w:r>
            <w:r w:rsidRPr="00C5404E">
              <w:rPr>
                <w:rFonts w:ascii="Calibri" w:hAnsi="Calibri" w:cs="Calibri"/>
                <w:b/>
                <w:color w:val="000000" w:themeColor="text1"/>
                <w:sz w:val="18"/>
                <w:szCs w:val="18"/>
              </w:rPr>
              <w:t xml:space="preserve">(Environmental sustainability and gender equality where possible)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7E136"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BASELINE DATA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7809A"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TARGETS </w:t>
            </w:r>
            <w:r w:rsidRPr="00C5404E">
              <w:rPr>
                <w:rFonts w:ascii="Calibri" w:hAnsi="Calibri" w:cs="Calibri"/>
                <w:b/>
                <w:color w:val="000000" w:themeColor="text1"/>
                <w:sz w:val="18"/>
                <w:szCs w:val="18"/>
              </w:rPr>
              <w:t>(Include time range where possible)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D5F54"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DATA SOURCES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EC2A7"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DATA COLLECTION METHODS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E4FCC"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FREQUENCY </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7F164"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RESPONSIBILITY </w:t>
            </w:r>
          </w:p>
        </w:tc>
      </w:tr>
      <w:tr w:rsidR="005F36DF" w:rsidRPr="00C5404E" w14:paraId="1E85ED88" w14:textId="77777777" w:rsidTr="00914045">
        <w:tc>
          <w:tcPr>
            <w:tcW w:w="2790" w:type="dxa"/>
            <w:tcBorders>
              <w:top w:val="single" w:sz="4" w:space="0" w:color="auto"/>
              <w:left w:val="single" w:sz="4" w:space="0" w:color="auto"/>
              <w:bottom w:val="single" w:sz="4" w:space="0" w:color="auto"/>
              <w:right w:val="single" w:sz="4" w:space="0" w:color="auto"/>
            </w:tcBorders>
            <w:hideMark/>
          </w:tcPr>
          <w:p w14:paraId="432FC34B"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1000</w:t>
            </w:r>
          </w:p>
          <w:p w14:paraId="1A63F2E2"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Increased enjoyment of human rights by women and girls and the advancement of gender equality in Bangladesh</w:t>
            </w:r>
          </w:p>
        </w:tc>
        <w:tc>
          <w:tcPr>
            <w:tcW w:w="2430" w:type="dxa"/>
            <w:tcBorders>
              <w:top w:val="single" w:sz="4" w:space="0" w:color="auto"/>
              <w:left w:val="single" w:sz="4" w:space="0" w:color="auto"/>
              <w:bottom w:val="single" w:sz="4" w:space="0" w:color="auto"/>
              <w:right w:val="single" w:sz="4" w:space="0" w:color="auto"/>
            </w:tcBorders>
          </w:tcPr>
          <w:p w14:paraId="07698B64" w14:textId="77777777" w:rsidR="005F36DF" w:rsidRPr="00C5404E" w:rsidRDefault="005F36DF" w:rsidP="00914045">
            <w:pPr>
              <w:rPr>
                <w:rFonts w:ascii="Calibri" w:hAnsi="Calibri" w:cs="Calibri"/>
                <w:color w:val="000000" w:themeColor="text1"/>
                <w:sz w:val="23"/>
                <w:szCs w:val="23"/>
                <w:shd w:val="clear" w:color="auto" w:fill="F1F0F0"/>
              </w:rPr>
            </w:pPr>
          </w:p>
          <w:p w14:paraId="77153326" w14:textId="77777777" w:rsidR="005F36DF" w:rsidRPr="00C5404E" w:rsidRDefault="005F36DF" w:rsidP="00914045">
            <w:pPr>
              <w:rPr>
                <w:rFonts w:ascii="Calibri" w:hAnsi="Calibri" w:cs="Calibri"/>
                <w:color w:val="000000" w:themeColor="text1"/>
              </w:rPr>
            </w:pPr>
          </w:p>
          <w:p w14:paraId="03581F03" w14:textId="77777777" w:rsidR="005F36DF" w:rsidRPr="00C5404E" w:rsidRDefault="005F36DF" w:rsidP="00914045">
            <w:pPr>
              <w:rPr>
                <w:rFonts w:ascii="Calibri" w:hAnsi="Calibri" w:cs="Calibri"/>
                <w:color w:val="000000" w:themeColor="text1"/>
              </w:rPr>
            </w:pPr>
          </w:p>
          <w:p w14:paraId="66AA6046" w14:textId="77777777" w:rsidR="005F36DF" w:rsidRPr="00C5404E" w:rsidRDefault="005F36DF" w:rsidP="00914045">
            <w:pPr>
              <w:rPr>
                <w:rFonts w:ascii="Calibri" w:hAnsi="Calibri" w:cs="Calibri"/>
                <w:color w:val="000000" w:themeColor="text1"/>
              </w:rPr>
            </w:pPr>
          </w:p>
          <w:p w14:paraId="313C4163" w14:textId="77777777" w:rsidR="005F36DF" w:rsidRPr="00C5404E" w:rsidRDefault="005F36DF" w:rsidP="00914045">
            <w:pPr>
              <w:rPr>
                <w:rFonts w:ascii="Calibri" w:hAnsi="Calibri" w:cs="Calibri"/>
                <w:color w:val="000000" w:themeColor="text1"/>
              </w:rPr>
            </w:pPr>
          </w:p>
          <w:p w14:paraId="6FA53247" w14:textId="77777777" w:rsidR="005F36DF" w:rsidRPr="00C5404E" w:rsidRDefault="005F36DF" w:rsidP="00914045">
            <w:pPr>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2F86BA4A" w14:textId="77777777" w:rsidR="005F36DF" w:rsidRPr="00C5404E" w:rsidRDefault="005F36DF" w:rsidP="00914045">
            <w:pPr>
              <w:rPr>
                <w:rFonts w:ascii="Calibri" w:hAnsi="Calibri" w:cs="Calibri"/>
                <w:color w:val="000000" w:themeColor="text1"/>
              </w:rPr>
            </w:pPr>
          </w:p>
        </w:tc>
        <w:tc>
          <w:tcPr>
            <w:tcW w:w="1530" w:type="dxa"/>
            <w:tcBorders>
              <w:top w:val="single" w:sz="4" w:space="0" w:color="auto"/>
              <w:left w:val="single" w:sz="4" w:space="0" w:color="auto"/>
              <w:bottom w:val="single" w:sz="4" w:space="0" w:color="auto"/>
              <w:right w:val="single" w:sz="4" w:space="0" w:color="auto"/>
            </w:tcBorders>
          </w:tcPr>
          <w:p w14:paraId="5EA58352" w14:textId="77777777" w:rsidR="005F36DF" w:rsidRPr="00C5404E" w:rsidRDefault="005F36DF" w:rsidP="00914045">
            <w:pPr>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tcPr>
          <w:p w14:paraId="0EABC3D9" w14:textId="77777777" w:rsidR="005F36DF" w:rsidRPr="00C5404E" w:rsidRDefault="005F36DF" w:rsidP="00914045">
            <w:pPr>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tcPr>
          <w:p w14:paraId="6E851440" w14:textId="77777777" w:rsidR="005F36DF" w:rsidRPr="00C5404E" w:rsidRDefault="005F36DF" w:rsidP="00914045">
            <w:pPr>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0266D2D7" w14:textId="77777777" w:rsidR="005F36DF" w:rsidRPr="00C5404E" w:rsidRDefault="005F36DF" w:rsidP="00914045">
            <w:pPr>
              <w:rPr>
                <w:rFonts w:ascii="Calibri" w:hAnsi="Calibri" w:cs="Calibr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DB331AF" w14:textId="77777777" w:rsidR="005F36DF" w:rsidRPr="00C5404E" w:rsidRDefault="005F36DF" w:rsidP="00914045">
            <w:pPr>
              <w:rPr>
                <w:rFonts w:ascii="Calibri" w:hAnsi="Calibri" w:cs="Calibri"/>
                <w:color w:val="000000" w:themeColor="text1"/>
              </w:rPr>
            </w:pPr>
          </w:p>
        </w:tc>
      </w:tr>
      <w:tr w:rsidR="005F36DF" w:rsidRPr="00C5404E" w14:paraId="3C94A470" w14:textId="77777777" w:rsidTr="00914045">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6348E"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EXPECTED RESULTS</w:t>
            </w:r>
          </w:p>
          <w:p w14:paraId="0A4ADD44" w14:textId="77777777" w:rsidR="005F36DF" w:rsidRPr="00C5404E" w:rsidRDefault="005F36DF" w:rsidP="00914045">
            <w:pPr>
              <w:rPr>
                <w:rFonts w:ascii="Calibri" w:hAnsi="Calibri" w:cs="Calibri"/>
                <w:b/>
                <w:color w:val="000000" w:themeColor="text1"/>
                <w:sz w:val="18"/>
                <w:szCs w:val="18"/>
              </w:rPr>
            </w:pPr>
            <w:r w:rsidRPr="00C5404E">
              <w:rPr>
                <w:rFonts w:ascii="Calibri" w:hAnsi="Calibri" w:cs="Calibri"/>
                <w:b/>
                <w:color w:val="000000" w:themeColor="text1"/>
                <w:sz w:val="18"/>
                <w:szCs w:val="18"/>
              </w:rPr>
              <w:t>( From Logic Model)</w:t>
            </w:r>
          </w:p>
          <w:p w14:paraId="75173D96" w14:textId="77777777" w:rsidR="005F36DF" w:rsidRPr="00C5404E" w:rsidRDefault="005F36DF" w:rsidP="00914045">
            <w:pPr>
              <w:rPr>
                <w:rFonts w:ascii="Calibri"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29310"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INDICATORS </w:t>
            </w:r>
            <w:r w:rsidRPr="00C5404E">
              <w:rPr>
                <w:rFonts w:ascii="Calibri" w:hAnsi="Calibri" w:cs="Calibri"/>
                <w:b/>
                <w:color w:val="000000" w:themeColor="text1"/>
                <w:sz w:val="18"/>
                <w:szCs w:val="18"/>
              </w:rPr>
              <w:t xml:space="preserve">(Environmental sustainability and gender equality where possible)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0921F"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 xml:space="preserve">BASELINE DATA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289C6"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 xml:space="preserve">TARGETS </w:t>
            </w:r>
            <w:r w:rsidRPr="00C5404E">
              <w:rPr>
                <w:rFonts w:ascii="Calibri" w:hAnsi="Calibri" w:cs="Calibri"/>
                <w:b/>
                <w:color w:val="000000" w:themeColor="text1"/>
                <w:sz w:val="18"/>
                <w:szCs w:val="18"/>
              </w:rPr>
              <w:t>(Include time range where possible)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C5AF4"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 xml:space="preserve">DATA SOURCES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0A1D62"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DATA COLLECTION METHODS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15EACD"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 xml:space="preserve">FREQUENCY </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DAF22"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 xml:space="preserve">RESPONSIBILITY </w:t>
            </w:r>
          </w:p>
        </w:tc>
      </w:tr>
      <w:tr w:rsidR="005F36DF" w:rsidRPr="00C5404E" w14:paraId="4CB16B18" w14:textId="77777777" w:rsidTr="00914045">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75248C"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sz w:val="18"/>
                <w:szCs w:val="18"/>
              </w:rPr>
              <w:t>INTERMEDIATE OUTCOME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7C9C2" w14:textId="77777777" w:rsidR="005F36DF" w:rsidRPr="00C5404E" w:rsidRDefault="005F36DF" w:rsidP="00914045">
            <w:pPr>
              <w:rPr>
                <w:rFonts w:ascii="Calibri" w:hAnsi="Calibri" w:cs="Calibri"/>
                <w:b/>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3C21B" w14:textId="77777777" w:rsidR="005F36DF" w:rsidRPr="00C5404E" w:rsidRDefault="005F36DF" w:rsidP="00914045">
            <w:pPr>
              <w:rPr>
                <w:rFonts w:ascii="Calibri" w:hAnsi="Calibri" w:cs="Calibri"/>
                <w:b/>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A9392" w14:textId="77777777" w:rsidR="005F36DF" w:rsidRPr="00C5404E" w:rsidRDefault="005F36DF" w:rsidP="00914045">
            <w:pPr>
              <w:rPr>
                <w:rFonts w:ascii="Calibri" w:hAnsi="Calibri" w:cs="Calibri"/>
                <w:b/>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C526E" w14:textId="77777777" w:rsidR="005F36DF" w:rsidRPr="00C5404E" w:rsidRDefault="005F36DF" w:rsidP="00914045">
            <w:pPr>
              <w:rPr>
                <w:rFonts w:ascii="Calibri" w:hAnsi="Calibri" w:cs="Calibri"/>
                <w:b/>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332B0" w14:textId="77777777" w:rsidR="005F36DF" w:rsidRPr="00C5404E" w:rsidRDefault="005F36DF" w:rsidP="00914045">
            <w:pPr>
              <w:rPr>
                <w:rFonts w:ascii="Calibri" w:hAnsi="Calibri" w:cs="Calibri"/>
                <w:b/>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C2CA2" w14:textId="77777777" w:rsidR="005F36DF" w:rsidRPr="00C5404E" w:rsidRDefault="005F36DF" w:rsidP="00914045">
            <w:pPr>
              <w:rPr>
                <w:rFonts w:ascii="Calibri" w:hAnsi="Calibri" w:cs="Calibr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8FA27" w14:textId="77777777" w:rsidR="005F36DF" w:rsidRPr="00C5404E" w:rsidRDefault="005F36DF" w:rsidP="00914045">
            <w:pPr>
              <w:rPr>
                <w:rFonts w:ascii="Calibri" w:hAnsi="Calibri" w:cs="Calibri"/>
                <w:b/>
                <w:color w:val="000000" w:themeColor="text1"/>
              </w:rPr>
            </w:pPr>
          </w:p>
        </w:tc>
      </w:tr>
      <w:tr w:rsidR="005F36DF" w:rsidRPr="00C5404E" w14:paraId="55E23684" w14:textId="77777777" w:rsidTr="00914045">
        <w:trPr>
          <w:trHeight w:val="1378"/>
        </w:trPr>
        <w:tc>
          <w:tcPr>
            <w:tcW w:w="2790" w:type="dxa"/>
            <w:vMerge w:val="restart"/>
            <w:tcBorders>
              <w:top w:val="single" w:sz="4" w:space="0" w:color="auto"/>
              <w:left w:val="single" w:sz="4" w:space="0" w:color="auto"/>
              <w:right w:val="single" w:sz="4" w:space="0" w:color="auto"/>
            </w:tcBorders>
          </w:tcPr>
          <w:p w14:paraId="4D664D66"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1100</w:t>
            </w:r>
          </w:p>
          <w:p w14:paraId="68B423C2"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Improved management, programming and sustainability of local women’s rights organizations in Bangladesh, particularly those representing vulnerable and </w:t>
            </w:r>
            <w:r w:rsidRPr="00C5404E">
              <w:rPr>
                <w:rFonts w:ascii="Calibri" w:hAnsi="Calibri" w:cs="Calibri"/>
                <w:color w:val="000000" w:themeColor="text1"/>
              </w:rPr>
              <w:lastRenderedPageBreak/>
              <w:t>marginalized women and girls</w:t>
            </w:r>
          </w:p>
        </w:tc>
        <w:tc>
          <w:tcPr>
            <w:tcW w:w="2430" w:type="dxa"/>
            <w:tcBorders>
              <w:top w:val="single" w:sz="4" w:space="0" w:color="auto"/>
              <w:left w:val="single" w:sz="4" w:space="0" w:color="auto"/>
              <w:right w:val="single" w:sz="4" w:space="0" w:color="auto"/>
            </w:tcBorders>
          </w:tcPr>
          <w:p w14:paraId="61CCC448" w14:textId="77777777" w:rsidR="005F36DF" w:rsidRPr="00C5404E" w:rsidRDefault="005F36DF" w:rsidP="00914045">
            <w:pPr>
              <w:jc w:val="both"/>
              <w:rPr>
                <w:rFonts w:ascii="Calibri" w:hAnsi="Calibri" w:cs="Calibri"/>
                <w:b/>
                <w:color w:val="000000" w:themeColor="text1"/>
              </w:rPr>
            </w:pPr>
            <w:r w:rsidRPr="00C5404E">
              <w:rPr>
                <w:rFonts w:ascii="Calibri" w:hAnsi="Calibri" w:cs="Calibri"/>
                <w:color w:val="000000" w:themeColor="text1"/>
              </w:rPr>
              <w:lastRenderedPageBreak/>
              <w:t>18 WROs with an increased aggregate average score</w:t>
            </w:r>
            <w:r w:rsidRPr="00C5404E">
              <w:rPr>
                <w:rStyle w:val="FootnoteReference"/>
                <w:rFonts w:ascii="Calibri" w:hAnsi="Calibri" w:cs="Calibri"/>
                <w:color w:val="000000" w:themeColor="text1"/>
              </w:rPr>
              <w:footnoteReference w:id="1"/>
            </w:r>
            <w:r w:rsidRPr="00C5404E">
              <w:rPr>
                <w:rFonts w:ascii="Calibri" w:hAnsi="Calibri" w:cs="Calibri"/>
                <w:color w:val="000000" w:themeColor="text1"/>
              </w:rPr>
              <w:t xml:space="preserve"> on organizational governance</w:t>
            </w:r>
            <w:r w:rsidRPr="00C5404E">
              <w:rPr>
                <w:rStyle w:val="FootnoteReference"/>
                <w:rFonts w:ascii="Calibri" w:hAnsi="Calibri" w:cs="Calibri"/>
                <w:color w:val="000000" w:themeColor="text1"/>
              </w:rPr>
              <w:footnoteReference w:id="2"/>
            </w:r>
          </w:p>
        </w:tc>
        <w:tc>
          <w:tcPr>
            <w:tcW w:w="1350" w:type="dxa"/>
            <w:tcBorders>
              <w:top w:val="single" w:sz="4" w:space="0" w:color="auto"/>
              <w:left w:val="single" w:sz="4" w:space="0" w:color="auto"/>
              <w:right w:val="single" w:sz="4" w:space="0" w:color="auto"/>
            </w:tcBorders>
          </w:tcPr>
          <w:p w14:paraId="5D2D652F" w14:textId="77777777" w:rsidR="005F36DF" w:rsidRPr="00C5404E" w:rsidRDefault="005F36DF" w:rsidP="00914045">
            <w:pPr>
              <w:jc w:val="center"/>
              <w:rPr>
                <w:rFonts w:ascii="Calibri" w:hAnsi="Calibri" w:cs="Calibri"/>
                <w:b/>
                <w:color w:val="000000" w:themeColor="text1"/>
              </w:rPr>
            </w:pPr>
            <w:r w:rsidRPr="00C5404E">
              <w:rPr>
                <w:rFonts w:ascii="Calibri" w:hAnsi="Calibri" w:cs="Calibri"/>
                <w:color w:val="000000" w:themeColor="text1"/>
              </w:rPr>
              <w:t>1.88</w:t>
            </w:r>
          </w:p>
        </w:tc>
        <w:tc>
          <w:tcPr>
            <w:tcW w:w="1530" w:type="dxa"/>
            <w:tcBorders>
              <w:top w:val="single" w:sz="4" w:space="0" w:color="auto"/>
              <w:left w:val="single" w:sz="4" w:space="0" w:color="auto"/>
              <w:right w:val="single" w:sz="4" w:space="0" w:color="auto"/>
            </w:tcBorders>
          </w:tcPr>
          <w:p w14:paraId="318FA1D4" w14:textId="77777777" w:rsidR="005F36DF" w:rsidRPr="00C5404E" w:rsidRDefault="005F36DF" w:rsidP="00914045">
            <w:pPr>
              <w:jc w:val="center"/>
              <w:rPr>
                <w:rFonts w:ascii="Calibri" w:hAnsi="Calibri" w:cs="Calibri"/>
                <w:b/>
                <w:color w:val="000000" w:themeColor="text1"/>
              </w:rPr>
            </w:pPr>
            <w:r w:rsidRPr="00C5404E">
              <w:rPr>
                <w:rFonts w:ascii="Calibri" w:hAnsi="Calibri" w:cs="Calibri"/>
                <w:color w:val="000000" w:themeColor="text1"/>
              </w:rPr>
              <w:t>2.5</w:t>
            </w:r>
          </w:p>
        </w:tc>
        <w:tc>
          <w:tcPr>
            <w:tcW w:w="1710" w:type="dxa"/>
            <w:tcBorders>
              <w:top w:val="single" w:sz="4" w:space="0" w:color="auto"/>
              <w:left w:val="single" w:sz="4" w:space="0" w:color="auto"/>
              <w:right w:val="single" w:sz="4" w:space="0" w:color="auto"/>
            </w:tcBorders>
          </w:tcPr>
          <w:p w14:paraId="6E400F1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Final Evaluation</w:t>
            </w:r>
          </w:p>
          <w:p w14:paraId="2A90C838" w14:textId="77777777" w:rsidR="005F36DF" w:rsidRPr="00C5404E" w:rsidRDefault="005F36DF" w:rsidP="00914045">
            <w:pPr>
              <w:pStyle w:val="ListParagraph"/>
              <w:tabs>
                <w:tab w:val="left" w:pos="231"/>
                <w:tab w:val="left" w:pos="415"/>
                <w:tab w:val="left" w:pos="899"/>
              </w:tabs>
              <w:ind w:left="29"/>
              <w:jc w:val="both"/>
              <w:rPr>
                <w:rFonts w:ascii="Calibri" w:hAnsi="Calibri" w:cs="Calibri"/>
                <w:b/>
                <w:color w:val="000000" w:themeColor="text1"/>
              </w:rPr>
            </w:pPr>
          </w:p>
        </w:tc>
        <w:tc>
          <w:tcPr>
            <w:tcW w:w="1710" w:type="dxa"/>
            <w:tcBorders>
              <w:top w:val="single" w:sz="4" w:space="0" w:color="auto"/>
              <w:left w:val="single" w:sz="4" w:space="0" w:color="auto"/>
              <w:right w:val="single" w:sz="4" w:space="0" w:color="auto"/>
            </w:tcBorders>
          </w:tcPr>
          <w:p w14:paraId="0F5DC96A" w14:textId="77777777" w:rsidR="005F36DF" w:rsidRPr="00C5404E" w:rsidRDefault="005F36DF" w:rsidP="005F36DF">
            <w:pPr>
              <w:numPr>
                <w:ilvl w:val="0"/>
                <w:numId w:val="34"/>
              </w:numPr>
              <w:tabs>
                <w:tab w:val="left" w:pos="233"/>
                <w:tab w:val="left" w:pos="406"/>
              </w:tabs>
              <w:ind w:left="29" w:hanging="90"/>
              <w:jc w:val="both"/>
              <w:rPr>
                <w:rFonts w:ascii="Calibri" w:hAnsi="Calibri" w:cs="Calibri"/>
                <w:color w:val="000000" w:themeColor="text1"/>
              </w:rPr>
            </w:pPr>
            <w:r w:rsidRPr="00C5404E">
              <w:rPr>
                <w:rFonts w:ascii="Calibri" w:hAnsi="Calibri" w:cs="Calibri"/>
                <w:color w:val="000000" w:themeColor="text1"/>
              </w:rPr>
              <w:t>Workshop</w:t>
            </w:r>
          </w:p>
          <w:p w14:paraId="1C049C69"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Key Informant Interview (KII)</w:t>
            </w:r>
          </w:p>
          <w:p w14:paraId="77F124C2"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b/>
                <w:color w:val="000000" w:themeColor="text1"/>
              </w:rPr>
            </w:pPr>
            <w:r w:rsidRPr="00C5404E">
              <w:rPr>
                <w:rFonts w:ascii="Calibri" w:hAnsi="Calibri" w:cs="Calibri"/>
                <w:color w:val="000000" w:themeColor="text1"/>
              </w:rPr>
              <w:t>Documents review</w:t>
            </w:r>
          </w:p>
        </w:tc>
        <w:tc>
          <w:tcPr>
            <w:tcW w:w="1350" w:type="dxa"/>
            <w:tcBorders>
              <w:top w:val="single" w:sz="4" w:space="0" w:color="auto"/>
              <w:left w:val="single" w:sz="4" w:space="0" w:color="auto"/>
              <w:right w:val="single" w:sz="4" w:space="0" w:color="auto"/>
            </w:tcBorders>
          </w:tcPr>
          <w:p w14:paraId="791C24A7" w14:textId="77777777" w:rsidR="005F36DF" w:rsidRPr="00C5404E" w:rsidRDefault="005F36DF" w:rsidP="00914045">
            <w:pPr>
              <w:jc w:val="both"/>
              <w:rPr>
                <w:rFonts w:ascii="Calibri" w:hAnsi="Calibri" w:cs="Calibri"/>
                <w:b/>
                <w:color w:val="000000" w:themeColor="text1"/>
              </w:rPr>
            </w:pPr>
            <w:r w:rsidRPr="00C5404E">
              <w:rPr>
                <w:rFonts w:ascii="Calibri" w:hAnsi="Calibri" w:cs="Calibri"/>
                <w:color w:val="000000" w:themeColor="text1"/>
              </w:rPr>
              <w:t>End of the project</w:t>
            </w:r>
          </w:p>
        </w:tc>
        <w:tc>
          <w:tcPr>
            <w:tcW w:w="1800" w:type="dxa"/>
            <w:tcBorders>
              <w:top w:val="single" w:sz="4" w:space="0" w:color="auto"/>
              <w:left w:val="single" w:sz="4" w:space="0" w:color="auto"/>
              <w:right w:val="single" w:sz="4" w:space="0" w:color="auto"/>
            </w:tcBorders>
          </w:tcPr>
          <w:p w14:paraId="47B71660" w14:textId="77777777" w:rsidR="005F36DF" w:rsidRPr="00C5404E" w:rsidRDefault="005F36DF" w:rsidP="005F36DF">
            <w:pPr>
              <w:numPr>
                <w:ilvl w:val="0"/>
                <w:numId w:val="34"/>
              </w:numPr>
              <w:tabs>
                <w:tab w:val="left" w:pos="132"/>
                <w:tab w:val="left" w:pos="347"/>
              </w:tabs>
              <w:ind w:left="29" w:hanging="90"/>
              <w:jc w:val="both"/>
              <w:rPr>
                <w:rFonts w:ascii="Calibri" w:hAnsi="Calibri" w:cs="Calibri"/>
                <w:b/>
                <w:color w:val="000000" w:themeColor="text1"/>
              </w:rPr>
            </w:pPr>
            <w:r w:rsidRPr="00C5404E">
              <w:rPr>
                <w:rFonts w:ascii="Calibri" w:hAnsi="Calibri" w:cs="Calibri"/>
                <w:color w:val="000000" w:themeColor="text1"/>
              </w:rPr>
              <w:t>WVLB project management</w:t>
            </w:r>
          </w:p>
        </w:tc>
      </w:tr>
      <w:tr w:rsidR="005F36DF" w:rsidRPr="00C5404E" w14:paraId="6BE082E2" w14:textId="77777777" w:rsidTr="00914045">
        <w:tc>
          <w:tcPr>
            <w:tcW w:w="2790" w:type="dxa"/>
            <w:vMerge/>
            <w:tcBorders>
              <w:left w:val="single" w:sz="4" w:space="0" w:color="auto"/>
              <w:right w:val="single" w:sz="4" w:space="0" w:color="auto"/>
            </w:tcBorders>
            <w:vAlign w:val="center"/>
            <w:hideMark/>
          </w:tcPr>
          <w:p w14:paraId="62525765"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0BEF97AF"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 xml:space="preserve">18 WROs with an increased aggregate average score on </w:t>
            </w:r>
            <w:r w:rsidRPr="00C5404E">
              <w:rPr>
                <w:rFonts w:ascii="Calibri" w:hAnsi="Calibri" w:cs="Calibri"/>
                <w:color w:val="000000" w:themeColor="text1"/>
              </w:rPr>
              <w:lastRenderedPageBreak/>
              <w:t>organizational management</w:t>
            </w:r>
            <w:r w:rsidRPr="00C5404E">
              <w:rPr>
                <w:rStyle w:val="FootnoteReference"/>
                <w:rFonts w:ascii="Calibri" w:hAnsi="Calibri" w:cs="Calibri"/>
                <w:color w:val="000000" w:themeColor="text1"/>
              </w:rPr>
              <w:footnoteReference w:id="3"/>
            </w:r>
          </w:p>
        </w:tc>
        <w:tc>
          <w:tcPr>
            <w:tcW w:w="1350" w:type="dxa"/>
            <w:tcBorders>
              <w:top w:val="single" w:sz="4" w:space="0" w:color="auto"/>
              <w:left w:val="single" w:sz="4" w:space="0" w:color="auto"/>
              <w:bottom w:val="single" w:sz="4" w:space="0" w:color="auto"/>
              <w:right w:val="single" w:sz="4" w:space="0" w:color="auto"/>
            </w:tcBorders>
            <w:hideMark/>
          </w:tcPr>
          <w:p w14:paraId="2AD6C270"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lastRenderedPageBreak/>
              <w:t>1.41</w:t>
            </w:r>
          </w:p>
        </w:tc>
        <w:tc>
          <w:tcPr>
            <w:tcW w:w="1530" w:type="dxa"/>
            <w:tcBorders>
              <w:top w:val="single" w:sz="4" w:space="0" w:color="auto"/>
              <w:left w:val="single" w:sz="4" w:space="0" w:color="auto"/>
              <w:bottom w:val="single" w:sz="4" w:space="0" w:color="auto"/>
              <w:right w:val="single" w:sz="4" w:space="0" w:color="auto"/>
            </w:tcBorders>
            <w:hideMark/>
          </w:tcPr>
          <w:p w14:paraId="0BEE11AB"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2.5</w:t>
            </w:r>
          </w:p>
        </w:tc>
        <w:tc>
          <w:tcPr>
            <w:tcW w:w="1710" w:type="dxa"/>
            <w:tcBorders>
              <w:top w:val="single" w:sz="4" w:space="0" w:color="auto"/>
              <w:left w:val="single" w:sz="4" w:space="0" w:color="auto"/>
              <w:bottom w:val="single" w:sz="4" w:space="0" w:color="auto"/>
              <w:right w:val="single" w:sz="4" w:space="0" w:color="auto"/>
            </w:tcBorders>
          </w:tcPr>
          <w:p w14:paraId="472876F8"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Final Evaluation</w:t>
            </w:r>
          </w:p>
          <w:p w14:paraId="7668DFDF"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14:paraId="30615304" w14:textId="77777777" w:rsidR="005F36DF" w:rsidRPr="00C5404E" w:rsidRDefault="005F36DF" w:rsidP="005F36DF">
            <w:pPr>
              <w:numPr>
                <w:ilvl w:val="0"/>
                <w:numId w:val="34"/>
              </w:numPr>
              <w:tabs>
                <w:tab w:val="left" w:pos="233"/>
                <w:tab w:val="left" w:pos="406"/>
              </w:tabs>
              <w:ind w:left="29" w:hanging="90"/>
              <w:jc w:val="both"/>
              <w:rPr>
                <w:rFonts w:ascii="Calibri" w:hAnsi="Calibri" w:cs="Calibri"/>
                <w:color w:val="000000" w:themeColor="text1"/>
              </w:rPr>
            </w:pPr>
            <w:r w:rsidRPr="00C5404E">
              <w:rPr>
                <w:rFonts w:ascii="Calibri" w:hAnsi="Calibri" w:cs="Calibri"/>
                <w:color w:val="000000" w:themeColor="text1"/>
              </w:rPr>
              <w:t>Workshop</w:t>
            </w:r>
          </w:p>
          <w:p w14:paraId="20BA949A"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Key Informant Interview (KII)</w:t>
            </w:r>
          </w:p>
          <w:p w14:paraId="30E38ABF"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lastRenderedPageBreak/>
              <w:t>Documents review</w:t>
            </w:r>
          </w:p>
        </w:tc>
        <w:tc>
          <w:tcPr>
            <w:tcW w:w="1350" w:type="dxa"/>
            <w:tcBorders>
              <w:top w:val="single" w:sz="4" w:space="0" w:color="auto"/>
              <w:left w:val="single" w:sz="4" w:space="0" w:color="auto"/>
              <w:bottom w:val="single" w:sz="4" w:space="0" w:color="auto"/>
              <w:right w:val="single" w:sz="4" w:space="0" w:color="auto"/>
            </w:tcBorders>
            <w:hideMark/>
          </w:tcPr>
          <w:p w14:paraId="244EA112"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lastRenderedPageBreak/>
              <w:t>End of the project</w:t>
            </w:r>
          </w:p>
        </w:tc>
        <w:tc>
          <w:tcPr>
            <w:tcW w:w="1800" w:type="dxa"/>
            <w:tcBorders>
              <w:top w:val="single" w:sz="4" w:space="0" w:color="auto"/>
              <w:left w:val="single" w:sz="4" w:space="0" w:color="auto"/>
              <w:bottom w:val="single" w:sz="4" w:space="0" w:color="auto"/>
              <w:right w:val="single" w:sz="4" w:space="0" w:color="auto"/>
            </w:tcBorders>
            <w:hideMark/>
          </w:tcPr>
          <w:p w14:paraId="778607A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 management</w:t>
            </w:r>
          </w:p>
        </w:tc>
      </w:tr>
      <w:tr w:rsidR="005F36DF" w:rsidRPr="00C5404E" w14:paraId="5561AC02" w14:textId="77777777" w:rsidTr="00914045">
        <w:tc>
          <w:tcPr>
            <w:tcW w:w="2790" w:type="dxa"/>
            <w:vMerge/>
            <w:tcBorders>
              <w:left w:val="single" w:sz="4" w:space="0" w:color="auto"/>
              <w:right w:val="single" w:sz="4" w:space="0" w:color="auto"/>
            </w:tcBorders>
            <w:vAlign w:val="center"/>
            <w:hideMark/>
          </w:tcPr>
          <w:p w14:paraId="1F0A03A0"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5E39DDC6"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18 WROs with an increased aggregate average score on administration</w:t>
            </w:r>
            <w:r w:rsidRPr="00C5404E">
              <w:rPr>
                <w:rStyle w:val="FootnoteReference"/>
                <w:rFonts w:ascii="Calibri" w:hAnsi="Calibri" w:cs="Calibri"/>
                <w:color w:val="000000" w:themeColor="text1"/>
              </w:rPr>
              <w:footnoteReference w:id="4"/>
            </w:r>
          </w:p>
        </w:tc>
        <w:tc>
          <w:tcPr>
            <w:tcW w:w="1350" w:type="dxa"/>
            <w:tcBorders>
              <w:top w:val="single" w:sz="4" w:space="0" w:color="auto"/>
              <w:left w:val="single" w:sz="4" w:space="0" w:color="auto"/>
              <w:bottom w:val="single" w:sz="4" w:space="0" w:color="auto"/>
              <w:right w:val="single" w:sz="4" w:space="0" w:color="auto"/>
            </w:tcBorders>
            <w:hideMark/>
          </w:tcPr>
          <w:p w14:paraId="64A6970C"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1.85</w:t>
            </w:r>
          </w:p>
        </w:tc>
        <w:tc>
          <w:tcPr>
            <w:tcW w:w="1530" w:type="dxa"/>
            <w:tcBorders>
              <w:top w:val="single" w:sz="4" w:space="0" w:color="auto"/>
              <w:left w:val="single" w:sz="4" w:space="0" w:color="auto"/>
              <w:bottom w:val="single" w:sz="4" w:space="0" w:color="auto"/>
              <w:right w:val="single" w:sz="4" w:space="0" w:color="auto"/>
            </w:tcBorders>
            <w:hideMark/>
          </w:tcPr>
          <w:p w14:paraId="65FDA6CF"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3</w:t>
            </w:r>
          </w:p>
        </w:tc>
        <w:tc>
          <w:tcPr>
            <w:tcW w:w="1710" w:type="dxa"/>
            <w:tcBorders>
              <w:top w:val="single" w:sz="4" w:space="0" w:color="auto"/>
              <w:left w:val="single" w:sz="4" w:space="0" w:color="auto"/>
              <w:bottom w:val="single" w:sz="4" w:space="0" w:color="auto"/>
              <w:right w:val="single" w:sz="4" w:space="0" w:color="auto"/>
            </w:tcBorders>
          </w:tcPr>
          <w:p w14:paraId="4EF5524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Final Evaluation</w:t>
            </w:r>
          </w:p>
          <w:p w14:paraId="34624A08"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14:paraId="39BEDF63" w14:textId="77777777" w:rsidR="005F36DF" w:rsidRPr="00C5404E" w:rsidRDefault="005F36DF" w:rsidP="005F36DF">
            <w:pPr>
              <w:numPr>
                <w:ilvl w:val="0"/>
                <w:numId w:val="34"/>
              </w:numPr>
              <w:tabs>
                <w:tab w:val="left" w:pos="233"/>
                <w:tab w:val="left" w:pos="406"/>
              </w:tabs>
              <w:ind w:left="29" w:hanging="90"/>
              <w:jc w:val="both"/>
              <w:rPr>
                <w:rFonts w:ascii="Calibri" w:hAnsi="Calibri" w:cs="Calibri"/>
                <w:color w:val="000000" w:themeColor="text1"/>
              </w:rPr>
            </w:pPr>
            <w:r w:rsidRPr="00C5404E">
              <w:rPr>
                <w:rFonts w:ascii="Calibri" w:hAnsi="Calibri" w:cs="Calibri"/>
                <w:color w:val="000000" w:themeColor="text1"/>
              </w:rPr>
              <w:t xml:space="preserve">Workshop </w:t>
            </w:r>
          </w:p>
          <w:p w14:paraId="6A8CA191"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Key Informant Interview (KII)</w:t>
            </w:r>
          </w:p>
          <w:p w14:paraId="301F3841" w14:textId="77777777" w:rsidR="005F36DF" w:rsidRPr="00C5404E" w:rsidRDefault="005F36DF" w:rsidP="005F36DF">
            <w:pPr>
              <w:numPr>
                <w:ilvl w:val="0"/>
                <w:numId w:val="34"/>
              </w:numPr>
              <w:tabs>
                <w:tab w:val="left" w:pos="233"/>
                <w:tab w:val="left" w:pos="406"/>
              </w:tabs>
              <w:ind w:left="29" w:hanging="90"/>
              <w:jc w:val="both"/>
              <w:rPr>
                <w:rFonts w:ascii="Calibri" w:hAnsi="Calibri" w:cs="Calibri"/>
                <w:color w:val="000000" w:themeColor="text1"/>
              </w:rPr>
            </w:pPr>
            <w:r w:rsidRPr="00C5404E">
              <w:rPr>
                <w:rFonts w:ascii="Calibri" w:hAnsi="Calibri" w:cs="Calibri"/>
                <w:color w:val="000000" w:themeColor="text1"/>
              </w:rPr>
              <w:t>Documents review</w:t>
            </w:r>
          </w:p>
        </w:tc>
        <w:tc>
          <w:tcPr>
            <w:tcW w:w="1350" w:type="dxa"/>
            <w:tcBorders>
              <w:top w:val="single" w:sz="4" w:space="0" w:color="auto"/>
              <w:left w:val="single" w:sz="4" w:space="0" w:color="auto"/>
              <w:bottom w:val="single" w:sz="4" w:space="0" w:color="auto"/>
              <w:right w:val="single" w:sz="4" w:space="0" w:color="auto"/>
            </w:tcBorders>
            <w:hideMark/>
          </w:tcPr>
          <w:p w14:paraId="38BDE3C4"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 xml:space="preserve">End of the project </w:t>
            </w:r>
          </w:p>
        </w:tc>
        <w:tc>
          <w:tcPr>
            <w:tcW w:w="1800" w:type="dxa"/>
            <w:tcBorders>
              <w:top w:val="single" w:sz="4" w:space="0" w:color="auto"/>
              <w:left w:val="single" w:sz="4" w:space="0" w:color="auto"/>
              <w:bottom w:val="single" w:sz="4" w:space="0" w:color="auto"/>
              <w:right w:val="single" w:sz="4" w:space="0" w:color="auto"/>
            </w:tcBorders>
            <w:hideMark/>
          </w:tcPr>
          <w:p w14:paraId="67D79AF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 management</w:t>
            </w:r>
          </w:p>
        </w:tc>
      </w:tr>
      <w:tr w:rsidR="005F36DF" w:rsidRPr="00C5404E" w14:paraId="30A574D5" w14:textId="77777777" w:rsidTr="00914045">
        <w:tc>
          <w:tcPr>
            <w:tcW w:w="2790" w:type="dxa"/>
            <w:vMerge/>
            <w:tcBorders>
              <w:left w:val="single" w:sz="4" w:space="0" w:color="auto"/>
              <w:right w:val="single" w:sz="4" w:space="0" w:color="auto"/>
            </w:tcBorders>
            <w:vAlign w:val="center"/>
            <w:hideMark/>
          </w:tcPr>
          <w:p w14:paraId="1F10A93D"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5D393AD6"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18 WROs with an increased aggregate average score on human resource management (HRM)</w:t>
            </w:r>
            <w:r w:rsidRPr="00C5404E">
              <w:rPr>
                <w:rStyle w:val="FootnoteReference"/>
                <w:rFonts w:ascii="Calibri" w:hAnsi="Calibri" w:cs="Calibri"/>
                <w:color w:val="000000" w:themeColor="text1"/>
              </w:rPr>
              <w:footnoteReference w:id="5"/>
            </w:r>
          </w:p>
        </w:tc>
        <w:tc>
          <w:tcPr>
            <w:tcW w:w="1350" w:type="dxa"/>
            <w:tcBorders>
              <w:top w:val="single" w:sz="4" w:space="0" w:color="auto"/>
              <w:left w:val="single" w:sz="4" w:space="0" w:color="auto"/>
              <w:bottom w:val="single" w:sz="4" w:space="0" w:color="auto"/>
              <w:right w:val="single" w:sz="4" w:space="0" w:color="auto"/>
            </w:tcBorders>
            <w:hideMark/>
          </w:tcPr>
          <w:p w14:paraId="5F8C927A"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1.63</w:t>
            </w:r>
          </w:p>
        </w:tc>
        <w:tc>
          <w:tcPr>
            <w:tcW w:w="1530" w:type="dxa"/>
            <w:tcBorders>
              <w:top w:val="single" w:sz="4" w:space="0" w:color="auto"/>
              <w:left w:val="single" w:sz="4" w:space="0" w:color="auto"/>
              <w:bottom w:val="single" w:sz="4" w:space="0" w:color="auto"/>
              <w:right w:val="single" w:sz="4" w:space="0" w:color="auto"/>
            </w:tcBorders>
            <w:hideMark/>
          </w:tcPr>
          <w:p w14:paraId="2EDC3DFE"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2.5</w:t>
            </w:r>
          </w:p>
        </w:tc>
        <w:tc>
          <w:tcPr>
            <w:tcW w:w="1710" w:type="dxa"/>
            <w:tcBorders>
              <w:top w:val="single" w:sz="4" w:space="0" w:color="auto"/>
              <w:left w:val="single" w:sz="4" w:space="0" w:color="auto"/>
              <w:bottom w:val="single" w:sz="4" w:space="0" w:color="auto"/>
              <w:right w:val="single" w:sz="4" w:space="0" w:color="auto"/>
            </w:tcBorders>
          </w:tcPr>
          <w:p w14:paraId="524313C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Final Evaluation</w:t>
            </w:r>
          </w:p>
          <w:p w14:paraId="725AF00A"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14:paraId="25B7B0A9" w14:textId="77777777" w:rsidR="005F36DF" w:rsidRPr="00C5404E" w:rsidRDefault="005F36DF" w:rsidP="005F36DF">
            <w:pPr>
              <w:numPr>
                <w:ilvl w:val="0"/>
                <w:numId w:val="34"/>
              </w:numPr>
              <w:tabs>
                <w:tab w:val="left" w:pos="233"/>
                <w:tab w:val="left" w:pos="406"/>
              </w:tabs>
              <w:ind w:left="29" w:hanging="90"/>
              <w:jc w:val="both"/>
              <w:rPr>
                <w:rFonts w:ascii="Calibri" w:hAnsi="Calibri" w:cs="Calibri"/>
                <w:color w:val="000000" w:themeColor="text1"/>
              </w:rPr>
            </w:pPr>
            <w:r w:rsidRPr="00C5404E">
              <w:rPr>
                <w:rFonts w:ascii="Calibri" w:hAnsi="Calibri" w:cs="Calibri"/>
                <w:color w:val="000000" w:themeColor="text1"/>
              </w:rPr>
              <w:t xml:space="preserve">Workshop </w:t>
            </w:r>
          </w:p>
          <w:p w14:paraId="13011525"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Key Informant Interview (KII)</w:t>
            </w:r>
          </w:p>
          <w:p w14:paraId="2B94E670"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Documents review</w:t>
            </w:r>
          </w:p>
        </w:tc>
        <w:tc>
          <w:tcPr>
            <w:tcW w:w="1350" w:type="dxa"/>
            <w:tcBorders>
              <w:top w:val="single" w:sz="4" w:space="0" w:color="auto"/>
              <w:left w:val="single" w:sz="4" w:space="0" w:color="auto"/>
              <w:bottom w:val="single" w:sz="4" w:space="0" w:color="auto"/>
              <w:right w:val="single" w:sz="4" w:space="0" w:color="auto"/>
            </w:tcBorders>
            <w:hideMark/>
          </w:tcPr>
          <w:p w14:paraId="0A5920CC"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 xml:space="preserve">End of the project </w:t>
            </w:r>
          </w:p>
        </w:tc>
        <w:tc>
          <w:tcPr>
            <w:tcW w:w="1800" w:type="dxa"/>
            <w:tcBorders>
              <w:top w:val="single" w:sz="4" w:space="0" w:color="auto"/>
              <w:left w:val="single" w:sz="4" w:space="0" w:color="auto"/>
              <w:bottom w:val="single" w:sz="4" w:space="0" w:color="auto"/>
              <w:right w:val="single" w:sz="4" w:space="0" w:color="auto"/>
            </w:tcBorders>
            <w:hideMark/>
          </w:tcPr>
          <w:p w14:paraId="184BD7E0"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 management</w:t>
            </w:r>
          </w:p>
        </w:tc>
      </w:tr>
      <w:tr w:rsidR="005F36DF" w:rsidRPr="00C5404E" w14:paraId="7EC93DEA" w14:textId="77777777" w:rsidTr="00914045">
        <w:tc>
          <w:tcPr>
            <w:tcW w:w="2790" w:type="dxa"/>
            <w:vMerge/>
            <w:tcBorders>
              <w:left w:val="single" w:sz="4" w:space="0" w:color="auto"/>
              <w:bottom w:val="single" w:sz="4" w:space="0" w:color="auto"/>
              <w:right w:val="single" w:sz="4" w:space="0" w:color="auto"/>
            </w:tcBorders>
            <w:vAlign w:val="center"/>
            <w:hideMark/>
          </w:tcPr>
          <w:p w14:paraId="567FDBA8"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021A926D"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18 WROs with an increased aggregate average score on Financial Management</w:t>
            </w:r>
            <w:r w:rsidRPr="00C5404E">
              <w:rPr>
                <w:rStyle w:val="FootnoteReference"/>
                <w:rFonts w:ascii="Calibri" w:hAnsi="Calibri" w:cs="Calibri"/>
                <w:color w:val="000000" w:themeColor="text1"/>
              </w:rPr>
              <w:footnoteReference w:id="6"/>
            </w:r>
          </w:p>
        </w:tc>
        <w:tc>
          <w:tcPr>
            <w:tcW w:w="1350" w:type="dxa"/>
            <w:tcBorders>
              <w:top w:val="single" w:sz="4" w:space="0" w:color="auto"/>
              <w:left w:val="single" w:sz="4" w:space="0" w:color="auto"/>
              <w:bottom w:val="single" w:sz="4" w:space="0" w:color="auto"/>
              <w:right w:val="single" w:sz="4" w:space="0" w:color="auto"/>
            </w:tcBorders>
            <w:hideMark/>
          </w:tcPr>
          <w:p w14:paraId="7913D4FE"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2.06</w:t>
            </w:r>
          </w:p>
        </w:tc>
        <w:tc>
          <w:tcPr>
            <w:tcW w:w="1530" w:type="dxa"/>
            <w:tcBorders>
              <w:top w:val="single" w:sz="4" w:space="0" w:color="auto"/>
              <w:left w:val="single" w:sz="4" w:space="0" w:color="auto"/>
              <w:bottom w:val="single" w:sz="4" w:space="0" w:color="auto"/>
              <w:right w:val="single" w:sz="4" w:space="0" w:color="auto"/>
            </w:tcBorders>
            <w:hideMark/>
          </w:tcPr>
          <w:p w14:paraId="08DF0EA3"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3</w:t>
            </w:r>
          </w:p>
        </w:tc>
        <w:tc>
          <w:tcPr>
            <w:tcW w:w="1710" w:type="dxa"/>
            <w:tcBorders>
              <w:top w:val="single" w:sz="4" w:space="0" w:color="auto"/>
              <w:left w:val="single" w:sz="4" w:space="0" w:color="auto"/>
              <w:bottom w:val="single" w:sz="4" w:space="0" w:color="auto"/>
              <w:right w:val="single" w:sz="4" w:space="0" w:color="auto"/>
            </w:tcBorders>
          </w:tcPr>
          <w:p w14:paraId="7041282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Final Evaluation</w:t>
            </w:r>
          </w:p>
          <w:p w14:paraId="0EAE4F11"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14:paraId="501BEC0F" w14:textId="77777777" w:rsidR="005F36DF" w:rsidRPr="00C5404E" w:rsidRDefault="005F36DF" w:rsidP="005F36DF">
            <w:pPr>
              <w:numPr>
                <w:ilvl w:val="0"/>
                <w:numId w:val="34"/>
              </w:numPr>
              <w:tabs>
                <w:tab w:val="left" w:pos="233"/>
                <w:tab w:val="left" w:pos="406"/>
              </w:tabs>
              <w:ind w:left="29" w:hanging="90"/>
              <w:jc w:val="both"/>
              <w:rPr>
                <w:rFonts w:ascii="Calibri" w:hAnsi="Calibri" w:cs="Calibri"/>
                <w:color w:val="000000" w:themeColor="text1"/>
              </w:rPr>
            </w:pPr>
            <w:r w:rsidRPr="00C5404E">
              <w:rPr>
                <w:rFonts w:ascii="Calibri" w:hAnsi="Calibri" w:cs="Calibri"/>
                <w:color w:val="000000" w:themeColor="text1"/>
              </w:rPr>
              <w:t xml:space="preserve">Workshop </w:t>
            </w:r>
          </w:p>
          <w:p w14:paraId="5A3BCDB8"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Key Informant Interview (KII)</w:t>
            </w:r>
          </w:p>
          <w:p w14:paraId="434FF69E"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Documents review</w:t>
            </w:r>
          </w:p>
        </w:tc>
        <w:tc>
          <w:tcPr>
            <w:tcW w:w="1350" w:type="dxa"/>
            <w:tcBorders>
              <w:top w:val="single" w:sz="4" w:space="0" w:color="auto"/>
              <w:left w:val="single" w:sz="4" w:space="0" w:color="auto"/>
              <w:bottom w:val="single" w:sz="4" w:space="0" w:color="auto"/>
              <w:right w:val="single" w:sz="4" w:space="0" w:color="auto"/>
            </w:tcBorders>
            <w:hideMark/>
          </w:tcPr>
          <w:p w14:paraId="6DB4DF04"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 xml:space="preserve">End of the project </w:t>
            </w:r>
          </w:p>
        </w:tc>
        <w:tc>
          <w:tcPr>
            <w:tcW w:w="1800" w:type="dxa"/>
            <w:tcBorders>
              <w:top w:val="single" w:sz="4" w:space="0" w:color="auto"/>
              <w:left w:val="single" w:sz="4" w:space="0" w:color="auto"/>
              <w:bottom w:val="single" w:sz="4" w:space="0" w:color="auto"/>
              <w:right w:val="single" w:sz="4" w:space="0" w:color="auto"/>
            </w:tcBorders>
            <w:hideMark/>
          </w:tcPr>
          <w:p w14:paraId="4EDC919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 management</w:t>
            </w:r>
          </w:p>
        </w:tc>
      </w:tr>
      <w:tr w:rsidR="005F36DF" w:rsidRPr="00C5404E" w14:paraId="7AB8A550" w14:textId="77777777" w:rsidTr="00914045">
        <w:trPr>
          <w:trHeight w:val="1925"/>
        </w:trPr>
        <w:tc>
          <w:tcPr>
            <w:tcW w:w="2790" w:type="dxa"/>
            <w:vMerge w:val="restart"/>
            <w:tcBorders>
              <w:top w:val="single" w:sz="4" w:space="0" w:color="auto"/>
              <w:left w:val="single" w:sz="4" w:space="0" w:color="auto"/>
              <w:right w:val="single" w:sz="4" w:space="0" w:color="auto"/>
            </w:tcBorders>
            <w:hideMark/>
          </w:tcPr>
          <w:p w14:paraId="09593CD6"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lastRenderedPageBreak/>
              <w:t>1200</w:t>
            </w:r>
          </w:p>
          <w:p w14:paraId="3F7F96EA"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Enhanced delivery of quality services and advocacy by local women’s rights organizations to advance gender equality in Bangladesh</w:t>
            </w:r>
          </w:p>
        </w:tc>
        <w:tc>
          <w:tcPr>
            <w:tcW w:w="2430" w:type="dxa"/>
            <w:tcBorders>
              <w:top w:val="single" w:sz="4" w:space="0" w:color="auto"/>
              <w:left w:val="single" w:sz="4" w:space="0" w:color="auto"/>
              <w:bottom w:val="single" w:sz="4" w:space="0" w:color="auto"/>
              <w:right w:val="single" w:sz="4" w:space="0" w:color="auto"/>
            </w:tcBorders>
            <w:hideMark/>
          </w:tcPr>
          <w:p w14:paraId="1CCD5930"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Total/% supported of WROs who have met targets in their annual work plans</w:t>
            </w:r>
          </w:p>
        </w:tc>
        <w:tc>
          <w:tcPr>
            <w:tcW w:w="1350" w:type="dxa"/>
            <w:tcBorders>
              <w:top w:val="single" w:sz="4" w:space="0" w:color="auto"/>
              <w:left w:val="single" w:sz="4" w:space="0" w:color="auto"/>
              <w:bottom w:val="single" w:sz="4" w:space="0" w:color="auto"/>
              <w:right w:val="single" w:sz="4" w:space="0" w:color="auto"/>
            </w:tcBorders>
            <w:hideMark/>
          </w:tcPr>
          <w:p w14:paraId="0CE35989"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08EEA11C"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80% supported of WROs who have met targets in their annual work plan</w:t>
            </w:r>
          </w:p>
        </w:tc>
        <w:tc>
          <w:tcPr>
            <w:tcW w:w="1710" w:type="dxa"/>
            <w:tcBorders>
              <w:top w:val="single" w:sz="4" w:space="0" w:color="auto"/>
              <w:left w:val="single" w:sz="4" w:space="0" w:color="auto"/>
              <w:bottom w:val="single" w:sz="4" w:space="0" w:color="auto"/>
              <w:right w:val="single" w:sz="4" w:space="0" w:color="auto"/>
            </w:tcBorders>
            <w:hideMark/>
          </w:tcPr>
          <w:p w14:paraId="45A7557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Periodic progress report </w:t>
            </w:r>
          </w:p>
          <w:p w14:paraId="3F8662B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Evaluation report</w:t>
            </w:r>
          </w:p>
        </w:tc>
        <w:tc>
          <w:tcPr>
            <w:tcW w:w="1710" w:type="dxa"/>
            <w:tcBorders>
              <w:top w:val="single" w:sz="4" w:space="0" w:color="auto"/>
              <w:left w:val="single" w:sz="4" w:space="0" w:color="auto"/>
              <w:bottom w:val="single" w:sz="4" w:space="0" w:color="auto"/>
              <w:right w:val="single" w:sz="4" w:space="0" w:color="auto"/>
            </w:tcBorders>
          </w:tcPr>
          <w:p w14:paraId="2186C27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Documents review</w:t>
            </w:r>
          </w:p>
          <w:p w14:paraId="49DEB528"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Key Informant Interview (KII)</w:t>
            </w:r>
          </w:p>
        </w:tc>
        <w:tc>
          <w:tcPr>
            <w:tcW w:w="1350" w:type="dxa"/>
            <w:tcBorders>
              <w:top w:val="single" w:sz="4" w:space="0" w:color="auto"/>
              <w:left w:val="single" w:sz="4" w:space="0" w:color="auto"/>
              <w:bottom w:val="single" w:sz="4" w:space="0" w:color="auto"/>
              <w:right w:val="single" w:sz="4" w:space="0" w:color="auto"/>
            </w:tcBorders>
          </w:tcPr>
          <w:p w14:paraId="7FD89146"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 xml:space="preserve">Annual </w:t>
            </w:r>
          </w:p>
          <w:p w14:paraId="324A3127"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c>
          <w:tcPr>
            <w:tcW w:w="1800" w:type="dxa"/>
            <w:tcBorders>
              <w:top w:val="single" w:sz="4" w:space="0" w:color="auto"/>
              <w:left w:val="single" w:sz="4" w:space="0" w:color="auto"/>
              <w:bottom w:val="single" w:sz="4" w:space="0" w:color="auto"/>
              <w:right w:val="single" w:sz="4" w:space="0" w:color="auto"/>
            </w:tcBorders>
            <w:hideMark/>
          </w:tcPr>
          <w:p w14:paraId="634C6F6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p w14:paraId="065B5C4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79F0B62F"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p w14:paraId="228A1C77"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p w14:paraId="2772D095" w14:textId="77777777" w:rsidR="005F36DF" w:rsidRPr="00C5404E" w:rsidRDefault="005F36DF" w:rsidP="00914045">
            <w:pPr>
              <w:tabs>
                <w:tab w:val="left" w:pos="231"/>
                <w:tab w:val="left" w:pos="415"/>
                <w:tab w:val="left" w:pos="899"/>
              </w:tabs>
              <w:ind w:firstLine="720"/>
              <w:jc w:val="both"/>
              <w:rPr>
                <w:rFonts w:ascii="Calibri" w:hAnsi="Calibri" w:cs="Calibri"/>
                <w:color w:val="000000" w:themeColor="text1"/>
              </w:rPr>
            </w:pPr>
          </w:p>
        </w:tc>
      </w:tr>
      <w:tr w:rsidR="005F36DF" w:rsidRPr="00C5404E" w14:paraId="63EF6C78" w14:textId="77777777" w:rsidTr="00914045">
        <w:trPr>
          <w:trHeight w:val="1430"/>
        </w:trPr>
        <w:tc>
          <w:tcPr>
            <w:tcW w:w="2790" w:type="dxa"/>
            <w:vMerge/>
            <w:tcBorders>
              <w:left w:val="single" w:sz="4" w:space="0" w:color="auto"/>
              <w:right w:val="single" w:sz="4" w:space="0" w:color="auto"/>
            </w:tcBorders>
            <w:vAlign w:val="center"/>
            <w:hideMark/>
          </w:tcPr>
          <w:p w14:paraId="18AAEF51"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70ABB6A3" w14:textId="77777777" w:rsidR="005F36DF" w:rsidRPr="00C5404E" w:rsidRDefault="005F36DF" w:rsidP="00914045">
            <w:pPr>
              <w:rPr>
                <w:rFonts w:ascii="Calibri" w:hAnsi="Calibri" w:cs="Calibri"/>
                <w:color w:val="000000" w:themeColor="text1"/>
              </w:rPr>
            </w:pPr>
            <w:r>
              <w:rPr>
                <w:rFonts w:ascii="Calibri" w:eastAsia="Times New Roman" w:hAnsi="Calibri" w:cs="Calibri"/>
                <w:color w:val="000000" w:themeColor="text1"/>
                <w:sz w:val="24"/>
                <w:szCs w:val="24"/>
                <w:lang w:eastAsia="en-CA"/>
              </w:rPr>
              <w:t>%</w:t>
            </w:r>
            <w:r w:rsidRPr="00C5404E">
              <w:rPr>
                <w:rFonts w:ascii="Calibri" w:eastAsia="Times New Roman" w:hAnsi="Calibri" w:cs="Calibri"/>
                <w:color w:val="000000" w:themeColor="text1"/>
                <w:sz w:val="24"/>
                <w:szCs w:val="24"/>
                <w:lang w:eastAsia="en-CA"/>
              </w:rPr>
              <w:t xml:space="preserve"> and type of new advocacy initiatives identified and advocated by WROs</w:t>
            </w:r>
          </w:p>
        </w:tc>
        <w:tc>
          <w:tcPr>
            <w:tcW w:w="1350" w:type="dxa"/>
            <w:tcBorders>
              <w:top w:val="single" w:sz="4" w:space="0" w:color="auto"/>
              <w:left w:val="single" w:sz="4" w:space="0" w:color="auto"/>
              <w:bottom w:val="single" w:sz="4" w:space="0" w:color="auto"/>
              <w:right w:val="single" w:sz="4" w:space="0" w:color="auto"/>
            </w:tcBorders>
          </w:tcPr>
          <w:p w14:paraId="068A7E9C"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0A27CFA9"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80% of initiatives undertaken by WROs</w:t>
            </w:r>
          </w:p>
        </w:tc>
        <w:tc>
          <w:tcPr>
            <w:tcW w:w="1710" w:type="dxa"/>
            <w:tcBorders>
              <w:top w:val="single" w:sz="4" w:space="0" w:color="auto"/>
              <w:left w:val="single" w:sz="4" w:space="0" w:color="auto"/>
              <w:bottom w:val="single" w:sz="4" w:space="0" w:color="auto"/>
              <w:right w:val="single" w:sz="4" w:space="0" w:color="auto"/>
            </w:tcBorders>
          </w:tcPr>
          <w:p w14:paraId="3456479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Periodic progress report </w:t>
            </w:r>
          </w:p>
          <w:p w14:paraId="6D04FA0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Evaluation report</w:t>
            </w:r>
          </w:p>
        </w:tc>
        <w:tc>
          <w:tcPr>
            <w:tcW w:w="1710" w:type="dxa"/>
            <w:tcBorders>
              <w:top w:val="single" w:sz="4" w:space="0" w:color="auto"/>
              <w:left w:val="single" w:sz="4" w:space="0" w:color="auto"/>
              <w:bottom w:val="single" w:sz="4" w:space="0" w:color="auto"/>
              <w:right w:val="single" w:sz="4" w:space="0" w:color="auto"/>
            </w:tcBorders>
          </w:tcPr>
          <w:p w14:paraId="72F851F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tc>
        <w:tc>
          <w:tcPr>
            <w:tcW w:w="1350" w:type="dxa"/>
            <w:tcBorders>
              <w:top w:val="single" w:sz="4" w:space="0" w:color="auto"/>
              <w:left w:val="single" w:sz="4" w:space="0" w:color="auto"/>
              <w:bottom w:val="single" w:sz="4" w:space="0" w:color="auto"/>
              <w:right w:val="single" w:sz="4" w:space="0" w:color="auto"/>
            </w:tcBorders>
          </w:tcPr>
          <w:p w14:paraId="3B6CEA10"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 xml:space="preserve">Annual </w:t>
            </w:r>
          </w:p>
          <w:p w14:paraId="5C5C3B5B"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595E003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p w14:paraId="063AA52F"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12DFAAD5"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p w14:paraId="29A96E0B" w14:textId="77777777" w:rsidR="005F36DF" w:rsidRPr="00C5404E" w:rsidRDefault="005F36DF" w:rsidP="00914045">
            <w:pPr>
              <w:tabs>
                <w:tab w:val="left" w:pos="231"/>
                <w:tab w:val="left" w:pos="415"/>
                <w:tab w:val="left" w:pos="899"/>
              </w:tabs>
              <w:ind w:firstLine="720"/>
              <w:jc w:val="both"/>
              <w:rPr>
                <w:rFonts w:ascii="Calibri" w:hAnsi="Calibri" w:cs="Calibri"/>
                <w:color w:val="000000" w:themeColor="text1"/>
              </w:rPr>
            </w:pPr>
          </w:p>
        </w:tc>
      </w:tr>
      <w:tr w:rsidR="005F36DF" w:rsidRPr="00C5404E" w14:paraId="0CABA6B6" w14:textId="77777777" w:rsidTr="00914045">
        <w:trPr>
          <w:trHeight w:val="1223"/>
        </w:trPr>
        <w:tc>
          <w:tcPr>
            <w:tcW w:w="2790" w:type="dxa"/>
            <w:vMerge w:val="restart"/>
            <w:tcBorders>
              <w:top w:val="single" w:sz="4" w:space="0" w:color="auto"/>
              <w:left w:val="single" w:sz="4" w:space="0" w:color="auto"/>
              <w:right w:val="single" w:sz="4" w:space="0" w:color="auto"/>
            </w:tcBorders>
            <w:hideMark/>
          </w:tcPr>
          <w:p w14:paraId="73211494"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1300</w:t>
            </w:r>
          </w:p>
          <w:p w14:paraId="571F5B90"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Increased effectiveness of national and sub-national women’s rights platforms, networks and alliances to affect policy, legal and social change in Bangladesh </w:t>
            </w:r>
          </w:p>
        </w:tc>
        <w:tc>
          <w:tcPr>
            <w:tcW w:w="2430" w:type="dxa"/>
            <w:tcBorders>
              <w:top w:val="single" w:sz="4" w:space="0" w:color="auto"/>
              <w:left w:val="single" w:sz="4" w:space="0" w:color="auto"/>
              <w:bottom w:val="single" w:sz="4" w:space="0" w:color="auto"/>
              <w:right w:val="single" w:sz="4" w:space="0" w:color="auto"/>
            </w:tcBorders>
            <w:hideMark/>
          </w:tcPr>
          <w:p w14:paraId="69088F6F" w14:textId="77777777" w:rsidR="005F36DF" w:rsidRPr="00C5404E" w:rsidRDefault="005F36DF" w:rsidP="00914045">
            <w:pPr>
              <w:jc w:val="both"/>
              <w:rPr>
                <w:rFonts w:ascii="Calibri" w:eastAsia="Times New Roman" w:hAnsi="Calibri" w:cs="Calibri"/>
                <w:color w:val="000000" w:themeColor="text1"/>
                <w:sz w:val="24"/>
                <w:szCs w:val="24"/>
                <w:lang w:eastAsia="en-CA"/>
              </w:rPr>
            </w:pPr>
            <w:r w:rsidRPr="00C5404E">
              <w:rPr>
                <w:rFonts w:ascii="Calibri" w:eastAsia="Times New Roman" w:hAnsi="Calibri" w:cs="Calibri"/>
                <w:color w:val="000000" w:themeColor="text1"/>
                <w:sz w:val="24"/>
                <w:szCs w:val="24"/>
                <w:lang w:eastAsia="en-CA"/>
              </w:rPr>
              <w:t>#/types of initiatives taken by WROs and alliances to influence policy/laws/framework</w:t>
            </w:r>
          </w:p>
        </w:tc>
        <w:tc>
          <w:tcPr>
            <w:tcW w:w="1350" w:type="dxa"/>
            <w:tcBorders>
              <w:top w:val="single" w:sz="4" w:space="0" w:color="auto"/>
              <w:left w:val="single" w:sz="4" w:space="0" w:color="auto"/>
              <w:bottom w:val="single" w:sz="4" w:space="0" w:color="auto"/>
              <w:right w:val="single" w:sz="4" w:space="0" w:color="auto"/>
            </w:tcBorders>
          </w:tcPr>
          <w:p w14:paraId="0873734A"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501A88D1"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3</w:t>
            </w:r>
          </w:p>
          <w:p w14:paraId="24FF96D7" w14:textId="77777777" w:rsidR="005F36DF" w:rsidRPr="00C5404E" w:rsidRDefault="005F36DF" w:rsidP="00914045">
            <w:pPr>
              <w:jc w:val="center"/>
              <w:rPr>
                <w:rFonts w:ascii="Calibri" w:hAnsi="Calibri" w:cs="Calibri"/>
                <w:color w:val="000000" w:themeColor="text1"/>
              </w:rPr>
            </w:pPr>
          </w:p>
          <w:p w14:paraId="7C4A7292" w14:textId="77777777" w:rsidR="005F36DF" w:rsidRPr="00C5404E" w:rsidRDefault="005F36DF" w:rsidP="00914045">
            <w:pPr>
              <w:jc w:val="center"/>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14:paraId="4F1A3B48"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periodic progress report </w:t>
            </w:r>
          </w:p>
          <w:p w14:paraId="3C6116E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Media coverage</w:t>
            </w:r>
          </w:p>
          <w:p w14:paraId="73B80B9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Event report</w:t>
            </w:r>
          </w:p>
        </w:tc>
        <w:tc>
          <w:tcPr>
            <w:tcW w:w="1710" w:type="dxa"/>
            <w:tcBorders>
              <w:top w:val="single" w:sz="4" w:space="0" w:color="auto"/>
              <w:left w:val="single" w:sz="4" w:space="0" w:color="auto"/>
              <w:bottom w:val="single" w:sz="4" w:space="0" w:color="auto"/>
              <w:right w:val="single" w:sz="4" w:space="0" w:color="auto"/>
            </w:tcBorders>
          </w:tcPr>
          <w:p w14:paraId="76A13C66" w14:textId="77777777" w:rsidR="005F36DF" w:rsidRPr="00C5404E" w:rsidRDefault="005F36DF" w:rsidP="005F36DF">
            <w:pPr>
              <w:pStyle w:val="ListParagraph"/>
              <w:numPr>
                <w:ilvl w:val="0"/>
                <w:numId w:val="35"/>
              </w:numPr>
              <w:tabs>
                <w:tab w:val="left" w:pos="231"/>
                <w:tab w:val="left" w:pos="415"/>
                <w:tab w:val="left" w:pos="899"/>
              </w:tabs>
              <w:ind w:left="61" w:hanging="90"/>
              <w:jc w:val="both"/>
              <w:rPr>
                <w:rFonts w:ascii="Calibri" w:hAnsi="Calibri" w:cs="Calibri"/>
                <w:color w:val="000000" w:themeColor="text1"/>
              </w:rPr>
            </w:pPr>
            <w:r w:rsidRPr="00C5404E">
              <w:rPr>
                <w:rFonts w:ascii="Calibri" w:hAnsi="Calibri" w:cs="Calibri"/>
                <w:color w:val="000000" w:themeColor="text1"/>
              </w:rPr>
              <w:t>Report review</w:t>
            </w:r>
          </w:p>
          <w:p w14:paraId="22971D34" w14:textId="77777777" w:rsidR="005F36DF" w:rsidRPr="00C5404E" w:rsidRDefault="005F36DF" w:rsidP="005F36DF">
            <w:pPr>
              <w:pStyle w:val="ListParagraph"/>
              <w:numPr>
                <w:ilvl w:val="0"/>
                <w:numId w:val="35"/>
              </w:numPr>
              <w:tabs>
                <w:tab w:val="left" w:pos="231"/>
                <w:tab w:val="left" w:pos="415"/>
                <w:tab w:val="left" w:pos="899"/>
              </w:tabs>
              <w:ind w:left="61" w:hanging="90"/>
              <w:jc w:val="both"/>
              <w:rPr>
                <w:rFonts w:ascii="Calibri" w:hAnsi="Calibri" w:cs="Calibri"/>
                <w:color w:val="000000" w:themeColor="text1"/>
              </w:rPr>
            </w:pPr>
            <w:r w:rsidRPr="00C5404E">
              <w:rPr>
                <w:rFonts w:ascii="Calibri" w:hAnsi="Calibri" w:cs="Calibri"/>
                <w:color w:val="000000" w:themeColor="text1"/>
              </w:rPr>
              <w:t>Observation</w:t>
            </w:r>
          </w:p>
          <w:p w14:paraId="1A480904"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hideMark/>
          </w:tcPr>
          <w:p w14:paraId="588EAFF9"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bottom w:val="single" w:sz="4" w:space="0" w:color="auto"/>
              <w:right w:val="single" w:sz="4" w:space="0" w:color="auto"/>
            </w:tcBorders>
            <w:hideMark/>
          </w:tcPr>
          <w:p w14:paraId="7501D54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625FB4E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tc>
      </w:tr>
      <w:tr w:rsidR="005F36DF" w:rsidRPr="00C5404E" w14:paraId="4E6A71BE" w14:textId="77777777" w:rsidTr="00914045">
        <w:tc>
          <w:tcPr>
            <w:tcW w:w="2790" w:type="dxa"/>
            <w:vMerge/>
            <w:tcBorders>
              <w:top w:val="single" w:sz="4" w:space="0" w:color="auto"/>
              <w:left w:val="single" w:sz="4" w:space="0" w:color="auto"/>
              <w:right w:val="single" w:sz="4" w:space="0" w:color="auto"/>
            </w:tcBorders>
          </w:tcPr>
          <w:p w14:paraId="30274EB6" w14:textId="77777777" w:rsidR="005F36DF" w:rsidRPr="00C5404E" w:rsidRDefault="005F36DF" w:rsidP="00914045">
            <w:pPr>
              <w:rPr>
                <w:rFonts w:ascii="Calibri"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tcPr>
          <w:p w14:paraId="6F03779A" w14:textId="77777777" w:rsidR="005F36DF" w:rsidRPr="00C5404E" w:rsidRDefault="005F36DF" w:rsidP="00914045">
            <w:pPr>
              <w:jc w:val="both"/>
              <w:rPr>
                <w:rFonts w:ascii="Calibri" w:eastAsia="Times New Roman" w:hAnsi="Calibri" w:cs="Calibri"/>
                <w:color w:val="000000" w:themeColor="text1"/>
                <w:sz w:val="24"/>
                <w:szCs w:val="24"/>
                <w:lang w:eastAsia="en-CA"/>
              </w:rPr>
            </w:pPr>
            <w:r w:rsidRPr="00C5404E">
              <w:rPr>
                <w:rFonts w:ascii="Calibri" w:eastAsia="Times New Roman" w:hAnsi="Calibri" w:cs="Calibri"/>
                <w:color w:val="000000" w:themeColor="text1"/>
                <w:sz w:val="24"/>
                <w:szCs w:val="24"/>
                <w:lang w:eastAsia="en-CA"/>
              </w:rPr>
              <w:t># of people reached through different events undertaken by WVLB, MJF Project</w:t>
            </w:r>
          </w:p>
        </w:tc>
        <w:tc>
          <w:tcPr>
            <w:tcW w:w="1350" w:type="dxa"/>
            <w:tcBorders>
              <w:top w:val="single" w:sz="4" w:space="0" w:color="auto"/>
              <w:left w:val="single" w:sz="4" w:space="0" w:color="auto"/>
              <w:bottom w:val="single" w:sz="4" w:space="0" w:color="auto"/>
              <w:right w:val="single" w:sz="4" w:space="0" w:color="auto"/>
            </w:tcBorders>
          </w:tcPr>
          <w:p w14:paraId="731046D4"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527A24D5"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20,000</w:t>
            </w:r>
          </w:p>
        </w:tc>
        <w:tc>
          <w:tcPr>
            <w:tcW w:w="1710" w:type="dxa"/>
            <w:tcBorders>
              <w:top w:val="single" w:sz="4" w:space="0" w:color="auto"/>
              <w:left w:val="single" w:sz="4" w:space="0" w:color="auto"/>
              <w:bottom w:val="single" w:sz="4" w:space="0" w:color="auto"/>
              <w:right w:val="single" w:sz="4" w:space="0" w:color="auto"/>
            </w:tcBorders>
          </w:tcPr>
          <w:p w14:paraId="32E3D5E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Event report</w:t>
            </w:r>
          </w:p>
          <w:p w14:paraId="699290B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MIS report</w:t>
            </w:r>
          </w:p>
          <w:p w14:paraId="36C63EA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Media coverage</w:t>
            </w:r>
          </w:p>
        </w:tc>
        <w:tc>
          <w:tcPr>
            <w:tcW w:w="1710" w:type="dxa"/>
            <w:tcBorders>
              <w:top w:val="single" w:sz="4" w:space="0" w:color="auto"/>
              <w:left w:val="single" w:sz="4" w:space="0" w:color="auto"/>
              <w:bottom w:val="single" w:sz="4" w:space="0" w:color="auto"/>
              <w:right w:val="single" w:sz="4" w:space="0" w:color="auto"/>
            </w:tcBorders>
          </w:tcPr>
          <w:p w14:paraId="6E5E70C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Report review</w:t>
            </w:r>
          </w:p>
          <w:p w14:paraId="3819292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Observation</w:t>
            </w:r>
          </w:p>
        </w:tc>
        <w:tc>
          <w:tcPr>
            <w:tcW w:w="1350" w:type="dxa"/>
            <w:tcBorders>
              <w:top w:val="single" w:sz="4" w:space="0" w:color="auto"/>
              <w:left w:val="single" w:sz="4" w:space="0" w:color="auto"/>
              <w:bottom w:val="single" w:sz="4" w:space="0" w:color="auto"/>
              <w:right w:val="single" w:sz="4" w:space="0" w:color="auto"/>
            </w:tcBorders>
          </w:tcPr>
          <w:p w14:paraId="384DAE0A" w14:textId="77777777" w:rsidR="005F36DF" w:rsidRPr="00C5404E" w:rsidRDefault="005F36DF" w:rsidP="00914045">
            <w:pPr>
              <w:tabs>
                <w:tab w:val="left" w:pos="231"/>
                <w:tab w:val="left" w:pos="415"/>
                <w:tab w:val="left" w:pos="899"/>
              </w:tabs>
              <w:jc w:val="both"/>
              <w:rPr>
                <w:rFonts w:ascii="Calibri" w:eastAsia="Times New Roman" w:hAnsi="Calibri" w:cs="Calibri"/>
                <w:color w:val="000000" w:themeColor="text1"/>
                <w:sz w:val="24"/>
                <w:szCs w:val="24"/>
                <w:highlight w:val="yellow"/>
                <w:lang w:eastAsia="en-CA"/>
              </w:rPr>
            </w:pPr>
            <w:r w:rsidRPr="00C5404E">
              <w:rPr>
                <w:rFonts w:ascii="Calibri" w:eastAsia="Times New Roman" w:hAnsi="Calibri" w:cs="Calibri"/>
                <w:color w:val="000000" w:themeColor="text1"/>
                <w:sz w:val="24"/>
                <w:szCs w:val="24"/>
                <w:lang w:eastAsia="en-CA"/>
              </w:rPr>
              <w:t>Annual</w:t>
            </w:r>
          </w:p>
        </w:tc>
        <w:tc>
          <w:tcPr>
            <w:tcW w:w="1800" w:type="dxa"/>
            <w:tcBorders>
              <w:top w:val="single" w:sz="4" w:space="0" w:color="auto"/>
              <w:left w:val="single" w:sz="4" w:space="0" w:color="auto"/>
              <w:bottom w:val="single" w:sz="4" w:space="0" w:color="auto"/>
              <w:right w:val="single" w:sz="4" w:space="0" w:color="auto"/>
            </w:tcBorders>
          </w:tcPr>
          <w:p w14:paraId="171A97C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723DF845"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r>
      <w:tr w:rsidR="005F36DF" w:rsidRPr="00C5404E" w14:paraId="5A472CE3" w14:textId="77777777" w:rsidTr="00914045">
        <w:tc>
          <w:tcPr>
            <w:tcW w:w="2790" w:type="dxa"/>
            <w:vMerge/>
            <w:tcBorders>
              <w:left w:val="single" w:sz="4" w:space="0" w:color="auto"/>
              <w:bottom w:val="single" w:sz="4" w:space="0" w:color="auto"/>
              <w:right w:val="single" w:sz="4" w:space="0" w:color="auto"/>
            </w:tcBorders>
          </w:tcPr>
          <w:p w14:paraId="649A5778" w14:textId="77777777" w:rsidR="005F36DF" w:rsidRPr="00C5404E" w:rsidRDefault="005F36DF" w:rsidP="00914045">
            <w:pPr>
              <w:rPr>
                <w:rFonts w:ascii="Calibri"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tcPr>
          <w:p w14:paraId="101A8172" w14:textId="77777777" w:rsidR="005F36DF" w:rsidRPr="00C5404E" w:rsidRDefault="005F36DF" w:rsidP="00914045">
            <w:pPr>
              <w:jc w:val="both"/>
              <w:rPr>
                <w:rFonts w:ascii="Calibri" w:eastAsia="Times New Roman" w:hAnsi="Calibri" w:cs="Calibri"/>
                <w:color w:val="000000" w:themeColor="text1"/>
                <w:sz w:val="24"/>
                <w:szCs w:val="24"/>
                <w:lang w:eastAsia="en-CA"/>
              </w:rPr>
            </w:pPr>
            <w:r w:rsidRPr="00C5404E">
              <w:rPr>
                <w:rFonts w:ascii="Calibri" w:eastAsia="Times New Roman" w:hAnsi="Calibri" w:cs="Calibri"/>
                <w:color w:val="000000" w:themeColor="text1"/>
                <w:sz w:val="24"/>
                <w:szCs w:val="24"/>
                <w:lang w:eastAsia="en-CA"/>
              </w:rPr>
              <w:t># of campaigns initiated by WROs to address women's rights issues.</w:t>
            </w:r>
          </w:p>
        </w:tc>
        <w:tc>
          <w:tcPr>
            <w:tcW w:w="1350" w:type="dxa"/>
            <w:tcBorders>
              <w:top w:val="single" w:sz="4" w:space="0" w:color="auto"/>
              <w:left w:val="single" w:sz="4" w:space="0" w:color="auto"/>
              <w:bottom w:val="single" w:sz="4" w:space="0" w:color="auto"/>
              <w:right w:val="single" w:sz="4" w:space="0" w:color="auto"/>
            </w:tcBorders>
          </w:tcPr>
          <w:p w14:paraId="63E4A6A3"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55D9AC35"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8</w:t>
            </w:r>
          </w:p>
        </w:tc>
        <w:tc>
          <w:tcPr>
            <w:tcW w:w="1710" w:type="dxa"/>
            <w:tcBorders>
              <w:top w:val="single" w:sz="4" w:space="0" w:color="auto"/>
              <w:left w:val="single" w:sz="4" w:space="0" w:color="auto"/>
              <w:bottom w:val="single" w:sz="4" w:space="0" w:color="auto"/>
              <w:right w:val="single" w:sz="4" w:space="0" w:color="auto"/>
            </w:tcBorders>
          </w:tcPr>
          <w:p w14:paraId="1AB043C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Event report</w:t>
            </w:r>
          </w:p>
        </w:tc>
        <w:tc>
          <w:tcPr>
            <w:tcW w:w="1710" w:type="dxa"/>
            <w:tcBorders>
              <w:top w:val="single" w:sz="4" w:space="0" w:color="auto"/>
              <w:left w:val="single" w:sz="4" w:space="0" w:color="auto"/>
              <w:bottom w:val="single" w:sz="4" w:space="0" w:color="auto"/>
              <w:right w:val="single" w:sz="4" w:space="0" w:color="auto"/>
            </w:tcBorders>
          </w:tcPr>
          <w:p w14:paraId="7725BB1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Review of advocacy plan</w:t>
            </w:r>
          </w:p>
          <w:p w14:paraId="7D86E38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Interview </w:t>
            </w:r>
          </w:p>
        </w:tc>
        <w:tc>
          <w:tcPr>
            <w:tcW w:w="1350" w:type="dxa"/>
            <w:tcBorders>
              <w:top w:val="single" w:sz="4" w:space="0" w:color="auto"/>
              <w:left w:val="single" w:sz="4" w:space="0" w:color="auto"/>
              <w:bottom w:val="single" w:sz="4" w:space="0" w:color="auto"/>
              <w:right w:val="single" w:sz="4" w:space="0" w:color="auto"/>
            </w:tcBorders>
          </w:tcPr>
          <w:p w14:paraId="3AD39639"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 xml:space="preserve">Annual </w:t>
            </w:r>
          </w:p>
        </w:tc>
        <w:tc>
          <w:tcPr>
            <w:tcW w:w="1800" w:type="dxa"/>
            <w:tcBorders>
              <w:top w:val="single" w:sz="4" w:space="0" w:color="auto"/>
              <w:left w:val="single" w:sz="4" w:space="0" w:color="auto"/>
              <w:bottom w:val="single" w:sz="4" w:space="0" w:color="auto"/>
              <w:right w:val="single" w:sz="4" w:space="0" w:color="auto"/>
            </w:tcBorders>
          </w:tcPr>
          <w:p w14:paraId="6236DD00"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6DC9301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 WROs </w:t>
            </w:r>
          </w:p>
        </w:tc>
      </w:tr>
      <w:tr w:rsidR="005F36DF" w:rsidRPr="00C5404E" w14:paraId="59E67A15" w14:textId="77777777" w:rsidTr="00914045">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1D967"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 xml:space="preserve">IMMEDIATE OUTCOMES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E3590" w14:textId="77777777" w:rsidR="005F36DF" w:rsidRPr="00C5404E" w:rsidRDefault="005F36DF" w:rsidP="00914045">
            <w:pPr>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99395" w14:textId="77777777" w:rsidR="005F36DF" w:rsidRPr="00C5404E" w:rsidRDefault="005F36DF" w:rsidP="00914045">
            <w:pPr>
              <w:rPr>
                <w:rFonts w:ascii="Calibri" w:hAnsi="Calibri" w:cs="Calibri"/>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F6C6F" w14:textId="77777777" w:rsidR="005F36DF" w:rsidRPr="00C5404E" w:rsidRDefault="005F36DF" w:rsidP="00914045">
            <w:pPr>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A5BB" w14:textId="77777777" w:rsidR="005F36DF" w:rsidRPr="00C5404E" w:rsidRDefault="005F36DF" w:rsidP="00914045">
            <w:pPr>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5D4BE" w14:textId="77777777" w:rsidR="005F36DF" w:rsidRPr="00C5404E" w:rsidRDefault="005F36DF" w:rsidP="00914045">
            <w:pPr>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F66C0" w14:textId="77777777" w:rsidR="005F36DF" w:rsidRPr="00C5404E" w:rsidRDefault="005F36DF" w:rsidP="00914045">
            <w:pPr>
              <w:rPr>
                <w:rFonts w:ascii="Calibri" w:hAnsi="Calibri" w:cs="Calibri"/>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5929D" w14:textId="77777777" w:rsidR="005F36DF" w:rsidRPr="00C5404E" w:rsidRDefault="005F36DF" w:rsidP="00914045">
            <w:pPr>
              <w:rPr>
                <w:rFonts w:ascii="Calibri" w:hAnsi="Calibri" w:cs="Calibri"/>
                <w:color w:val="000000" w:themeColor="text1"/>
              </w:rPr>
            </w:pPr>
          </w:p>
        </w:tc>
      </w:tr>
      <w:tr w:rsidR="005F36DF" w:rsidRPr="00C5404E" w14:paraId="69B5ECA4" w14:textId="77777777" w:rsidTr="00914045">
        <w:tc>
          <w:tcPr>
            <w:tcW w:w="2790" w:type="dxa"/>
            <w:vMerge w:val="restart"/>
            <w:tcBorders>
              <w:top w:val="single" w:sz="4" w:space="0" w:color="auto"/>
              <w:left w:val="single" w:sz="4" w:space="0" w:color="auto"/>
              <w:bottom w:val="single" w:sz="4" w:space="0" w:color="auto"/>
              <w:right w:val="single" w:sz="4" w:space="0" w:color="auto"/>
            </w:tcBorders>
            <w:hideMark/>
          </w:tcPr>
          <w:p w14:paraId="79E66ACA"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1110</w:t>
            </w:r>
          </w:p>
          <w:p w14:paraId="179BCE8E" w14:textId="77777777" w:rsidR="005F36DF" w:rsidRPr="00C5404E" w:rsidRDefault="005F36DF" w:rsidP="00914045">
            <w:pPr>
              <w:rPr>
                <w:rFonts w:ascii="Calibri" w:hAnsi="Calibri" w:cs="Calibri"/>
                <w:b/>
                <w:color w:val="000000" w:themeColor="text1"/>
              </w:rPr>
            </w:pPr>
            <w:r w:rsidRPr="00C5404E">
              <w:rPr>
                <w:rFonts w:ascii="Calibri" w:hAnsi="Calibri" w:cs="Calibri"/>
                <w:color w:val="000000" w:themeColor="text1"/>
              </w:rPr>
              <w:t xml:space="preserve">Enhanced management &amp; operational capacity of local WROs to implement long term programs  on women’s empowerment </w:t>
            </w:r>
            <w:r w:rsidRPr="00C5404E">
              <w:rPr>
                <w:rFonts w:ascii="Calibri" w:hAnsi="Calibri" w:cs="Calibri"/>
                <w:b/>
                <w:color w:val="000000" w:themeColor="text1"/>
              </w:rPr>
              <w:t xml:space="preserve">(result statement is revised as proposed) </w:t>
            </w:r>
          </w:p>
        </w:tc>
        <w:tc>
          <w:tcPr>
            <w:tcW w:w="2430" w:type="dxa"/>
            <w:tcBorders>
              <w:top w:val="single" w:sz="4" w:space="0" w:color="auto"/>
              <w:left w:val="single" w:sz="4" w:space="0" w:color="auto"/>
              <w:bottom w:val="single" w:sz="4" w:space="0" w:color="auto"/>
              <w:right w:val="single" w:sz="4" w:space="0" w:color="auto"/>
            </w:tcBorders>
            <w:hideMark/>
          </w:tcPr>
          <w:p w14:paraId="4F4FEB23" w14:textId="77777777" w:rsidR="005F36DF" w:rsidRPr="00C5404E" w:rsidRDefault="005F36DF" w:rsidP="00914045">
            <w:pPr>
              <w:rPr>
                <w:rFonts w:ascii="Calibri" w:hAnsi="Calibri" w:cs="Calibri"/>
                <w:b/>
                <w:color w:val="000000" w:themeColor="text1"/>
              </w:rPr>
            </w:pPr>
            <w:r w:rsidRPr="00C5404E">
              <w:rPr>
                <w:rFonts w:ascii="Calibri" w:hAnsi="Calibri" w:cs="Calibri"/>
                <w:color w:val="000000" w:themeColor="text1"/>
              </w:rPr>
              <w:t># of supported WROs have standard policies (HRM, Financial, Gender)</w:t>
            </w:r>
          </w:p>
          <w:p w14:paraId="47FC777B" w14:textId="77777777" w:rsidR="005F36DF" w:rsidRPr="00C5404E" w:rsidRDefault="005F36DF" w:rsidP="00914045">
            <w:pPr>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hideMark/>
          </w:tcPr>
          <w:p w14:paraId="3B807463"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Standard and updated policy not available</w:t>
            </w:r>
          </w:p>
        </w:tc>
        <w:tc>
          <w:tcPr>
            <w:tcW w:w="1530" w:type="dxa"/>
            <w:tcBorders>
              <w:top w:val="single" w:sz="4" w:space="0" w:color="auto"/>
              <w:left w:val="single" w:sz="4" w:space="0" w:color="auto"/>
              <w:bottom w:val="single" w:sz="4" w:space="0" w:color="auto"/>
              <w:right w:val="single" w:sz="4" w:space="0" w:color="auto"/>
            </w:tcBorders>
            <w:hideMark/>
          </w:tcPr>
          <w:p w14:paraId="49FDD77A"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17 WROs have Standard and updated HRM, Financial, Gender policies</w:t>
            </w:r>
          </w:p>
        </w:tc>
        <w:tc>
          <w:tcPr>
            <w:tcW w:w="1710" w:type="dxa"/>
            <w:tcBorders>
              <w:top w:val="single" w:sz="4" w:space="0" w:color="auto"/>
              <w:left w:val="single" w:sz="4" w:space="0" w:color="auto"/>
              <w:bottom w:val="single" w:sz="4" w:space="0" w:color="auto"/>
              <w:right w:val="single" w:sz="4" w:space="0" w:color="auto"/>
            </w:tcBorders>
            <w:hideMark/>
          </w:tcPr>
          <w:p w14:paraId="2A40312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Relevant policies</w:t>
            </w:r>
          </w:p>
          <w:p w14:paraId="7BAB344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 xml:space="preserve">Annual Report of WROs </w:t>
            </w:r>
          </w:p>
        </w:tc>
        <w:tc>
          <w:tcPr>
            <w:tcW w:w="1710" w:type="dxa"/>
            <w:tcBorders>
              <w:top w:val="single" w:sz="4" w:space="0" w:color="auto"/>
              <w:left w:val="single" w:sz="4" w:space="0" w:color="auto"/>
              <w:bottom w:val="single" w:sz="4" w:space="0" w:color="auto"/>
              <w:right w:val="single" w:sz="4" w:space="0" w:color="auto"/>
            </w:tcBorders>
            <w:hideMark/>
          </w:tcPr>
          <w:p w14:paraId="7200A88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Relevant available policy documents review</w:t>
            </w:r>
          </w:p>
          <w:p w14:paraId="1E4F5509"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 xml:space="preserve"> Key Informant Interview (KII)</w:t>
            </w:r>
          </w:p>
        </w:tc>
        <w:tc>
          <w:tcPr>
            <w:tcW w:w="1350" w:type="dxa"/>
            <w:tcBorders>
              <w:top w:val="single" w:sz="4" w:space="0" w:color="auto"/>
              <w:left w:val="single" w:sz="4" w:space="0" w:color="auto"/>
              <w:bottom w:val="single" w:sz="4" w:space="0" w:color="auto"/>
              <w:right w:val="single" w:sz="4" w:space="0" w:color="auto"/>
            </w:tcBorders>
            <w:hideMark/>
          </w:tcPr>
          <w:p w14:paraId="647E0113"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bottom w:val="single" w:sz="4" w:space="0" w:color="auto"/>
              <w:right w:val="single" w:sz="4" w:space="0" w:color="auto"/>
            </w:tcBorders>
            <w:hideMark/>
          </w:tcPr>
          <w:p w14:paraId="50FC28B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 xml:space="preserve">WROs </w:t>
            </w:r>
          </w:p>
          <w:p w14:paraId="74B1F2A0"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Program &amp; finance focal person of WVLB project</w:t>
            </w:r>
          </w:p>
        </w:tc>
      </w:tr>
      <w:tr w:rsidR="005F36DF" w:rsidRPr="00C5404E" w14:paraId="7714585A" w14:textId="77777777" w:rsidTr="00914045">
        <w:trPr>
          <w:trHeight w:val="2258"/>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03444DFC"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6E70806E" w14:textId="77777777" w:rsidR="005F36DF" w:rsidRPr="00C5404E" w:rsidRDefault="005F36DF" w:rsidP="00914045">
            <w:pPr>
              <w:rPr>
                <w:rFonts w:ascii="Calibri" w:hAnsi="Calibri" w:cs="Calibri"/>
                <w:color w:val="000000" w:themeColor="text1"/>
              </w:rPr>
            </w:pPr>
            <w:r>
              <w:rPr>
                <w:rFonts w:ascii="Calibri" w:eastAsia="Times New Roman" w:hAnsi="Calibri" w:cs="Calibri"/>
                <w:color w:val="000000" w:themeColor="text1"/>
                <w:lang w:eastAsia="en-CA"/>
              </w:rPr>
              <w:t xml:space="preserve">% </w:t>
            </w:r>
            <w:r w:rsidRPr="00C5404E">
              <w:rPr>
                <w:rFonts w:ascii="Calibri" w:eastAsia="Times New Roman" w:hAnsi="Calibri" w:cs="Calibri"/>
                <w:color w:val="000000" w:themeColor="text1"/>
                <w:lang w:eastAsia="en-CA"/>
              </w:rPr>
              <w:t>of WROs reporting improved gender-responsive budgeting and financial management</w:t>
            </w:r>
          </w:p>
        </w:tc>
        <w:tc>
          <w:tcPr>
            <w:tcW w:w="1350" w:type="dxa"/>
            <w:tcBorders>
              <w:top w:val="single" w:sz="4" w:space="0" w:color="auto"/>
              <w:left w:val="single" w:sz="4" w:space="0" w:color="auto"/>
              <w:bottom w:val="single" w:sz="4" w:space="0" w:color="auto"/>
              <w:right w:val="single" w:sz="4" w:space="0" w:color="auto"/>
            </w:tcBorders>
            <w:hideMark/>
          </w:tcPr>
          <w:p w14:paraId="6CFBEB87" w14:textId="77777777" w:rsidR="005F36DF" w:rsidRPr="00C5404E" w:rsidRDefault="005F36DF" w:rsidP="00914045">
            <w:pPr>
              <w:jc w:val="both"/>
              <w:rPr>
                <w:rFonts w:ascii="Calibri" w:eastAsia="Times New Roman" w:hAnsi="Calibri" w:cs="Calibri"/>
                <w:color w:val="000000" w:themeColor="text1"/>
                <w:lang w:eastAsia="en-CA"/>
              </w:rPr>
            </w:pPr>
            <w:r w:rsidRPr="00C5404E">
              <w:rPr>
                <w:rFonts w:ascii="Calibri" w:eastAsia="Times New Roman" w:hAnsi="Calibri" w:cs="Calibri"/>
                <w:color w:val="000000" w:themeColor="text1"/>
                <w:lang w:eastAsia="en-CA"/>
              </w:rPr>
              <w:t>Limited awareness on, Gender –responsive budgeting and financial management</w:t>
            </w:r>
          </w:p>
        </w:tc>
        <w:tc>
          <w:tcPr>
            <w:tcW w:w="1530" w:type="dxa"/>
            <w:tcBorders>
              <w:top w:val="single" w:sz="4" w:space="0" w:color="auto"/>
              <w:left w:val="single" w:sz="4" w:space="0" w:color="auto"/>
              <w:bottom w:val="single" w:sz="4" w:space="0" w:color="auto"/>
              <w:right w:val="single" w:sz="4" w:space="0" w:color="auto"/>
            </w:tcBorders>
            <w:hideMark/>
          </w:tcPr>
          <w:p w14:paraId="17879CA5" w14:textId="77777777" w:rsidR="005F36DF" w:rsidRPr="00C5404E" w:rsidRDefault="005F36DF" w:rsidP="00914045">
            <w:pPr>
              <w:jc w:val="both"/>
              <w:rPr>
                <w:rFonts w:ascii="Calibri" w:eastAsia="Times New Roman" w:hAnsi="Calibri" w:cs="Calibri"/>
                <w:color w:val="000000" w:themeColor="text1"/>
                <w:lang w:eastAsia="en-CA"/>
              </w:rPr>
            </w:pPr>
            <w:r w:rsidRPr="00C5404E">
              <w:rPr>
                <w:rFonts w:ascii="Calibri" w:eastAsia="Times New Roman" w:hAnsi="Calibri" w:cs="Calibri"/>
                <w:color w:val="000000" w:themeColor="text1"/>
                <w:lang w:eastAsia="en-CA"/>
              </w:rPr>
              <w:t>80% of WROs reported improved gender responsive budgeting and financial management</w:t>
            </w:r>
          </w:p>
        </w:tc>
        <w:tc>
          <w:tcPr>
            <w:tcW w:w="1710" w:type="dxa"/>
            <w:tcBorders>
              <w:top w:val="single" w:sz="4" w:space="0" w:color="auto"/>
              <w:left w:val="single" w:sz="4" w:space="0" w:color="auto"/>
              <w:bottom w:val="single" w:sz="4" w:space="0" w:color="auto"/>
              <w:right w:val="single" w:sz="4" w:space="0" w:color="auto"/>
            </w:tcBorders>
            <w:hideMark/>
          </w:tcPr>
          <w:p w14:paraId="4891307F" w14:textId="77777777" w:rsidR="005F36DF" w:rsidRPr="00C5404E" w:rsidRDefault="005F36DF" w:rsidP="00914045">
            <w:pPr>
              <w:tabs>
                <w:tab w:val="left" w:pos="231"/>
                <w:tab w:val="left" w:pos="415"/>
                <w:tab w:val="left" w:pos="899"/>
              </w:tabs>
              <w:jc w:val="both"/>
              <w:rPr>
                <w:rFonts w:ascii="Calibri" w:eastAsia="Times New Roman" w:hAnsi="Calibri" w:cs="Calibri"/>
                <w:color w:val="000000" w:themeColor="text1"/>
                <w:lang w:eastAsia="en-CA"/>
              </w:rPr>
            </w:pPr>
            <w:r w:rsidRPr="00C5404E">
              <w:rPr>
                <w:rFonts w:ascii="Calibri" w:eastAsia="Times New Roman" w:hAnsi="Calibri" w:cs="Calibri"/>
                <w:color w:val="000000" w:themeColor="text1"/>
                <w:lang w:eastAsia="en-CA"/>
              </w:rPr>
              <w:t>-Annual report</w:t>
            </w:r>
          </w:p>
          <w:p w14:paraId="04FE47B7" w14:textId="77777777" w:rsidR="005F36DF" w:rsidRPr="00C5404E" w:rsidRDefault="005F36DF" w:rsidP="00914045">
            <w:pPr>
              <w:tabs>
                <w:tab w:val="left" w:pos="231"/>
                <w:tab w:val="left" w:pos="415"/>
                <w:tab w:val="left" w:pos="899"/>
              </w:tabs>
              <w:jc w:val="both"/>
              <w:rPr>
                <w:rFonts w:ascii="Calibri" w:eastAsia="Times New Roman" w:hAnsi="Calibri" w:cs="Calibri"/>
                <w:color w:val="000000" w:themeColor="text1"/>
                <w:lang w:eastAsia="en-CA"/>
              </w:rPr>
            </w:pPr>
            <w:r w:rsidRPr="00C5404E">
              <w:rPr>
                <w:rFonts w:ascii="Calibri" w:eastAsia="Times New Roman" w:hAnsi="Calibri" w:cs="Calibri"/>
                <w:color w:val="000000" w:themeColor="text1"/>
                <w:lang w:eastAsia="en-CA"/>
              </w:rPr>
              <w:t xml:space="preserve">-Mid-term report </w:t>
            </w:r>
          </w:p>
        </w:tc>
        <w:tc>
          <w:tcPr>
            <w:tcW w:w="1710" w:type="dxa"/>
            <w:tcBorders>
              <w:top w:val="single" w:sz="4" w:space="0" w:color="auto"/>
              <w:left w:val="single" w:sz="4" w:space="0" w:color="auto"/>
              <w:bottom w:val="single" w:sz="4" w:space="0" w:color="auto"/>
              <w:right w:val="single" w:sz="4" w:space="0" w:color="auto"/>
            </w:tcBorders>
          </w:tcPr>
          <w:p w14:paraId="2A11E73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lang w:eastAsia="en-CA"/>
              </w:rPr>
            </w:pPr>
            <w:r w:rsidRPr="00C5404E">
              <w:rPr>
                <w:rFonts w:ascii="Calibri" w:hAnsi="Calibri" w:cs="Calibri"/>
                <w:color w:val="000000" w:themeColor="text1"/>
                <w:lang w:eastAsia="en-CA"/>
              </w:rPr>
              <w:t>Interview</w:t>
            </w:r>
          </w:p>
          <w:p w14:paraId="0BDFD12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lang w:eastAsia="en-CA"/>
              </w:rPr>
            </w:pPr>
            <w:r w:rsidRPr="00C5404E">
              <w:rPr>
                <w:rFonts w:ascii="Calibri" w:hAnsi="Calibri" w:cs="Calibri"/>
                <w:color w:val="000000" w:themeColor="text1"/>
                <w:lang w:eastAsia="en-CA"/>
              </w:rPr>
              <w:t>Focus Group Discussion</w:t>
            </w:r>
          </w:p>
          <w:p w14:paraId="246739B5" w14:textId="77777777" w:rsidR="005F36DF" w:rsidRPr="00C5404E" w:rsidRDefault="005F36DF" w:rsidP="00914045">
            <w:pPr>
              <w:tabs>
                <w:tab w:val="left" w:pos="231"/>
                <w:tab w:val="left" w:pos="415"/>
                <w:tab w:val="left" w:pos="899"/>
              </w:tabs>
              <w:jc w:val="both"/>
              <w:rPr>
                <w:rFonts w:ascii="Calibri" w:eastAsia="Times New Roman" w:hAnsi="Calibri" w:cs="Calibri"/>
                <w:color w:val="000000" w:themeColor="text1"/>
                <w:lang w:eastAsia="en-CA"/>
              </w:rPr>
            </w:pPr>
          </w:p>
          <w:p w14:paraId="271D9040"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lang w:eastAsia="en-CA"/>
              </w:rPr>
            </w:pPr>
          </w:p>
          <w:p w14:paraId="3433A345"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lang w:eastAsia="en-CA"/>
              </w:rPr>
            </w:pPr>
          </w:p>
        </w:tc>
        <w:tc>
          <w:tcPr>
            <w:tcW w:w="1350" w:type="dxa"/>
            <w:tcBorders>
              <w:top w:val="single" w:sz="4" w:space="0" w:color="auto"/>
              <w:left w:val="single" w:sz="4" w:space="0" w:color="auto"/>
              <w:bottom w:val="single" w:sz="4" w:space="0" w:color="auto"/>
              <w:right w:val="single" w:sz="4" w:space="0" w:color="auto"/>
            </w:tcBorders>
          </w:tcPr>
          <w:p w14:paraId="3C0B5480" w14:textId="77777777" w:rsidR="005F36DF" w:rsidRPr="00C5404E" w:rsidRDefault="005F36DF" w:rsidP="00914045">
            <w:pPr>
              <w:tabs>
                <w:tab w:val="left" w:pos="231"/>
                <w:tab w:val="left" w:pos="415"/>
                <w:tab w:val="left" w:pos="899"/>
              </w:tabs>
              <w:jc w:val="both"/>
              <w:rPr>
                <w:rFonts w:ascii="Calibri" w:eastAsia="Times New Roman" w:hAnsi="Calibri" w:cs="Calibri"/>
                <w:color w:val="000000" w:themeColor="text1"/>
                <w:lang w:eastAsia="en-CA"/>
              </w:rPr>
            </w:pPr>
            <w:r w:rsidRPr="00C5404E">
              <w:rPr>
                <w:rFonts w:ascii="Calibri" w:eastAsia="Times New Roman" w:hAnsi="Calibri" w:cs="Calibri"/>
                <w:color w:val="000000" w:themeColor="text1"/>
                <w:lang w:eastAsia="en-CA"/>
              </w:rPr>
              <w:t>Mid-term &amp; final evaluation</w:t>
            </w:r>
          </w:p>
          <w:p w14:paraId="19B58273" w14:textId="77777777" w:rsidR="005F36DF" w:rsidRPr="00C5404E" w:rsidRDefault="005F36DF" w:rsidP="00914045">
            <w:pPr>
              <w:tabs>
                <w:tab w:val="left" w:pos="231"/>
                <w:tab w:val="left" w:pos="415"/>
                <w:tab w:val="left" w:pos="899"/>
              </w:tabs>
              <w:ind w:left="-61"/>
              <w:jc w:val="both"/>
              <w:rPr>
                <w:rFonts w:ascii="Calibri" w:eastAsia="Times New Roman" w:hAnsi="Calibri" w:cs="Calibri"/>
                <w:color w:val="000000" w:themeColor="text1"/>
                <w:lang w:eastAsia="en-CA"/>
              </w:rPr>
            </w:pPr>
          </w:p>
        </w:tc>
        <w:tc>
          <w:tcPr>
            <w:tcW w:w="1800" w:type="dxa"/>
            <w:tcBorders>
              <w:top w:val="single" w:sz="4" w:space="0" w:color="auto"/>
              <w:left w:val="single" w:sz="4" w:space="0" w:color="auto"/>
              <w:bottom w:val="single" w:sz="4" w:space="0" w:color="auto"/>
              <w:right w:val="single" w:sz="4" w:space="0" w:color="auto"/>
            </w:tcBorders>
            <w:hideMark/>
          </w:tcPr>
          <w:p w14:paraId="635A485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lang w:eastAsia="en-CA"/>
              </w:rPr>
              <w:t>Program, Finance focal person of WVLB</w:t>
            </w:r>
            <w:r w:rsidRPr="00C5404E">
              <w:rPr>
                <w:rFonts w:ascii="Calibri" w:hAnsi="Calibri" w:cs="Calibri"/>
                <w:color w:val="000000" w:themeColor="text1"/>
              </w:rPr>
              <w:t xml:space="preserve"> project</w:t>
            </w:r>
          </w:p>
          <w:p w14:paraId="19965E9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lang w:eastAsia="en-CA"/>
              </w:rPr>
              <w:t>WROs</w:t>
            </w:r>
          </w:p>
          <w:p w14:paraId="38B8968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lang w:eastAsia="en-CA"/>
              </w:rPr>
              <w:t>Deputy Manager-M&amp;E</w:t>
            </w:r>
          </w:p>
          <w:p w14:paraId="1C73D605"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p>
          <w:p w14:paraId="22E645E6"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r>
      <w:tr w:rsidR="005F36DF" w:rsidRPr="00C5404E" w14:paraId="001D1EC1" w14:textId="77777777" w:rsidTr="00914045">
        <w:trPr>
          <w:trHeight w:val="2148"/>
        </w:trPr>
        <w:tc>
          <w:tcPr>
            <w:tcW w:w="2790" w:type="dxa"/>
            <w:tcBorders>
              <w:top w:val="single" w:sz="4" w:space="0" w:color="auto"/>
              <w:left w:val="single" w:sz="4" w:space="0" w:color="auto"/>
              <w:right w:val="single" w:sz="4" w:space="0" w:color="auto"/>
            </w:tcBorders>
            <w:vAlign w:val="center"/>
          </w:tcPr>
          <w:p w14:paraId="628E5FB1"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lastRenderedPageBreak/>
              <w:t>1120</w:t>
            </w:r>
          </w:p>
          <w:p w14:paraId="0AF9F1D4"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Increased access by local WROs to financial resources for implementing short–term programs or pilots women’s empowerment.</w:t>
            </w:r>
          </w:p>
          <w:p w14:paraId="31BF1467"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(new statement)</w:t>
            </w:r>
          </w:p>
        </w:tc>
        <w:tc>
          <w:tcPr>
            <w:tcW w:w="2430" w:type="dxa"/>
            <w:tcBorders>
              <w:top w:val="single" w:sz="4" w:space="0" w:color="auto"/>
              <w:left w:val="single" w:sz="4" w:space="0" w:color="auto"/>
              <w:right w:val="single" w:sz="4" w:space="0" w:color="auto"/>
            </w:tcBorders>
          </w:tcPr>
          <w:p w14:paraId="0A7E8AB7"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#/total supported women’s rights organizations receiving financial resources from other sources </w:t>
            </w:r>
          </w:p>
          <w:p w14:paraId="339C330C" w14:textId="77777777" w:rsidR="005F36DF" w:rsidRPr="00C5404E" w:rsidRDefault="005F36DF" w:rsidP="00914045">
            <w:pPr>
              <w:rPr>
                <w:rFonts w:ascii="Calibri" w:hAnsi="Calibri" w:cs="Calibri"/>
                <w:color w:val="000000" w:themeColor="text1"/>
              </w:rPr>
            </w:pPr>
          </w:p>
          <w:p w14:paraId="0A5F1F6A" w14:textId="77777777" w:rsidR="005F36DF" w:rsidRPr="00C5404E" w:rsidRDefault="005F36DF" w:rsidP="00914045">
            <w:pPr>
              <w:rPr>
                <w:rFonts w:ascii="Calibri" w:hAnsi="Calibri" w:cs="Calibri"/>
                <w:color w:val="000000" w:themeColor="text1"/>
              </w:rPr>
            </w:pPr>
          </w:p>
          <w:p w14:paraId="7E44E6FE" w14:textId="77777777" w:rsidR="005F36DF" w:rsidRPr="00C5404E" w:rsidRDefault="005F36DF" w:rsidP="00914045">
            <w:pPr>
              <w:rPr>
                <w:rFonts w:ascii="Calibri" w:hAnsi="Calibri" w:cs="Calibri"/>
                <w:color w:val="000000" w:themeColor="text1"/>
              </w:rPr>
            </w:pPr>
          </w:p>
          <w:p w14:paraId="345E9509" w14:textId="77777777" w:rsidR="005F36DF" w:rsidRPr="00C5404E" w:rsidRDefault="005F36DF" w:rsidP="00914045">
            <w:pPr>
              <w:rPr>
                <w:rFonts w:ascii="Calibri" w:hAnsi="Calibri" w:cs="Calibri"/>
                <w:color w:val="000000" w:themeColor="text1"/>
              </w:rPr>
            </w:pPr>
          </w:p>
          <w:p w14:paraId="2B88505D" w14:textId="77777777" w:rsidR="005F36DF" w:rsidRPr="00C5404E" w:rsidRDefault="005F36DF" w:rsidP="00914045">
            <w:pPr>
              <w:rPr>
                <w:rFonts w:ascii="Calibri" w:hAnsi="Calibri" w:cs="Calibri"/>
                <w:color w:val="000000" w:themeColor="text1"/>
              </w:rPr>
            </w:pPr>
          </w:p>
          <w:p w14:paraId="277FCE50" w14:textId="77777777" w:rsidR="005F36DF" w:rsidRPr="00C5404E" w:rsidRDefault="005F36DF" w:rsidP="00914045">
            <w:pPr>
              <w:rPr>
                <w:rFonts w:ascii="Calibri" w:eastAsia="Times New Roman" w:hAnsi="Calibri" w:cs="Calibri"/>
                <w:color w:val="000000" w:themeColor="text1"/>
                <w:sz w:val="24"/>
                <w:szCs w:val="24"/>
                <w:lang w:eastAsia="en-CA"/>
              </w:rPr>
            </w:pPr>
          </w:p>
        </w:tc>
        <w:tc>
          <w:tcPr>
            <w:tcW w:w="1350" w:type="dxa"/>
            <w:tcBorders>
              <w:top w:val="single" w:sz="4" w:space="0" w:color="auto"/>
              <w:left w:val="single" w:sz="4" w:space="0" w:color="auto"/>
              <w:right w:val="single" w:sz="4" w:space="0" w:color="auto"/>
            </w:tcBorders>
          </w:tcPr>
          <w:p w14:paraId="6D1A9453"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p w14:paraId="2FB91603" w14:textId="77777777" w:rsidR="005F36DF" w:rsidRPr="00C5404E" w:rsidRDefault="005F36DF" w:rsidP="00914045">
            <w:pPr>
              <w:jc w:val="center"/>
              <w:rPr>
                <w:rFonts w:ascii="Calibri" w:hAnsi="Calibri" w:cs="Calibri"/>
                <w:color w:val="000000" w:themeColor="text1"/>
              </w:rPr>
            </w:pPr>
          </w:p>
        </w:tc>
        <w:tc>
          <w:tcPr>
            <w:tcW w:w="1530" w:type="dxa"/>
            <w:tcBorders>
              <w:top w:val="single" w:sz="4" w:space="0" w:color="auto"/>
              <w:left w:val="single" w:sz="4" w:space="0" w:color="auto"/>
              <w:right w:val="single" w:sz="4" w:space="0" w:color="auto"/>
            </w:tcBorders>
          </w:tcPr>
          <w:p w14:paraId="6A8E2D41"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10</w:t>
            </w:r>
          </w:p>
        </w:tc>
        <w:tc>
          <w:tcPr>
            <w:tcW w:w="1710" w:type="dxa"/>
            <w:tcBorders>
              <w:top w:val="single" w:sz="4" w:space="0" w:color="auto"/>
              <w:left w:val="single" w:sz="4" w:space="0" w:color="auto"/>
              <w:right w:val="single" w:sz="4" w:space="0" w:color="auto"/>
            </w:tcBorders>
          </w:tcPr>
          <w:p w14:paraId="6B6B1158"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Annual Report</w:t>
            </w:r>
          </w:p>
          <w:p w14:paraId="05854B0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Monitoring report</w:t>
            </w:r>
          </w:p>
        </w:tc>
        <w:tc>
          <w:tcPr>
            <w:tcW w:w="1710" w:type="dxa"/>
            <w:tcBorders>
              <w:top w:val="single" w:sz="4" w:space="0" w:color="auto"/>
              <w:left w:val="single" w:sz="4" w:space="0" w:color="auto"/>
              <w:right w:val="single" w:sz="4" w:space="0" w:color="auto"/>
            </w:tcBorders>
          </w:tcPr>
          <w:p w14:paraId="659C920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Report review</w:t>
            </w:r>
          </w:p>
        </w:tc>
        <w:tc>
          <w:tcPr>
            <w:tcW w:w="1350" w:type="dxa"/>
            <w:tcBorders>
              <w:top w:val="single" w:sz="4" w:space="0" w:color="auto"/>
              <w:left w:val="single" w:sz="4" w:space="0" w:color="auto"/>
              <w:right w:val="single" w:sz="4" w:space="0" w:color="auto"/>
            </w:tcBorders>
          </w:tcPr>
          <w:p w14:paraId="429AF6C0"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right w:val="single" w:sz="4" w:space="0" w:color="auto"/>
            </w:tcBorders>
          </w:tcPr>
          <w:p w14:paraId="4DF90648"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WVLB project staff (Program, Finance, M&amp;E)</w:t>
            </w:r>
          </w:p>
          <w:p w14:paraId="6572CC8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WROs</w:t>
            </w:r>
          </w:p>
        </w:tc>
      </w:tr>
      <w:tr w:rsidR="005F36DF" w:rsidRPr="00C5404E" w14:paraId="5D041C49" w14:textId="77777777" w:rsidTr="00914045">
        <w:tc>
          <w:tcPr>
            <w:tcW w:w="2790" w:type="dxa"/>
            <w:vMerge w:val="restart"/>
            <w:tcBorders>
              <w:top w:val="single" w:sz="4" w:space="0" w:color="auto"/>
              <w:left w:val="single" w:sz="4" w:space="0" w:color="auto"/>
              <w:right w:val="single" w:sz="4" w:space="0" w:color="auto"/>
            </w:tcBorders>
            <w:hideMark/>
          </w:tcPr>
          <w:p w14:paraId="78317F11"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1210 </w:t>
            </w:r>
          </w:p>
          <w:p w14:paraId="1DE4AEC8"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Increased capacity of women’s rights organizations to deliver quality services to women and girls, particularly vulnerable and marginalized women and girls</w:t>
            </w:r>
            <w:r>
              <w:rPr>
                <w:rFonts w:ascii="Calibri" w:hAnsi="Calibri" w:cs="Calibri"/>
                <w:color w:val="000000" w:themeColor="text1"/>
              </w:rPr>
              <w:t xml:space="preserve"> (revised)</w:t>
            </w:r>
          </w:p>
          <w:p w14:paraId="6911FD67" w14:textId="77777777" w:rsidR="005F36DF" w:rsidRPr="00C5404E" w:rsidRDefault="005F36DF" w:rsidP="00914045">
            <w:pPr>
              <w:rPr>
                <w:rFonts w:ascii="Calibri"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723354F2"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 of women, girls and others reached through service delivery (direct and through referral linkage)</w:t>
            </w:r>
          </w:p>
        </w:tc>
        <w:tc>
          <w:tcPr>
            <w:tcW w:w="1350" w:type="dxa"/>
            <w:tcBorders>
              <w:top w:val="single" w:sz="4" w:space="0" w:color="auto"/>
              <w:left w:val="single" w:sz="4" w:space="0" w:color="auto"/>
              <w:bottom w:val="single" w:sz="4" w:space="0" w:color="auto"/>
              <w:right w:val="single" w:sz="4" w:space="0" w:color="auto"/>
            </w:tcBorders>
          </w:tcPr>
          <w:p w14:paraId="364EC3C5"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06B94026"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10,000</w:t>
            </w:r>
          </w:p>
        </w:tc>
        <w:tc>
          <w:tcPr>
            <w:tcW w:w="1710" w:type="dxa"/>
            <w:tcBorders>
              <w:top w:val="single" w:sz="4" w:space="0" w:color="auto"/>
              <w:left w:val="single" w:sz="4" w:space="0" w:color="auto"/>
              <w:bottom w:val="single" w:sz="4" w:space="0" w:color="auto"/>
              <w:right w:val="single" w:sz="4" w:space="0" w:color="auto"/>
            </w:tcBorders>
          </w:tcPr>
          <w:p w14:paraId="0BDEB4A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Semi-Annual report</w:t>
            </w:r>
          </w:p>
          <w:p w14:paraId="79C4D250"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MIS </w:t>
            </w:r>
          </w:p>
        </w:tc>
        <w:tc>
          <w:tcPr>
            <w:tcW w:w="1710" w:type="dxa"/>
            <w:tcBorders>
              <w:top w:val="single" w:sz="4" w:space="0" w:color="auto"/>
              <w:left w:val="single" w:sz="4" w:space="0" w:color="auto"/>
              <w:bottom w:val="single" w:sz="4" w:space="0" w:color="auto"/>
              <w:right w:val="single" w:sz="4" w:space="0" w:color="auto"/>
            </w:tcBorders>
          </w:tcPr>
          <w:p w14:paraId="0EC545FF"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eastAsiaTheme="minorHAnsi" w:hAnsi="Calibri" w:cs="Calibri"/>
                <w:color w:val="000000" w:themeColor="text1"/>
              </w:rPr>
            </w:pPr>
            <w:r w:rsidRPr="00C5404E">
              <w:rPr>
                <w:rFonts w:ascii="Calibri" w:eastAsiaTheme="minorHAnsi" w:hAnsi="Calibri" w:cs="Calibri"/>
                <w:color w:val="000000" w:themeColor="text1"/>
              </w:rPr>
              <w:t>Report review</w:t>
            </w:r>
          </w:p>
        </w:tc>
        <w:tc>
          <w:tcPr>
            <w:tcW w:w="1350" w:type="dxa"/>
            <w:tcBorders>
              <w:top w:val="single" w:sz="4" w:space="0" w:color="auto"/>
              <w:left w:val="single" w:sz="4" w:space="0" w:color="auto"/>
              <w:bottom w:val="single" w:sz="4" w:space="0" w:color="auto"/>
              <w:right w:val="single" w:sz="4" w:space="0" w:color="auto"/>
            </w:tcBorders>
          </w:tcPr>
          <w:p w14:paraId="411AEFB9"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Semi-Annual</w:t>
            </w:r>
          </w:p>
        </w:tc>
        <w:tc>
          <w:tcPr>
            <w:tcW w:w="1800" w:type="dxa"/>
            <w:tcBorders>
              <w:top w:val="single" w:sz="4" w:space="0" w:color="auto"/>
              <w:left w:val="single" w:sz="4" w:space="0" w:color="auto"/>
              <w:bottom w:val="single" w:sz="4" w:space="0" w:color="auto"/>
              <w:right w:val="single" w:sz="4" w:space="0" w:color="auto"/>
            </w:tcBorders>
          </w:tcPr>
          <w:p w14:paraId="416B6CD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p w14:paraId="513C404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WVLB project/MJF team </w:t>
            </w:r>
          </w:p>
          <w:p w14:paraId="0F7A2C59"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r>
      <w:tr w:rsidR="005F36DF" w:rsidRPr="00C5404E" w14:paraId="5691C4AE" w14:textId="77777777" w:rsidTr="00914045">
        <w:tc>
          <w:tcPr>
            <w:tcW w:w="2790" w:type="dxa"/>
            <w:vMerge/>
            <w:tcBorders>
              <w:left w:val="single" w:sz="4" w:space="0" w:color="auto"/>
              <w:right w:val="single" w:sz="4" w:space="0" w:color="auto"/>
            </w:tcBorders>
            <w:vAlign w:val="center"/>
            <w:hideMark/>
          </w:tcPr>
          <w:p w14:paraId="01BE0114"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713C0699" w14:textId="77777777" w:rsidR="005F36DF" w:rsidRPr="00C5404E" w:rsidRDefault="005F36DF" w:rsidP="00914045">
            <w:pPr>
              <w:jc w:val="both"/>
              <w:rPr>
                <w:rFonts w:ascii="Calibri" w:hAnsi="Calibri" w:cs="Calibri"/>
                <w:color w:val="000000" w:themeColor="text1"/>
              </w:rPr>
            </w:pPr>
            <w:r w:rsidRPr="00C5404E">
              <w:rPr>
                <w:rFonts w:ascii="Calibri" w:eastAsia="Times New Roman" w:hAnsi="Calibri" w:cs="Calibri"/>
                <w:color w:val="000000" w:themeColor="text1"/>
                <w:lang w:eastAsia="en-CA"/>
              </w:rPr>
              <w:t>#/total WROs staff who feel they have improved leadership in gender transformative values and practices</w:t>
            </w:r>
          </w:p>
        </w:tc>
        <w:tc>
          <w:tcPr>
            <w:tcW w:w="1350" w:type="dxa"/>
            <w:tcBorders>
              <w:top w:val="single" w:sz="4" w:space="0" w:color="auto"/>
              <w:left w:val="single" w:sz="4" w:space="0" w:color="auto"/>
              <w:bottom w:val="single" w:sz="4" w:space="0" w:color="auto"/>
              <w:right w:val="single" w:sz="4" w:space="0" w:color="auto"/>
            </w:tcBorders>
            <w:hideMark/>
          </w:tcPr>
          <w:p w14:paraId="26D60D7A"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hideMark/>
          </w:tcPr>
          <w:p w14:paraId="7CCFCF78"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120</w:t>
            </w:r>
          </w:p>
        </w:tc>
        <w:tc>
          <w:tcPr>
            <w:tcW w:w="1710" w:type="dxa"/>
            <w:tcBorders>
              <w:top w:val="single" w:sz="4" w:space="0" w:color="auto"/>
              <w:left w:val="single" w:sz="4" w:space="0" w:color="auto"/>
              <w:bottom w:val="single" w:sz="4" w:space="0" w:color="auto"/>
              <w:right w:val="single" w:sz="4" w:space="0" w:color="auto"/>
            </w:tcBorders>
          </w:tcPr>
          <w:p w14:paraId="4B5719B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Mid-term Evaluation </w:t>
            </w:r>
          </w:p>
          <w:p w14:paraId="67835E4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 Final evaluation</w:t>
            </w:r>
          </w:p>
          <w:p w14:paraId="35C46B83"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p>
          <w:p w14:paraId="4B5D5063"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tcPr>
          <w:p w14:paraId="55E1D0F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FGD</w:t>
            </w:r>
          </w:p>
          <w:p w14:paraId="531A55E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Interview </w:t>
            </w:r>
          </w:p>
          <w:p w14:paraId="345DF49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Short survey</w:t>
            </w:r>
          </w:p>
          <w:p w14:paraId="137CA90F"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306E6F61"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Mid-Term</w:t>
            </w:r>
          </w:p>
        </w:tc>
        <w:tc>
          <w:tcPr>
            <w:tcW w:w="1800" w:type="dxa"/>
            <w:tcBorders>
              <w:top w:val="single" w:sz="4" w:space="0" w:color="auto"/>
              <w:left w:val="single" w:sz="4" w:space="0" w:color="auto"/>
              <w:bottom w:val="single" w:sz="4" w:space="0" w:color="auto"/>
              <w:right w:val="single" w:sz="4" w:space="0" w:color="auto"/>
            </w:tcBorders>
          </w:tcPr>
          <w:p w14:paraId="17B3A84B"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p w14:paraId="624C06B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WVLB project/MJF team </w:t>
            </w:r>
          </w:p>
          <w:p w14:paraId="19AB2AB3"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r>
      <w:tr w:rsidR="005F36DF" w:rsidRPr="00C5404E" w14:paraId="34DEF091" w14:textId="77777777" w:rsidTr="00914045">
        <w:trPr>
          <w:trHeight w:val="2954"/>
        </w:trPr>
        <w:tc>
          <w:tcPr>
            <w:tcW w:w="2790" w:type="dxa"/>
            <w:tcBorders>
              <w:top w:val="single" w:sz="4" w:space="0" w:color="auto"/>
              <w:left w:val="single" w:sz="4" w:space="0" w:color="auto"/>
              <w:right w:val="single" w:sz="4" w:space="0" w:color="auto"/>
            </w:tcBorders>
            <w:vAlign w:val="center"/>
          </w:tcPr>
          <w:p w14:paraId="31333522" w14:textId="77777777" w:rsidR="005F36DF" w:rsidRPr="00C5404E" w:rsidRDefault="005F36DF" w:rsidP="00914045">
            <w:pPr>
              <w:rPr>
                <w:rFonts w:ascii="Calibri" w:eastAsiaTheme="minorEastAsia" w:hAnsi="Calibri" w:cs="Calibri"/>
                <w:color w:val="000000" w:themeColor="text1"/>
              </w:rPr>
            </w:pPr>
            <w:r w:rsidRPr="00C5404E">
              <w:rPr>
                <w:rFonts w:ascii="Calibri" w:eastAsiaTheme="minorEastAsia" w:hAnsi="Calibri" w:cs="Calibri"/>
                <w:color w:val="000000" w:themeColor="text1"/>
              </w:rPr>
              <w:lastRenderedPageBreak/>
              <w:t>1220</w:t>
            </w:r>
          </w:p>
          <w:p w14:paraId="148A1EBD"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Increased capacity of women’s rights organizations to undertake advocacy, awareness-raising and outreach at the sub-national level, including to formal service providers and duty bearers.</w:t>
            </w:r>
            <w:r>
              <w:rPr>
                <w:rFonts w:ascii="Calibri" w:hAnsi="Calibri" w:cs="Calibri"/>
                <w:color w:val="000000" w:themeColor="text1"/>
              </w:rPr>
              <w:t xml:space="preserve"> (New)</w:t>
            </w:r>
          </w:p>
          <w:p w14:paraId="11C9F3C8" w14:textId="77777777" w:rsidR="005F36DF" w:rsidRPr="00C5404E" w:rsidRDefault="005F36DF" w:rsidP="00914045">
            <w:pPr>
              <w:rPr>
                <w:rFonts w:ascii="Calibri" w:hAnsi="Calibri" w:cs="Calibri"/>
                <w:color w:val="000000" w:themeColor="text1"/>
              </w:rPr>
            </w:pPr>
          </w:p>
          <w:p w14:paraId="0B99FF33"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right w:val="single" w:sz="4" w:space="0" w:color="auto"/>
            </w:tcBorders>
          </w:tcPr>
          <w:p w14:paraId="2DDFFC34" w14:textId="77777777" w:rsidR="005F36DF" w:rsidRPr="00C5404E" w:rsidRDefault="005F36DF" w:rsidP="00914045">
            <w:pPr>
              <w:rPr>
                <w:rFonts w:ascii="Calibri" w:eastAsia="Times New Roman" w:hAnsi="Calibri" w:cs="Calibri"/>
                <w:color w:val="000000" w:themeColor="text1"/>
                <w:lang w:eastAsia="en-CA"/>
              </w:rPr>
            </w:pPr>
            <w:r w:rsidRPr="00C5404E">
              <w:rPr>
                <w:rFonts w:ascii="Calibri" w:eastAsia="Times New Roman" w:hAnsi="Calibri" w:cs="Calibri"/>
                <w:color w:val="000000" w:themeColor="text1"/>
                <w:lang w:eastAsia="en-CA"/>
              </w:rPr>
              <w:t>#  of people reached through awareness raising, advocacy and outreach programs by supported WROs</w:t>
            </w:r>
          </w:p>
        </w:tc>
        <w:tc>
          <w:tcPr>
            <w:tcW w:w="1350" w:type="dxa"/>
            <w:tcBorders>
              <w:top w:val="single" w:sz="4" w:space="0" w:color="auto"/>
              <w:left w:val="single" w:sz="4" w:space="0" w:color="auto"/>
              <w:right w:val="single" w:sz="4" w:space="0" w:color="auto"/>
            </w:tcBorders>
          </w:tcPr>
          <w:p w14:paraId="04DB24F8"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right w:val="single" w:sz="4" w:space="0" w:color="auto"/>
            </w:tcBorders>
          </w:tcPr>
          <w:p w14:paraId="6625FBE8"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50,000</w:t>
            </w:r>
          </w:p>
        </w:tc>
        <w:tc>
          <w:tcPr>
            <w:tcW w:w="1710" w:type="dxa"/>
            <w:tcBorders>
              <w:top w:val="single" w:sz="4" w:space="0" w:color="auto"/>
              <w:left w:val="single" w:sz="4" w:space="0" w:color="auto"/>
              <w:right w:val="single" w:sz="4" w:space="0" w:color="auto"/>
            </w:tcBorders>
          </w:tcPr>
          <w:p w14:paraId="5A3DEDD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MIS</w:t>
            </w:r>
          </w:p>
          <w:p w14:paraId="14DB176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Event Report</w:t>
            </w:r>
          </w:p>
          <w:p w14:paraId="341E3F6F"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Photographs</w:t>
            </w:r>
          </w:p>
        </w:tc>
        <w:tc>
          <w:tcPr>
            <w:tcW w:w="1710" w:type="dxa"/>
            <w:tcBorders>
              <w:top w:val="single" w:sz="4" w:space="0" w:color="auto"/>
              <w:left w:val="single" w:sz="4" w:space="0" w:color="auto"/>
              <w:right w:val="single" w:sz="4" w:space="0" w:color="auto"/>
            </w:tcBorders>
          </w:tcPr>
          <w:p w14:paraId="07745DD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Documents review</w:t>
            </w:r>
          </w:p>
          <w:p w14:paraId="163FE24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Observation</w:t>
            </w:r>
          </w:p>
        </w:tc>
        <w:tc>
          <w:tcPr>
            <w:tcW w:w="1350" w:type="dxa"/>
            <w:tcBorders>
              <w:top w:val="single" w:sz="4" w:space="0" w:color="auto"/>
              <w:left w:val="single" w:sz="4" w:space="0" w:color="auto"/>
              <w:right w:val="single" w:sz="4" w:space="0" w:color="auto"/>
            </w:tcBorders>
          </w:tcPr>
          <w:p w14:paraId="2BD7D4D2"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r w:rsidRPr="00C5404E">
              <w:rPr>
                <w:rFonts w:ascii="Calibri" w:hAnsi="Calibri" w:cs="Calibri"/>
                <w:color w:val="000000" w:themeColor="text1"/>
              </w:rPr>
              <w:t>Semi-Annual</w:t>
            </w:r>
          </w:p>
        </w:tc>
        <w:tc>
          <w:tcPr>
            <w:tcW w:w="1800" w:type="dxa"/>
            <w:tcBorders>
              <w:top w:val="single" w:sz="4" w:space="0" w:color="auto"/>
              <w:left w:val="single" w:sz="4" w:space="0" w:color="auto"/>
              <w:right w:val="single" w:sz="4" w:space="0" w:color="auto"/>
            </w:tcBorders>
          </w:tcPr>
          <w:p w14:paraId="120C43C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WROs</w:t>
            </w:r>
          </w:p>
          <w:p w14:paraId="7B90C15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WVLB project/MJF team </w:t>
            </w:r>
          </w:p>
          <w:p w14:paraId="7B563291"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p>
        </w:tc>
      </w:tr>
      <w:tr w:rsidR="005F36DF" w:rsidRPr="00C5404E" w14:paraId="3C018326" w14:textId="77777777" w:rsidTr="00914045">
        <w:tc>
          <w:tcPr>
            <w:tcW w:w="2790" w:type="dxa"/>
            <w:vMerge w:val="restart"/>
            <w:tcBorders>
              <w:top w:val="single" w:sz="4" w:space="0" w:color="auto"/>
              <w:left w:val="single" w:sz="4" w:space="0" w:color="auto"/>
              <w:bottom w:val="single" w:sz="4" w:space="0" w:color="auto"/>
              <w:right w:val="single" w:sz="4" w:space="0" w:color="auto"/>
            </w:tcBorders>
            <w:hideMark/>
          </w:tcPr>
          <w:p w14:paraId="67BFC94F"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1310 </w:t>
            </w:r>
          </w:p>
          <w:p w14:paraId="439AC559"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Increased capacity of women’s rights organizations to coordinate and collaborate with national and regional platforms, networks and alliances.</w:t>
            </w:r>
          </w:p>
          <w:p w14:paraId="2391C585"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(re-articulated)</w:t>
            </w:r>
          </w:p>
          <w:p w14:paraId="2A533F28" w14:textId="77777777" w:rsidR="005F36DF" w:rsidRPr="00C5404E" w:rsidRDefault="005F36DF" w:rsidP="00914045">
            <w:pPr>
              <w:rPr>
                <w:rFonts w:ascii="Calibri"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56AAB214"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Number of events (demonstration/movement/ dialogue etc.) organized by WROs</w:t>
            </w:r>
          </w:p>
          <w:p w14:paraId="6D7E8D38" w14:textId="77777777" w:rsidR="005F36DF" w:rsidRPr="00C5404E" w:rsidRDefault="005F36DF" w:rsidP="00914045">
            <w:pPr>
              <w:jc w:val="both"/>
              <w:rPr>
                <w:rFonts w:ascii="Calibri" w:hAnsi="Calibri" w:cs="Calibri"/>
                <w:color w:val="000000" w:themeColor="text1"/>
              </w:rPr>
            </w:pPr>
          </w:p>
          <w:p w14:paraId="2AFC8306" w14:textId="77777777" w:rsidR="005F36DF" w:rsidRPr="00C5404E" w:rsidRDefault="005F36DF" w:rsidP="00914045">
            <w:pPr>
              <w:jc w:val="both"/>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hideMark/>
          </w:tcPr>
          <w:p w14:paraId="343B4363"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hideMark/>
          </w:tcPr>
          <w:p w14:paraId="60950E5F"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100</w:t>
            </w:r>
          </w:p>
        </w:tc>
        <w:tc>
          <w:tcPr>
            <w:tcW w:w="1710" w:type="dxa"/>
            <w:tcBorders>
              <w:top w:val="single" w:sz="4" w:space="0" w:color="auto"/>
              <w:left w:val="single" w:sz="4" w:space="0" w:color="auto"/>
              <w:bottom w:val="single" w:sz="4" w:space="0" w:color="auto"/>
              <w:right w:val="single" w:sz="4" w:space="0" w:color="auto"/>
            </w:tcBorders>
            <w:hideMark/>
          </w:tcPr>
          <w:p w14:paraId="51553172"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Event reports</w:t>
            </w:r>
          </w:p>
          <w:p w14:paraId="4C56C19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Periodic progress report</w:t>
            </w:r>
          </w:p>
        </w:tc>
        <w:tc>
          <w:tcPr>
            <w:tcW w:w="1710" w:type="dxa"/>
            <w:tcBorders>
              <w:top w:val="single" w:sz="4" w:space="0" w:color="auto"/>
              <w:left w:val="single" w:sz="4" w:space="0" w:color="auto"/>
              <w:bottom w:val="single" w:sz="4" w:space="0" w:color="auto"/>
              <w:right w:val="single" w:sz="4" w:space="0" w:color="auto"/>
            </w:tcBorders>
          </w:tcPr>
          <w:p w14:paraId="374CF21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p w14:paraId="1DF0B72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 Observation </w:t>
            </w:r>
          </w:p>
          <w:p w14:paraId="36AEEF44"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hideMark/>
          </w:tcPr>
          <w:p w14:paraId="701DE1F6"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r w:rsidRPr="00C5404E">
              <w:rPr>
                <w:rFonts w:ascii="Calibri" w:hAnsi="Calibri" w:cs="Calibri"/>
                <w:color w:val="000000" w:themeColor="text1"/>
              </w:rPr>
              <w:t xml:space="preserve">Semi-annual </w:t>
            </w:r>
          </w:p>
        </w:tc>
        <w:tc>
          <w:tcPr>
            <w:tcW w:w="1800" w:type="dxa"/>
            <w:tcBorders>
              <w:top w:val="single" w:sz="4" w:space="0" w:color="auto"/>
              <w:left w:val="single" w:sz="4" w:space="0" w:color="auto"/>
              <w:bottom w:val="single" w:sz="4" w:space="0" w:color="auto"/>
              <w:right w:val="single" w:sz="4" w:space="0" w:color="auto"/>
            </w:tcBorders>
            <w:hideMark/>
          </w:tcPr>
          <w:p w14:paraId="4572878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p w14:paraId="55C685A2"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WVLB project/MJF team </w:t>
            </w:r>
          </w:p>
        </w:tc>
      </w:tr>
      <w:tr w:rsidR="005F36DF" w:rsidRPr="00C5404E" w14:paraId="48C097DB" w14:textId="77777777" w:rsidTr="00914045">
        <w:tc>
          <w:tcPr>
            <w:tcW w:w="2790" w:type="dxa"/>
            <w:vMerge/>
            <w:tcBorders>
              <w:top w:val="single" w:sz="4" w:space="0" w:color="auto"/>
              <w:left w:val="single" w:sz="4" w:space="0" w:color="auto"/>
              <w:bottom w:val="single" w:sz="4" w:space="0" w:color="auto"/>
              <w:right w:val="single" w:sz="4" w:space="0" w:color="auto"/>
            </w:tcBorders>
            <w:vAlign w:val="center"/>
            <w:hideMark/>
          </w:tcPr>
          <w:p w14:paraId="211126D8" w14:textId="77777777" w:rsidR="005F36DF" w:rsidRPr="00C5404E" w:rsidRDefault="005F36DF" w:rsidP="00914045">
            <w:pPr>
              <w:rPr>
                <w:rFonts w:ascii="Calibri" w:eastAsiaTheme="minorEastAsia"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hideMark/>
          </w:tcPr>
          <w:p w14:paraId="2A0BDE5F"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Number of representation (disaggregated by locations and committees) in district level committees and connected with national and international level networks</w:t>
            </w:r>
          </w:p>
        </w:tc>
        <w:tc>
          <w:tcPr>
            <w:tcW w:w="1350" w:type="dxa"/>
            <w:tcBorders>
              <w:top w:val="single" w:sz="4" w:space="0" w:color="auto"/>
              <w:left w:val="single" w:sz="4" w:space="0" w:color="auto"/>
              <w:bottom w:val="single" w:sz="4" w:space="0" w:color="auto"/>
              <w:right w:val="single" w:sz="4" w:space="0" w:color="auto"/>
            </w:tcBorders>
            <w:hideMark/>
          </w:tcPr>
          <w:p w14:paraId="245EBB4E" w14:textId="77777777" w:rsidR="005F36DF" w:rsidRPr="00C5404E" w:rsidRDefault="005F36DF" w:rsidP="00914045">
            <w:pPr>
              <w:jc w:val="center"/>
              <w:rPr>
                <w:rFonts w:ascii="Calibri" w:hAnsi="Calibri" w:cs="Calibri"/>
                <w:strike/>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hideMark/>
          </w:tcPr>
          <w:p w14:paraId="61445C2D" w14:textId="77777777" w:rsidR="005F36DF" w:rsidRPr="00C5404E" w:rsidRDefault="005F36DF" w:rsidP="00914045">
            <w:pPr>
              <w:jc w:val="center"/>
              <w:rPr>
                <w:rFonts w:ascii="Calibri" w:hAnsi="Calibri" w:cs="Calibri"/>
                <w:strike/>
                <w:color w:val="000000" w:themeColor="text1"/>
                <w:sz w:val="18"/>
                <w:szCs w:val="18"/>
              </w:rPr>
            </w:pPr>
            <w:r w:rsidRPr="00C5404E">
              <w:rPr>
                <w:rFonts w:ascii="Calibri" w:hAnsi="Calibri" w:cs="Calibri"/>
                <w:color w:val="000000" w:themeColor="text1"/>
              </w:rPr>
              <w:t>50</w:t>
            </w:r>
          </w:p>
        </w:tc>
        <w:tc>
          <w:tcPr>
            <w:tcW w:w="1710" w:type="dxa"/>
            <w:tcBorders>
              <w:top w:val="single" w:sz="4" w:space="0" w:color="auto"/>
              <w:left w:val="single" w:sz="4" w:space="0" w:color="auto"/>
              <w:bottom w:val="single" w:sz="4" w:space="0" w:color="auto"/>
              <w:right w:val="single" w:sz="4" w:space="0" w:color="auto"/>
            </w:tcBorders>
            <w:hideMark/>
          </w:tcPr>
          <w:p w14:paraId="16911712"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Periodic progress report </w:t>
            </w:r>
          </w:p>
        </w:tc>
        <w:tc>
          <w:tcPr>
            <w:tcW w:w="1710" w:type="dxa"/>
            <w:tcBorders>
              <w:top w:val="single" w:sz="4" w:space="0" w:color="auto"/>
              <w:left w:val="single" w:sz="4" w:space="0" w:color="auto"/>
              <w:bottom w:val="single" w:sz="4" w:space="0" w:color="auto"/>
              <w:right w:val="single" w:sz="4" w:space="0" w:color="auto"/>
            </w:tcBorders>
            <w:hideMark/>
          </w:tcPr>
          <w:p w14:paraId="572ED68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Documents review</w:t>
            </w:r>
          </w:p>
          <w:p w14:paraId="3AE88302"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Observation</w:t>
            </w:r>
          </w:p>
          <w:p w14:paraId="04F6C3A4" w14:textId="77777777" w:rsidR="005F36DF" w:rsidRPr="00C5404E" w:rsidRDefault="005F36DF" w:rsidP="005F36DF">
            <w:pPr>
              <w:numPr>
                <w:ilvl w:val="0"/>
                <w:numId w:val="34"/>
              </w:numPr>
              <w:tabs>
                <w:tab w:val="left" w:pos="164"/>
                <w:tab w:val="left" w:pos="314"/>
                <w:tab w:val="left" w:pos="579"/>
              </w:tabs>
              <w:ind w:left="29" w:hanging="90"/>
              <w:jc w:val="both"/>
              <w:rPr>
                <w:rFonts w:ascii="Calibri" w:hAnsi="Calibri" w:cs="Calibri"/>
                <w:color w:val="000000" w:themeColor="text1"/>
              </w:rPr>
            </w:pPr>
            <w:r w:rsidRPr="00C5404E">
              <w:rPr>
                <w:rFonts w:ascii="Calibri" w:hAnsi="Calibri" w:cs="Calibri"/>
                <w:color w:val="000000" w:themeColor="text1"/>
              </w:rPr>
              <w:t>Key Informant Interview (KII)</w:t>
            </w:r>
          </w:p>
        </w:tc>
        <w:tc>
          <w:tcPr>
            <w:tcW w:w="1350" w:type="dxa"/>
            <w:tcBorders>
              <w:top w:val="single" w:sz="4" w:space="0" w:color="auto"/>
              <w:left w:val="single" w:sz="4" w:space="0" w:color="auto"/>
              <w:bottom w:val="single" w:sz="4" w:space="0" w:color="auto"/>
              <w:right w:val="single" w:sz="4" w:space="0" w:color="auto"/>
            </w:tcBorders>
            <w:hideMark/>
          </w:tcPr>
          <w:p w14:paraId="09BC0AE0"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Semi-annual</w:t>
            </w:r>
          </w:p>
        </w:tc>
        <w:tc>
          <w:tcPr>
            <w:tcW w:w="1800" w:type="dxa"/>
            <w:tcBorders>
              <w:top w:val="single" w:sz="4" w:space="0" w:color="auto"/>
              <w:left w:val="single" w:sz="4" w:space="0" w:color="auto"/>
              <w:bottom w:val="single" w:sz="4" w:space="0" w:color="auto"/>
              <w:right w:val="single" w:sz="4" w:space="0" w:color="auto"/>
            </w:tcBorders>
            <w:hideMark/>
          </w:tcPr>
          <w:p w14:paraId="0DF9F1D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WROs</w:t>
            </w:r>
          </w:p>
        </w:tc>
      </w:tr>
      <w:tr w:rsidR="005F36DF" w:rsidRPr="00C5404E" w14:paraId="38300427" w14:textId="77777777" w:rsidTr="00914045">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E8DF8" w14:textId="77777777" w:rsidR="005F36DF" w:rsidRPr="00C5404E" w:rsidRDefault="005F36DF" w:rsidP="00914045">
            <w:pPr>
              <w:tabs>
                <w:tab w:val="left" w:pos="231"/>
                <w:tab w:val="left" w:pos="415"/>
                <w:tab w:val="left" w:pos="899"/>
              </w:tabs>
              <w:rPr>
                <w:rFonts w:ascii="Calibri" w:hAnsi="Calibri" w:cs="Calibri"/>
                <w:b/>
                <w:color w:val="000000" w:themeColor="text1"/>
              </w:rPr>
            </w:pPr>
            <w:r w:rsidRPr="00C5404E">
              <w:rPr>
                <w:rFonts w:ascii="Calibri" w:hAnsi="Calibri" w:cs="Calibri"/>
                <w:b/>
                <w:color w:val="000000" w:themeColor="text1"/>
              </w:rPr>
              <w:t>OUTPUTS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91BAA" w14:textId="77777777" w:rsidR="005F36DF" w:rsidRPr="00C5404E" w:rsidRDefault="005F36DF" w:rsidP="00914045">
            <w:pPr>
              <w:tabs>
                <w:tab w:val="left" w:pos="231"/>
                <w:tab w:val="left" w:pos="415"/>
                <w:tab w:val="left" w:pos="899"/>
              </w:tabs>
              <w:rPr>
                <w:rFonts w:ascii="Calibri" w:hAnsi="Calibri" w:cs="Calibri"/>
                <w:b/>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727EB" w14:textId="77777777" w:rsidR="005F36DF" w:rsidRPr="00C5404E" w:rsidRDefault="005F36DF" w:rsidP="00914045">
            <w:pPr>
              <w:tabs>
                <w:tab w:val="left" w:pos="231"/>
                <w:tab w:val="left" w:pos="415"/>
                <w:tab w:val="left" w:pos="899"/>
              </w:tabs>
              <w:jc w:val="center"/>
              <w:rPr>
                <w:rFonts w:ascii="Calibri" w:hAnsi="Calibri" w:cs="Calibri"/>
                <w:b/>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33013" w14:textId="77777777" w:rsidR="005F36DF" w:rsidRPr="00C5404E" w:rsidRDefault="005F36DF" w:rsidP="00914045">
            <w:pPr>
              <w:tabs>
                <w:tab w:val="left" w:pos="231"/>
                <w:tab w:val="left" w:pos="415"/>
                <w:tab w:val="left" w:pos="899"/>
              </w:tabs>
              <w:jc w:val="center"/>
              <w:rPr>
                <w:rFonts w:ascii="Calibri" w:hAnsi="Calibri" w:cs="Calibri"/>
                <w:b/>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80A3D" w14:textId="77777777" w:rsidR="005F36DF" w:rsidRPr="00C5404E" w:rsidRDefault="005F36DF" w:rsidP="00914045">
            <w:pPr>
              <w:tabs>
                <w:tab w:val="left" w:pos="231"/>
                <w:tab w:val="left" w:pos="415"/>
                <w:tab w:val="left" w:pos="899"/>
              </w:tabs>
              <w:rPr>
                <w:rFonts w:ascii="Calibri" w:hAnsi="Calibri" w:cs="Calibri"/>
                <w:b/>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DAEFD" w14:textId="77777777" w:rsidR="005F36DF" w:rsidRPr="00C5404E" w:rsidRDefault="005F36DF" w:rsidP="00914045">
            <w:pPr>
              <w:tabs>
                <w:tab w:val="left" w:pos="231"/>
                <w:tab w:val="left" w:pos="415"/>
                <w:tab w:val="left" w:pos="899"/>
              </w:tabs>
              <w:rPr>
                <w:rFonts w:ascii="Calibri" w:hAnsi="Calibri" w:cs="Calibri"/>
                <w:b/>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ED7CF" w14:textId="77777777" w:rsidR="005F36DF" w:rsidRPr="00C5404E" w:rsidRDefault="005F36DF" w:rsidP="00914045">
            <w:pPr>
              <w:tabs>
                <w:tab w:val="left" w:pos="231"/>
                <w:tab w:val="left" w:pos="415"/>
                <w:tab w:val="left" w:pos="899"/>
              </w:tabs>
              <w:rPr>
                <w:rFonts w:ascii="Calibri" w:hAnsi="Calibri" w:cs="Calibr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9E702" w14:textId="77777777" w:rsidR="005F36DF" w:rsidRPr="00C5404E" w:rsidRDefault="005F36DF" w:rsidP="00914045">
            <w:pPr>
              <w:tabs>
                <w:tab w:val="left" w:pos="231"/>
                <w:tab w:val="left" w:pos="415"/>
                <w:tab w:val="left" w:pos="899"/>
              </w:tabs>
              <w:rPr>
                <w:rFonts w:ascii="Calibri" w:hAnsi="Calibri" w:cs="Calibri"/>
                <w:b/>
                <w:color w:val="000000" w:themeColor="text1"/>
              </w:rPr>
            </w:pPr>
          </w:p>
        </w:tc>
      </w:tr>
      <w:tr w:rsidR="005F36DF" w:rsidRPr="00C5404E" w14:paraId="0C5A6301" w14:textId="77777777" w:rsidTr="00914045">
        <w:trPr>
          <w:trHeight w:val="1727"/>
        </w:trPr>
        <w:tc>
          <w:tcPr>
            <w:tcW w:w="2790" w:type="dxa"/>
            <w:tcBorders>
              <w:top w:val="single" w:sz="4" w:space="0" w:color="auto"/>
              <w:left w:val="single" w:sz="4" w:space="0" w:color="auto"/>
              <w:bottom w:val="single" w:sz="4" w:space="0" w:color="auto"/>
              <w:right w:val="single" w:sz="4" w:space="0" w:color="auto"/>
            </w:tcBorders>
            <w:hideMark/>
          </w:tcPr>
          <w:p w14:paraId="251C3080"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lastRenderedPageBreak/>
              <w:t xml:space="preserve">1111 </w:t>
            </w:r>
          </w:p>
          <w:p w14:paraId="457D5A4B"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Capacity building training designed and provided to local WROs on organizational, operational and financial management.</w:t>
            </w:r>
          </w:p>
          <w:p w14:paraId="74FDC722" w14:textId="77777777" w:rsidR="005F36DF" w:rsidRPr="00C5404E" w:rsidRDefault="005F36DF" w:rsidP="00914045">
            <w:pPr>
              <w:rPr>
                <w:rFonts w:ascii="Calibri" w:hAnsi="Calibri" w:cs="Calibri"/>
                <w:color w:val="000000" w:themeColor="text1"/>
              </w:rPr>
            </w:pPr>
            <w:r w:rsidRPr="00C5404E">
              <w:rPr>
                <w:rFonts w:ascii="Calibri" w:hAnsi="Calibri" w:cs="Calibri"/>
                <w:b/>
                <w:color w:val="000000" w:themeColor="text1"/>
              </w:rPr>
              <w:t>(statement re-articulated)</w:t>
            </w:r>
          </w:p>
        </w:tc>
        <w:tc>
          <w:tcPr>
            <w:tcW w:w="2430" w:type="dxa"/>
            <w:tcBorders>
              <w:top w:val="single" w:sz="4" w:space="0" w:color="auto"/>
              <w:left w:val="single" w:sz="4" w:space="0" w:color="auto"/>
              <w:bottom w:val="single" w:sz="4" w:space="0" w:color="auto"/>
              <w:right w:val="single" w:sz="4" w:space="0" w:color="auto"/>
            </w:tcBorders>
            <w:hideMark/>
          </w:tcPr>
          <w:p w14:paraId="46CD6607"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 WROs and their representatives received training</w:t>
            </w:r>
            <w:r w:rsidRPr="00C5404E">
              <w:rPr>
                <w:rStyle w:val="FootnoteReference"/>
                <w:rFonts w:ascii="Calibri" w:hAnsi="Calibri" w:cs="Calibri"/>
                <w:color w:val="000000" w:themeColor="text1"/>
              </w:rPr>
              <w:footnoteReference w:id="7"/>
            </w:r>
            <w:r w:rsidRPr="00C5404E">
              <w:rPr>
                <w:rFonts w:ascii="Calibri" w:hAnsi="Calibri" w:cs="Calibri"/>
                <w:color w:val="000000" w:themeColor="text1"/>
              </w:rPr>
              <w:t xml:space="preserve"> on organizational management, operational management and financial management. </w:t>
            </w:r>
          </w:p>
        </w:tc>
        <w:tc>
          <w:tcPr>
            <w:tcW w:w="1350" w:type="dxa"/>
            <w:tcBorders>
              <w:top w:val="single" w:sz="4" w:space="0" w:color="auto"/>
              <w:left w:val="single" w:sz="4" w:space="0" w:color="auto"/>
              <w:bottom w:val="single" w:sz="4" w:space="0" w:color="auto"/>
              <w:right w:val="single" w:sz="4" w:space="0" w:color="auto"/>
            </w:tcBorders>
            <w:hideMark/>
          </w:tcPr>
          <w:p w14:paraId="539D33C2"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50D77410"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198</w:t>
            </w:r>
            <w:r w:rsidRPr="00C5404E">
              <w:rPr>
                <w:rStyle w:val="FootnoteReference"/>
                <w:rFonts w:ascii="Calibri" w:hAnsi="Calibri" w:cs="Calibri"/>
                <w:color w:val="000000" w:themeColor="text1"/>
              </w:rPr>
              <w:footnoteReference w:id="8"/>
            </w:r>
          </w:p>
          <w:p w14:paraId="4C500761" w14:textId="77777777" w:rsidR="005F36DF" w:rsidRPr="00C5404E" w:rsidRDefault="005F36DF" w:rsidP="00914045">
            <w:pPr>
              <w:jc w:val="center"/>
              <w:rPr>
                <w:rFonts w:ascii="Calibri" w:hAnsi="Calibri" w:cs="Calibri"/>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14:paraId="3537E64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Training report </w:t>
            </w:r>
          </w:p>
          <w:p w14:paraId="3C8A546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Participants list </w:t>
            </w:r>
          </w:p>
          <w:p w14:paraId="21D439F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Periodic progress report </w:t>
            </w:r>
          </w:p>
        </w:tc>
        <w:tc>
          <w:tcPr>
            <w:tcW w:w="1710" w:type="dxa"/>
            <w:tcBorders>
              <w:top w:val="single" w:sz="4" w:space="0" w:color="auto"/>
              <w:left w:val="single" w:sz="4" w:space="0" w:color="auto"/>
              <w:bottom w:val="single" w:sz="4" w:space="0" w:color="auto"/>
              <w:right w:val="single" w:sz="4" w:space="0" w:color="auto"/>
            </w:tcBorders>
            <w:hideMark/>
          </w:tcPr>
          <w:p w14:paraId="65BFECE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Review the report</w:t>
            </w:r>
          </w:p>
          <w:p w14:paraId="0EF03AA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Observation </w:t>
            </w:r>
          </w:p>
          <w:p w14:paraId="3106DF40"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Interview with WROs</w:t>
            </w:r>
          </w:p>
        </w:tc>
        <w:tc>
          <w:tcPr>
            <w:tcW w:w="1350" w:type="dxa"/>
            <w:tcBorders>
              <w:top w:val="single" w:sz="4" w:space="0" w:color="auto"/>
              <w:left w:val="single" w:sz="4" w:space="0" w:color="auto"/>
              <w:bottom w:val="single" w:sz="4" w:space="0" w:color="auto"/>
              <w:right w:val="single" w:sz="4" w:space="0" w:color="auto"/>
            </w:tcBorders>
            <w:hideMark/>
          </w:tcPr>
          <w:p w14:paraId="6FAF7822"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 xml:space="preserve">Semi-annual </w:t>
            </w:r>
          </w:p>
        </w:tc>
        <w:tc>
          <w:tcPr>
            <w:tcW w:w="1800" w:type="dxa"/>
            <w:tcBorders>
              <w:top w:val="single" w:sz="4" w:space="0" w:color="auto"/>
              <w:left w:val="single" w:sz="4" w:space="0" w:color="auto"/>
              <w:bottom w:val="single" w:sz="4" w:space="0" w:color="auto"/>
              <w:right w:val="single" w:sz="4" w:space="0" w:color="auto"/>
            </w:tcBorders>
            <w:hideMark/>
          </w:tcPr>
          <w:p w14:paraId="39A0A10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WVLB project/MJF team </w:t>
            </w:r>
          </w:p>
          <w:p w14:paraId="624F040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tc>
      </w:tr>
      <w:tr w:rsidR="005F36DF" w:rsidRPr="00C5404E" w14:paraId="72C99825" w14:textId="77777777" w:rsidTr="00914045">
        <w:trPr>
          <w:trHeight w:val="1727"/>
        </w:trPr>
        <w:tc>
          <w:tcPr>
            <w:tcW w:w="2790" w:type="dxa"/>
            <w:tcBorders>
              <w:top w:val="single" w:sz="4" w:space="0" w:color="auto"/>
              <w:left w:val="single" w:sz="4" w:space="0" w:color="auto"/>
              <w:bottom w:val="single" w:sz="4" w:space="0" w:color="auto"/>
              <w:right w:val="single" w:sz="4" w:space="0" w:color="auto"/>
            </w:tcBorders>
          </w:tcPr>
          <w:p w14:paraId="0294C468"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1112 </w:t>
            </w:r>
          </w:p>
          <w:p w14:paraId="203F6F3F"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On-the-job mentoring on management and operational issues, including fundraising,</w:t>
            </w:r>
            <w:r>
              <w:rPr>
                <w:rFonts w:ascii="Calibri" w:hAnsi="Calibri" w:cs="Calibri"/>
                <w:color w:val="000000" w:themeColor="text1"/>
              </w:rPr>
              <w:t xml:space="preserve"> guideline </w:t>
            </w:r>
            <w:r w:rsidRPr="00C5404E">
              <w:rPr>
                <w:rFonts w:ascii="Calibri" w:hAnsi="Calibri" w:cs="Calibri"/>
                <w:color w:val="000000" w:themeColor="text1"/>
              </w:rPr>
              <w:t xml:space="preserve">provided to selected WROs </w:t>
            </w:r>
            <w:r w:rsidRPr="00C5404E">
              <w:rPr>
                <w:rFonts w:ascii="Calibri" w:hAnsi="Calibri" w:cs="Calibri"/>
                <w:b/>
                <w:color w:val="000000" w:themeColor="text1"/>
              </w:rPr>
              <w:t>(new)</w:t>
            </w:r>
          </w:p>
        </w:tc>
        <w:tc>
          <w:tcPr>
            <w:tcW w:w="2430" w:type="dxa"/>
            <w:tcBorders>
              <w:top w:val="single" w:sz="4" w:space="0" w:color="auto"/>
              <w:left w:val="single" w:sz="4" w:space="0" w:color="auto"/>
              <w:bottom w:val="single" w:sz="4" w:space="0" w:color="auto"/>
              <w:right w:val="single" w:sz="4" w:space="0" w:color="auto"/>
            </w:tcBorders>
          </w:tcPr>
          <w:p w14:paraId="3C9B96D6"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 and type of  on the job mentoring and Technical Assistance on  organization management, financial management and program management issues received by WROs.</w:t>
            </w:r>
          </w:p>
        </w:tc>
        <w:tc>
          <w:tcPr>
            <w:tcW w:w="1350" w:type="dxa"/>
            <w:tcBorders>
              <w:top w:val="single" w:sz="4" w:space="0" w:color="auto"/>
              <w:left w:val="single" w:sz="4" w:space="0" w:color="auto"/>
              <w:bottom w:val="single" w:sz="4" w:space="0" w:color="auto"/>
              <w:right w:val="single" w:sz="4" w:space="0" w:color="auto"/>
            </w:tcBorders>
          </w:tcPr>
          <w:p w14:paraId="37F65D25"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01602046"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50 per quarter</w:t>
            </w:r>
          </w:p>
        </w:tc>
        <w:tc>
          <w:tcPr>
            <w:tcW w:w="1710" w:type="dxa"/>
            <w:tcBorders>
              <w:top w:val="single" w:sz="4" w:space="0" w:color="auto"/>
              <w:left w:val="single" w:sz="4" w:space="0" w:color="auto"/>
              <w:bottom w:val="single" w:sz="4" w:space="0" w:color="auto"/>
              <w:right w:val="single" w:sz="4" w:space="0" w:color="auto"/>
            </w:tcBorders>
          </w:tcPr>
          <w:p w14:paraId="5FC2CA0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MIS Report</w:t>
            </w:r>
          </w:p>
          <w:p w14:paraId="4ECCB1D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Periodic Progress report</w:t>
            </w:r>
          </w:p>
        </w:tc>
        <w:tc>
          <w:tcPr>
            <w:tcW w:w="1710" w:type="dxa"/>
            <w:tcBorders>
              <w:top w:val="single" w:sz="4" w:space="0" w:color="auto"/>
              <w:left w:val="single" w:sz="4" w:space="0" w:color="auto"/>
              <w:bottom w:val="single" w:sz="4" w:space="0" w:color="auto"/>
              <w:right w:val="single" w:sz="4" w:space="0" w:color="auto"/>
            </w:tcBorders>
          </w:tcPr>
          <w:p w14:paraId="1DCFD88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p w14:paraId="49B389B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Field visit report</w:t>
            </w:r>
          </w:p>
        </w:tc>
        <w:tc>
          <w:tcPr>
            <w:tcW w:w="1350" w:type="dxa"/>
            <w:tcBorders>
              <w:top w:val="single" w:sz="4" w:space="0" w:color="auto"/>
              <w:left w:val="single" w:sz="4" w:space="0" w:color="auto"/>
              <w:bottom w:val="single" w:sz="4" w:space="0" w:color="auto"/>
              <w:right w:val="single" w:sz="4" w:space="0" w:color="auto"/>
            </w:tcBorders>
          </w:tcPr>
          <w:p w14:paraId="07B6176F"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Quarterly</w:t>
            </w:r>
          </w:p>
        </w:tc>
        <w:tc>
          <w:tcPr>
            <w:tcW w:w="1800" w:type="dxa"/>
            <w:tcBorders>
              <w:top w:val="single" w:sz="4" w:space="0" w:color="auto"/>
              <w:left w:val="single" w:sz="4" w:space="0" w:color="auto"/>
              <w:bottom w:val="single" w:sz="4" w:space="0" w:color="auto"/>
              <w:right w:val="single" w:sz="4" w:space="0" w:color="auto"/>
            </w:tcBorders>
          </w:tcPr>
          <w:p w14:paraId="6FAD9F6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tc>
      </w:tr>
      <w:tr w:rsidR="005F36DF" w:rsidRPr="00C5404E" w14:paraId="44F7DB9A" w14:textId="77777777" w:rsidTr="00914045">
        <w:tc>
          <w:tcPr>
            <w:tcW w:w="2790" w:type="dxa"/>
            <w:vMerge w:val="restart"/>
            <w:tcBorders>
              <w:left w:val="single" w:sz="4" w:space="0" w:color="auto"/>
              <w:right w:val="single" w:sz="4" w:space="0" w:color="auto"/>
            </w:tcBorders>
          </w:tcPr>
          <w:p w14:paraId="3ADEC059"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1122</w:t>
            </w:r>
          </w:p>
          <w:p w14:paraId="0E85E862"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Responsive funds provided to selected WROs to respond to emerging local issues/innovative/changes in context/emergencies</w:t>
            </w:r>
          </w:p>
          <w:p w14:paraId="4230A71B"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(new)</w:t>
            </w:r>
          </w:p>
        </w:tc>
        <w:tc>
          <w:tcPr>
            <w:tcW w:w="2430" w:type="dxa"/>
            <w:tcBorders>
              <w:top w:val="single" w:sz="4" w:space="0" w:color="auto"/>
              <w:left w:val="single" w:sz="4" w:space="0" w:color="auto"/>
              <w:bottom w:val="single" w:sz="4" w:space="0" w:color="auto"/>
              <w:right w:val="single" w:sz="4" w:space="0" w:color="auto"/>
            </w:tcBorders>
          </w:tcPr>
          <w:p w14:paraId="5F8796CA"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  WROs receiving funding to respond to emerging local issues/innovative/changes in context/emergencies  </w:t>
            </w:r>
          </w:p>
          <w:p w14:paraId="6FB0B75F" w14:textId="77777777" w:rsidR="005F36DF" w:rsidRPr="00C5404E" w:rsidRDefault="005F36DF" w:rsidP="00914045">
            <w:pPr>
              <w:rPr>
                <w:rFonts w:ascii="Calibri" w:hAnsi="Calibri" w:cs="Calibri"/>
                <w:color w:val="000000" w:themeColor="text1"/>
              </w:rPr>
            </w:pPr>
          </w:p>
          <w:p w14:paraId="6977983E" w14:textId="77777777" w:rsidR="005F36DF" w:rsidRPr="00C5404E" w:rsidRDefault="005F36DF" w:rsidP="00914045">
            <w:pPr>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2C186F8C"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lastRenderedPageBreak/>
              <w:t>0</w:t>
            </w:r>
          </w:p>
        </w:tc>
        <w:tc>
          <w:tcPr>
            <w:tcW w:w="1530" w:type="dxa"/>
            <w:tcBorders>
              <w:top w:val="single" w:sz="4" w:space="0" w:color="auto"/>
              <w:left w:val="single" w:sz="4" w:space="0" w:color="auto"/>
              <w:bottom w:val="single" w:sz="4" w:space="0" w:color="auto"/>
              <w:right w:val="single" w:sz="4" w:space="0" w:color="auto"/>
            </w:tcBorders>
          </w:tcPr>
          <w:p w14:paraId="407C0C5A"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10</w:t>
            </w:r>
          </w:p>
        </w:tc>
        <w:tc>
          <w:tcPr>
            <w:tcW w:w="1710" w:type="dxa"/>
            <w:tcBorders>
              <w:top w:val="single" w:sz="4" w:space="0" w:color="auto"/>
              <w:left w:val="single" w:sz="4" w:space="0" w:color="auto"/>
              <w:bottom w:val="single" w:sz="4" w:space="0" w:color="auto"/>
              <w:right w:val="single" w:sz="4" w:space="0" w:color="auto"/>
            </w:tcBorders>
          </w:tcPr>
          <w:p w14:paraId="71F29EE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List of the WROs</w:t>
            </w:r>
          </w:p>
          <w:p w14:paraId="03C6E55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Deed of agreement </w:t>
            </w:r>
          </w:p>
          <w:p w14:paraId="00588017"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lastRenderedPageBreak/>
              <w:t xml:space="preserve">Funding disbursement report </w:t>
            </w:r>
          </w:p>
        </w:tc>
        <w:tc>
          <w:tcPr>
            <w:tcW w:w="1710" w:type="dxa"/>
            <w:tcBorders>
              <w:top w:val="single" w:sz="4" w:space="0" w:color="auto"/>
              <w:left w:val="single" w:sz="4" w:space="0" w:color="auto"/>
              <w:bottom w:val="single" w:sz="4" w:space="0" w:color="auto"/>
              <w:right w:val="single" w:sz="4" w:space="0" w:color="auto"/>
            </w:tcBorders>
          </w:tcPr>
          <w:p w14:paraId="5E36AB2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lastRenderedPageBreak/>
              <w:t xml:space="preserve">Review the document </w:t>
            </w:r>
          </w:p>
          <w:p w14:paraId="7250C4DE" w14:textId="77777777" w:rsidR="005F36DF" w:rsidRPr="00C5404E" w:rsidRDefault="005F36DF" w:rsidP="005F36DF">
            <w:pPr>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Interview</w:t>
            </w:r>
          </w:p>
        </w:tc>
        <w:tc>
          <w:tcPr>
            <w:tcW w:w="1350" w:type="dxa"/>
            <w:tcBorders>
              <w:top w:val="single" w:sz="4" w:space="0" w:color="auto"/>
              <w:left w:val="single" w:sz="4" w:space="0" w:color="auto"/>
              <w:bottom w:val="single" w:sz="4" w:space="0" w:color="auto"/>
              <w:right w:val="single" w:sz="4" w:space="0" w:color="auto"/>
            </w:tcBorders>
          </w:tcPr>
          <w:p w14:paraId="1F9D6EBD"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bottom w:val="single" w:sz="4" w:space="0" w:color="auto"/>
              <w:right w:val="single" w:sz="4" w:space="0" w:color="auto"/>
            </w:tcBorders>
          </w:tcPr>
          <w:p w14:paraId="75AE065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MJF </w:t>
            </w:r>
          </w:p>
          <w:p w14:paraId="30358AC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111A9CA3"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r>
      <w:tr w:rsidR="005F36DF" w:rsidRPr="00C5404E" w14:paraId="1115F176" w14:textId="77777777" w:rsidTr="00914045">
        <w:tc>
          <w:tcPr>
            <w:tcW w:w="2790" w:type="dxa"/>
            <w:vMerge/>
            <w:tcBorders>
              <w:left w:val="single" w:sz="4" w:space="0" w:color="auto"/>
              <w:bottom w:val="single" w:sz="4" w:space="0" w:color="auto"/>
              <w:right w:val="single" w:sz="4" w:space="0" w:color="auto"/>
            </w:tcBorders>
          </w:tcPr>
          <w:p w14:paraId="73B07A3C" w14:textId="77777777" w:rsidR="005F36DF" w:rsidRPr="00C5404E" w:rsidRDefault="005F36DF" w:rsidP="00914045">
            <w:pPr>
              <w:rPr>
                <w:rFonts w:ascii="Calibri" w:hAnsi="Calibri" w:cs="Calibri"/>
                <w:b/>
                <w:color w:val="000000" w:themeColor="text1"/>
              </w:rPr>
            </w:pPr>
          </w:p>
        </w:tc>
        <w:tc>
          <w:tcPr>
            <w:tcW w:w="2430" w:type="dxa"/>
            <w:tcBorders>
              <w:top w:val="single" w:sz="4" w:space="0" w:color="auto"/>
              <w:left w:val="single" w:sz="4" w:space="0" w:color="auto"/>
              <w:bottom w:val="single" w:sz="4" w:space="0" w:color="auto"/>
              <w:right w:val="single" w:sz="4" w:space="0" w:color="auto"/>
            </w:tcBorders>
          </w:tcPr>
          <w:p w14:paraId="544E4116"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#end user/beneficiaries supported with responsive funding</w:t>
            </w:r>
          </w:p>
          <w:p w14:paraId="5923DB68" w14:textId="77777777" w:rsidR="005F36DF" w:rsidRPr="00C5404E" w:rsidRDefault="005F36DF" w:rsidP="00914045">
            <w:pPr>
              <w:rPr>
                <w:rFonts w:ascii="Calibri" w:hAnsi="Calibri" w:cs="Calibri"/>
                <w:color w:val="000000" w:themeColor="text1"/>
              </w:rPr>
            </w:pPr>
          </w:p>
          <w:p w14:paraId="4FA50CA2" w14:textId="77777777" w:rsidR="005F36DF" w:rsidRPr="00C5404E" w:rsidRDefault="005F36DF" w:rsidP="00914045">
            <w:pPr>
              <w:rPr>
                <w:rFonts w:ascii="Calibri" w:hAnsi="Calibri" w:cs="Calibri"/>
                <w:color w:val="000000" w:themeColor="text1"/>
              </w:rPr>
            </w:pPr>
          </w:p>
          <w:p w14:paraId="09E27341" w14:textId="77777777" w:rsidR="005F36DF" w:rsidRPr="00C5404E" w:rsidRDefault="005F36DF" w:rsidP="00914045">
            <w:pPr>
              <w:rPr>
                <w:rFonts w:ascii="Calibri" w:hAnsi="Calibri" w:cs="Calibri"/>
                <w:color w:val="000000" w:themeColor="text1"/>
              </w:rPr>
            </w:pPr>
          </w:p>
          <w:p w14:paraId="4F6C3444" w14:textId="77777777" w:rsidR="005F36DF" w:rsidRPr="00C5404E" w:rsidRDefault="005F36DF" w:rsidP="00914045">
            <w:pPr>
              <w:rPr>
                <w:rFonts w:ascii="Calibri" w:hAnsi="Calibri" w:cs="Calibri"/>
                <w:color w:val="000000" w:themeColor="text1"/>
              </w:rPr>
            </w:pPr>
          </w:p>
          <w:p w14:paraId="051E02A0" w14:textId="77777777" w:rsidR="005F36DF" w:rsidRPr="00C5404E" w:rsidRDefault="005F36DF" w:rsidP="00914045">
            <w:pPr>
              <w:rPr>
                <w:rFonts w:ascii="Calibri" w:hAnsi="Calibri" w:cs="Calibri"/>
                <w:color w:val="000000" w:themeColor="text1"/>
              </w:rPr>
            </w:pPr>
          </w:p>
          <w:p w14:paraId="6B577982" w14:textId="77777777" w:rsidR="005F36DF" w:rsidRPr="00C5404E" w:rsidRDefault="005F36DF" w:rsidP="00914045">
            <w:pPr>
              <w:rPr>
                <w:rFonts w:ascii="Calibri" w:hAnsi="Calibri" w:cs="Calibri"/>
                <w:color w:val="000000" w:themeColor="text1"/>
              </w:rPr>
            </w:pPr>
          </w:p>
          <w:p w14:paraId="15DD51B6" w14:textId="77777777" w:rsidR="005F36DF" w:rsidRPr="00C5404E" w:rsidRDefault="005F36DF" w:rsidP="00914045">
            <w:pPr>
              <w:rPr>
                <w:rFonts w:ascii="Calibri" w:hAnsi="Calibri" w:cs="Calibri"/>
                <w:color w:val="000000" w:themeColor="text1"/>
              </w:rPr>
            </w:pPr>
          </w:p>
          <w:p w14:paraId="669472BB" w14:textId="77777777" w:rsidR="005F36DF" w:rsidRPr="00C5404E" w:rsidRDefault="005F36DF" w:rsidP="00914045">
            <w:pPr>
              <w:rPr>
                <w:rFonts w:ascii="Calibri" w:hAnsi="Calibri" w:cs="Calibri"/>
                <w:color w:val="000000" w:themeColor="text1"/>
              </w:rPr>
            </w:pPr>
          </w:p>
          <w:p w14:paraId="680251F0" w14:textId="77777777" w:rsidR="005F36DF" w:rsidRPr="00C5404E" w:rsidRDefault="005F36DF" w:rsidP="00914045">
            <w:pPr>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3C0E5481"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0CCCBD6C"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30,000</w:t>
            </w:r>
          </w:p>
        </w:tc>
        <w:tc>
          <w:tcPr>
            <w:tcW w:w="1710" w:type="dxa"/>
            <w:tcBorders>
              <w:top w:val="single" w:sz="4" w:space="0" w:color="auto"/>
              <w:left w:val="single" w:sz="4" w:space="0" w:color="auto"/>
              <w:bottom w:val="single" w:sz="4" w:space="0" w:color="auto"/>
              <w:right w:val="single" w:sz="4" w:space="0" w:color="auto"/>
            </w:tcBorders>
          </w:tcPr>
          <w:p w14:paraId="258B8292"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Annual Report</w:t>
            </w:r>
          </w:p>
          <w:p w14:paraId="741CE690"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MIS Report</w:t>
            </w:r>
          </w:p>
          <w:p w14:paraId="13C6261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Beneficiary List</w:t>
            </w:r>
          </w:p>
        </w:tc>
        <w:tc>
          <w:tcPr>
            <w:tcW w:w="1710" w:type="dxa"/>
            <w:tcBorders>
              <w:top w:val="single" w:sz="4" w:space="0" w:color="auto"/>
              <w:left w:val="single" w:sz="4" w:space="0" w:color="auto"/>
              <w:bottom w:val="single" w:sz="4" w:space="0" w:color="auto"/>
              <w:right w:val="single" w:sz="4" w:space="0" w:color="auto"/>
            </w:tcBorders>
          </w:tcPr>
          <w:p w14:paraId="33B0ED7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p w14:paraId="2593D52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Beneficiary list review</w:t>
            </w:r>
          </w:p>
        </w:tc>
        <w:tc>
          <w:tcPr>
            <w:tcW w:w="1350" w:type="dxa"/>
            <w:tcBorders>
              <w:top w:val="single" w:sz="4" w:space="0" w:color="auto"/>
              <w:left w:val="single" w:sz="4" w:space="0" w:color="auto"/>
              <w:bottom w:val="single" w:sz="4" w:space="0" w:color="auto"/>
              <w:right w:val="single" w:sz="4" w:space="0" w:color="auto"/>
            </w:tcBorders>
          </w:tcPr>
          <w:p w14:paraId="33647BCE"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bottom w:val="single" w:sz="4" w:space="0" w:color="auto"/>
              <w:right w:val="single" w:sz="4" w:space="0" w:color="auto"/>
            </w:tcBorders>
          </w:tcPr>
          <w:p w14:paraId="30EE4A6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40A83C1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WROs</w:t>
            </w:r>
          </w:p>
        </w:tc>
      </w:tr>
      <w:tr w:rsidR="005F36DF" w:rsidRPr="00C5404E" w14:paraId="6584ECCE" w14:textId="77777777" w:rsidTr="00914045">
        <w:tc>
          <w:tcPr>
            <w:tcW w:w="2790" w:type="dxa"/>
            <w:tcBorders>
              <w:left w:val="single" w:sz="4" w:space="0" w:color="auto"/>
              <w:bottom w:val="single" w:sz="4" w:space="0" w:color="auto"/>
              <w:right w:val="single" w:sz="4" w:space="0" w:color="auto"/>
            </w:tcBorders>
          </w:tcPr>
          <w:p w14:paraId="11DCEAB3"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1211 </w:t>
            </w:r>
          </w:p>
          <w:p w14:paraId="63249CA8"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Multi-year funding provided to selected local women’s rights organizations to support their service delivery and to implement their proposed programs. </w:t>
            </w:r>
            <w:r w:rsidRPr="00C5404E">
              <w:rPr>
                <w:rFonts w:ascii="Calibri" w:hAnsi="Calibri" w:cs="Calibri"/>
                <w:b/>
                <w:color w:val="000000" w:themeColor="text1"/>
              </w:rPr>
              <w:t>(revised statement)</w:t>
            </w:r>
          </w:p>
        </w:tc>
        <w:tc>
          <w:tcPr>
            <w:tcW w:w="2430" w:type="dxa"/>
            <w:tcBorders>
              <w:top w:val="single" w:sz="4" w:space="0" w:color="auto"/>
              <w:left w:val="single" w:sz="4" w:space="0" w:color="auto"/>
              <w:bottom w:val="single" w:sz="4" w:space="0" w:color="auto"/>
              <w:right w:val="single" w:sz="4" w:space="0" w:color="auto"/>
            </w:tcBorders>
          </w:tcPr>
          <w:p w14:paraId="0E9ACBC0"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of WROs  that receive multi-year funding</w:t>
            </w:r>
          </w:p>
          <w:p w14:paraId="63873BBF" w14:textId="77777777" w:rsidR="005F36DF" w:rsidRPr="00C5404E" w:rsidRDefault="005F36DF" w:rsidP="00914045">
            <w:pPr>
              <w:pStyle w:val="ListParagraph"/>
              <w:ind w:left="205"/>
              <w:rPr>
                <w:rFonts w:ascii="Calibri" w:hAnsi="Calibri" w:cs="Calibr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560BF4AA"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23B5F547"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17</w:t>
            </w:r>
          </w:p>
        </w:tc>
        <w:tc>
          <w:tcPr>
            <w:tcW w:w="1710" w:type="dxa"/>
            <w:tcBorders>
              <w:top w:val="single" w:sz="4" w:space="0" w:color="auto"/>
              <w:left w:val="single" w:sz="4" w:space="0" w:color="auto"/>
              <w:bottom w:val="single" w:sz="4" w:space="0" w:color="auto"/>
              <w:right w:val="single" w:sz="4" w:space="0" w:color="auto"/>
            </w:tcBorders>
          </w:tcPr>
          <w:p w14:paraId="168F5E4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List of the WROs</w:t>
            </w:r>
          </w:p>
          <w:p w14:paraId="1520166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Deed of agreement </w:t>
            </w:r>
          </w:p>
          <w:p w14:paraId="0B07E34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Funding disbursement report </w:t>
            </w:r>
          </w:p>
        </w:tc>
        <w:tc>
          <w:tcPr>
            <w:tcW w:w="1710" w:type="dxa"/>
            <w:tcBorders>
              <w:top w:val="single" w:sz="4" w:space="0" w:color="auto"/>
              <w:left w:val="single" w:sz="4" w:space="0" w:color="auto"/>
              <w:bottom w:val="single" w:sz="4" w:space="0" w:color="auto"/>
              <w:right w:val="single" w:sz="4" w:space="0" w:color="auto"/>
            </w:tcBorders>
          </w:tcPr>
          <w:p w14:paraId="48A7ED2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Review the document </w:t>
            </w:r>
          </w:p>
          <w:p w14:paraId="6D426F8C" w14:textId="77777777" w:rsidR="005F36DF" w:rsidRPr="00C5404E" w:rsidRDefault="005F36DF" w:rsidP="005F36DF">
            <w:pPr>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Interview</w:t>
            </w:r>
          </w:p>
        </w:tc>
        <w:tc>
          <w:tcPr>
            <w:tcW w:w="1350" w:type="dxa"/>
            <w:tcBorders>
              <w:top w:val="single" w:sz="4" w:space="0" w:color="auto"/>
              <w:left w:val="single" w:sz="4" w:space="0" w:color="auto"/>
              <w:bottom w:val="single" w:sz="4" w:space="0" w:color="auto"/>
              <w:right w:val="single" w:sz="4" w:space="0" w:color="auto"/>
            </w:tcBorders>
          </w:tcPr>
          <w:p w14:paraId="28BE4167"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bottom w:val="single" w:sz="4" w:space="0" w:color="auto"/>
              <w:right w:val="single" w:sz="4" w:space="0" w:color="auto"/>
            </w:tcBorders>
          </w:tcPr>
          <w:p w14:paraId="25DFC37E"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MJF </w:t>
            </w:r>
          </w:p>
          <w:p w14:paraId="145B7FA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153D236E"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r>
      <w:tr w:rsidR="005F36DF" w:rsidRPr="00C5404E" w14:paraId="10B4DC9F" w14:textId="77777777" w:rsidTr="00914045">
        <w:tc>
          <w:tcPr>
            <w:tcW w:w="2790" w:type="dxa"/>
            <w:tcBorders>
              <w:top w:val="single" w:sz="4" w:space="0" w:color="auto"/>
              <w:left w:val="single" w:sz="4" w:space="0" w:color="auto"/>
              <w:bottom w:val="single" w:sz="4" w:space="0" w:color="auto"/>
              <w:right w:val="single" w:sz="4" w:space="0" w:color="auto"/>
            </w:tcBorders>
            <w:hideMark/>
          </w:tcPr>
          <w:p w14:paraId="377D7D5E"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lastRenderedPageBreak/>
              <w:t>1212</w:t>
            </w:r>
          </w:p>
          <w:p w14:paraId="643F5384"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Capacity building provided to WROs on program management</w:t>
            </w:r>
          </w:p>
        </w:tc>
        <w:tc>
          <w:tcPr>
            <w:tcW w:w="2430" w:type="dxa"/>
            <w:tcBorders>
              <w:top w:val="single" w:sz="4" w:space="0" w:color="auto"/>
              <w:left w:val="single" w:sz="4" w:space="0" w:color="auto"/>
              <w:bottom w:val="single" w:sz="4" w:space="0" w:color="auto"/>
              <w:right w:val="single" w:sz="4" w:space="0" w:color="auto"/>
            </w:tcBorders>
          </w:tcPr>
          <w:p w14:paraId="6C73DD05" w14:textId="77777777" w:rsidR="005F36DF" w:rsidRPr="00C5404E" w:rsidRDefault="005F36DF" w:rsidP="00914045">
            <w:pPr>
              <w:jc w:val="both"/>
              <w:rPr>
                <w:rFonts w:ascii="Calibri" w:hAnsi="Calibri" w:cs="Calibri"/>
                <w:color w:val="000000" w:themeColor="text1"/>
              </w:rPr>
            </w:pPr>
            <w:r w:rsidRPr="00C5404E">
              <w:rPr>
                <w:rFonts w:ascii="Calibri" w:hAnsi="Calibri" w:cs="Calibri"/>
                <w:color w:val="000000" w:themeColor="text1"/>
              </w:rPr>
              <w:t>Number of participants trained</w:t>
            </w:r>
            <w:r w:rsidRPr="00C5404E">
              <w:rPr>
                <w:rStyle w:val="FootnoteReference"/>
                <w:rFonts w:ascii="Calibri" w:hAnsi="Calibri" w:cs="Calibri"/>
                <w:color w:val="000000" w:themeColor="text1"/>
              </w:rPr>
              <w:footnoteReference w:id="9"/>
            </w:r>
            <w:r w:rsidRPr="00C5404E">
              <w:rPr>
                <w:rFonts w:ascii="Calibri" w:hAnsi="Calibri" w:cs="Calibri"/>
                <w:color w:val="000000" w:themeColor="text1"/>
              </w:rPr>
              <w:t xml:space="preserve"> (disaggregated by WROs and issues of training) on program management </w:t>
            </w:r>
          </w:p>
        </w:tc>
        <w:tc>
          <w:tcPr>
            <w:tcW w:w="1350" w:type="dxa"/>
            <w:tcBorders>
              <w:top w:val="single" w:sz="4" w:space="0" w:color="auto"/>
              <w:left w:val="single" w:sz="4" w:space="0" w:color="auto"/>
              <w:bottom w:val="single" w:sz="4" w:space="0" w:color="auto"/>
              <w:right w:val="single" w:sz="4" w:space="0" w:color="auto"/>
            </w:tcBorders>
            <w:hideMark/>
          </w:tcPr>
          <w:p w14:paraId="0CB3C1BE"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671C564F"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448</w:t>
            </w:r>
            <w:r w:rsidRPr="00C5404E">
              <w:rPr>
                <w:rStyle w:val="FootnoteReference"/>
                <w:rFonts w:ascii="Calibri" w:hAnsi="Calibri" w:cs="Calibri"/>
                <w:color w:val="000000" w:themeColor="text1"/>
              </w:rPr>
              <w:footnoteReference w:id="10"/>
            </w:r>
          </w:p>
          <w:p w14:paraId="2CD67DAE" w14:textId="77777777" w:rsidR="005F36DF" w:rsidRPr="00C5404E" w:rsidRDefault="005F36DF" w:rsidP="00914045">
            <w:pPr>
              <w:jc w:val="center"/>
              <w:rPr>
                <w:rFonts w:ascii="Calibri" w:hAnsi="Calibri" w:cs="Calibri"/>
                <w:color w:val="000000" w:themeColor="text1"/>
                <w:highlight w:val="yellow"/>
              </w:rPr>
            </w:pPr>
          </w:p>
        </w:tc>
        <w:tc>
          <w:tcPr>
            <w:tcW w:w="1710" w:type="dxa"/>
            <w:tcBorders>
              <w:top w:val="single" w:sz="4" w:space="0" w:color="auto"/>
              <w:left w:val="single" w:sz="4" w:space="0" w:color="auto"/>
              <w:bottom w:val="single" w:sz="4" w:space="0" w:color="auto"/>
              <w:right w:val="single" w:sz="4" w:space="0" w:color="auto"/>
            </w:tcBorders>
          </w:tcPr>
          <w:p w14:paraId="3BA03DC6"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Training report </w:t>
            </w:r>
          </w:p>
          <w:p w14:paraId="0D6EAC4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Participants list </w:t>
            </w:r>
          </w:p>
          <w:p w14:paraId="69D4B18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Periodic progress report </w:t>
            </w:r>
          </w:p>
        </w:tc>
        <w:tc>
          <w:tcPr>
            <w:tcW w:w="1710" w:type="dxa"/>
            <w:tcBorders>
              <w:top w:val="single" w:sz="4" w:space="0" w:color="auto"/>
              <w:left w:val="single" w:sz="4" w:space="0" w:color="auto"/>
              <w:bottom w:val="single" w:sz="4" w:space="0" w:color="auto"/>
              <w:right w:val="single" w:sz="4" w:space="0" w:color="auto"/>
            </w:tcBorders>
            <w:hideMark/>
          </w:tcPr>
          <w:p w14:paraId="1FAA902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p w14:paraId="6D6936C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Observation </w:t>
            </w:r>
          </w:p>
          <w:p w14:paraId="78667D5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Feedback from the trainee </w:t>
            </w:r>
          </w:p>
          <w:p w14:paraId="0EE3CDA0"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Interview with WROs</w:t>
            </w:r>
          </w:p>
        </w:tc>
        <w:tc>
          <w:tcPr>
            <w:tcW w:w="1350" w:type="dxa"/>
            <w:tcBorders>
              <w:top w:val="single" w:sz="4" w:space="0" w:color="auto"/>
              <w:left w:val="single" w:sz="4" w:space="0" w:color="auto"/>
              <w:bottom w:val="single" w:sz="4" w:space="0" w:color="auto"/>
              <w:right w:val="single" w:sz="4" w:space="0" w:color="auto"/>
            </w:tcBorders>
            <w:hideMark/>
          </w:tcPr>
          <w:p w14:paraId="54542434"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 xml:space="preserve">Semi- Annual </w:t>
            </w:r>
          </w:p>
        </w:tc>
        <w:tc>
          <w:tcPr>
            <w:tcW w:w="1800" w:type="dxa"/>
            <w:tcBorders>
              <w:top w:val="single" w:sz="4" w:space="0" w:color="auto"/>
              <w:left w:val="single" w:sz="4" w:space="0" w:color="auto"/>
              <w:bottom w:val="single" w:sz="4" w:space="0" w:color="auto"/>
              <w:right w:val="single" w:sz="4" w:space="0" w:color="auto"/>
            </w:tcBorders>
          </w:tcPr>
          <w:p w14:paraId="3AFDB7C2"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327F514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p w14:paraId="595E461E"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r>
      <w:tr w:rsidR="005F36DF" w:rsidRPr="00C5404E" w14:paraId="64994259" w14:textId="77777777" w:rsidTr="00914045">
        <w:tc>
          <w:tcPr>
            <w:tcW w:w="2790" w:type="dxa"/>
            <w:tcBorders>
              <w:top w:val="single" w:sz="4" w:space="0" w:color="auto"/>
              <w:left w:val="single" w:sz="4" w:space="0" w:color="auto"/>
              <w:right w:val="single" w:sz="4" w:space="0" w:color="auto"/>
            </w:tcBorders>
          </w:tcPr>
          <w:p w14:paraId="05806C93"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1221</w:t>
            </w:r>
          </w:p>
          <w:p w14:paraId="2AD1E858"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Advocacy, awareness-raising and outreach capacity development designed and delivered </w:t>
            </w:r>
          </w:p>
          <w:p w14:paraId="51CB4080" w14:textId="77777777" w:rsidR="005F36DF" w:rsidRPr="00C5404E" w:rsidRDefault="005F36DF" w:rsidP="00914045">
            <w:pPr>
              <w:rPr>
                <w:rFonts w:ascii="Calibri" w:hAnsi="Calibri" w:cs="Calibri"/>
                <w:b/>
                <w:color w:val="000000" w:themeColor="text1"/>
              </w:rPr>
            </w:pPr>
            <w:r w:rsidRPr="00C5404E">
              <w:rPr>
                <w:rFonts w:ascii="Calibri" w:hAnsi="Calibri" w:cs="Calibri"/>
                <w:b/>
                <w:color w:val="000000" w:themeColor="text1"/>
              </w:rPr>
              <w:t xml:space="preserve"> (new statement)</w:t>
            </w:r>
          </w:p>
          <w:p w14:paraId="7D7641BE" w14:textId="77777777" w:rsidR="005F36DF" w:rsidRPr="00C5404E" w:rsidRDefault="005F36DF" w:rsidP="00914045">
            <w:pPr>
              <w:rPr>
                <w:rFonts w:ascii="Calibri" w:hAnsi="Calibri" w:cs="Calibri"/>
                <w:color w:val="000000" w:themeColor="text1"/>
              </w:rPr>
            </w:pPr>
          </w:p>
          <w:p w14:paraId="3CC50EA9" w14:textId="77777777" w:rsidR="005F36DF" w:rsidRPr="00C5404E" w:rsidRDefault="005F36DF" w:rsidP="00914045">
            <w:pPr>
              <w:rPr>
                <w:rFonts w:ascii="Calibri" w:hAnsi="Calibri" w:cs="Calibri"/>
                <w:color w:val="000000" w:themeColor="text1"/>
              </w:rPr>
            </w:pPr>
          </w:p>
        </w:tc>
        <w:tc>
          <w:tcPr>
            <w:tcW w:w="2430" w:type="dxa"/>
            <w:tcBorders>
              <w:top w:val="single" w:sz="4" w:space="0" w:color="auto"/>
              <w:left w:val="single" w:sz="4" w:space="0" w:color="auto"/>
              <w:bottom w:val="single" w:sz="4" w:space="0" w:color="auto"/>
              <w:right w:val="single" w:sz="4" w:space="0" w:color="auto"/>
            </w:tcBorders>
          </w:tcPr>
          <w:p w14:paraId="6ED02DF4"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  and type of events/ workshops on advocacy, awareness-raising and outreach capacity development delivered </w:t>
            </w:r>
          </w:p>
        </w:tc>
        <w:tc>
          <w:tcPr>
            <w:tcW w:w="1350" w:type="dxa"/>
            <w:tcBorders>
              <w:top w:val="single" w:sz="4" w:space="0" w:color="auto"/>
              <w:left w:val="single" w:sz="4" w:space="0" w:color="auto"/>
              <w:bottom w:val="single" w:sz="4" w:space="0" w:color="auto"/>
              <w:right w:val="single" w:sz="4" w:space="0" w:color="auto"/>
            </w:tcBorders>
          </w:tcPr>
          <w:p w14:paraId="437FCB33"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bottom w:val="single" w:sz="4" w:space="0" w:color="auto"/>
              <w:right w:val="single" w:sz="4" w:space="0" w:color="auto"/>
            </w:tcBorders>
          </w:tcPr>
          <w:p w14:paraId="18A32A30"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25</w:t>
            </w:r>
          </w:p>
        </w:tc>
        <w:tc>
          <w:tcPr>
            <w:tcW w:w="1710" w:type="dxa"/>
            <w:tcBorders>
              <w:top w:val="single" w:sz="4" w:space="0" w:color="auto"/>
              <w:left w:val="single" w:sz="4" w:space="0" w:color="auto"/>
              <w:bottom w:val="single" w:sz="4" w:space="0" w:color="auto"/>
              <w:right w:val="single" w:sz="4" w:space="0" w:color="auto"/>
            </w:tcBorders>
          </w:tcPr>
          <w:p w14:paraId="469631E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Events/Workshop report</w:t>
            </w:r>
          </w:p>
          <w:p w14:paraId="0B063DA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Photographs</w:t>
            </w:r>
          </w:p>
          <w:p w14:paraId="0978AA88"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Periodic progress report</w:t>
            </w:r>
          </w:p>
        </w:tc>
        <w:tc>
          <w:tcPr>
            <w:tcW w:w="1710" w:type="dxa"/>
            <w:tcBorders>
              <w:top w:val="single" w:sz="4" w:space="0" w:color="auto"/>
              <w:left w:val="single" w:sz="4" w:space="0" w:color="auto"/>
              <w:bottom w:val="single" w:sz="4" w:space="0" w:color="auto"/>
              <w:right w:val="single" w:sz="4" w:space="0" w:color="auto"/>
            </w:tcBorders>
          </w:tcPr>
          <w:p w14:paraId="7532DBF9"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p w14:paraId="3B2DE4F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Interview</w:t>
            </w:r>
          </w:p>
        </w:tc>
        <w:tc>
          <w:tcPr>
            <w:tcW w:w="1350" w:type="dxa"/>
            <w:tcBorders>
              <w:top w:val="single" w:sz="4" w:space="0" w:color="auto"/>
              <w:left w:val="single" w:sz="4" w:space="0" w:color="auto"/>
              <w:bottom w:val="single" w:sz="4" w:space="0" w:color="auto"/>
              <w:right w:val="single" w:sz="4" w:space="0" w:color="auto"/>
            </w:tcBorders>
          </w:tcPr>
          <w:p w14:paraId="6AB63F08"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bottom w:val="single" w:sz="4" w:space="0" w:color="auto"/>
              <w:right w:val="single" w:sz="4" w:space="0" w:color="auto"/>
            </w:tcBorders>
          </w:tcPr>
          <w:p w14:paraId="6C9D0B8B"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5FD0B41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tc>
      </w:tr>
      <w:tr w:rsidR="005F36DF" w:rsidRPr="00C5404E" w14:paraId="56AD8EFD" w14:textId="77777777" w:rsidTr="00914045">
        <w:trPr>
          <w:trHeight w:val="2417"/>
        </w:trPr>
        <w:tc>
          <w:tcPr>
            <w:tcW w:w="2790" w:type="dxa"/>
            <w:tcBorders>
              <w:left w:val="single" w:sz="4" w:space="0" w:color="auto"/>
              <w:right w:val="single" w:sz="4" w:space="0" w:color="auto"/>
            </w:tcBorders>
          </w:tcPr>
          <w:p w14:paraId="66933D6D"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lastRenderedPageBreak/>
              <w:t>1222</w:t>
            </w:r>
          </w:p>
          <w:p w14:paraId="39A86A6C"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Selected WROs supported to design, implement, monitor and assess subnational advocacy, awareness-raising and outreach activities</w:t>
            </w:r>
          </w:p>
        </w:tc>
        <w:tc>
          <w:tcPr>
            <w:tcW w:w="2430" w:type="dxa"/>
            <w:tcBorders>
              <w:top w:val="single" w:sz="4" w:space="0" w:color="auto"/>
              <w:left w:val="single" w:sz="4" w:space="0" w:color="auto"/>
              <w:right w:val="single" w:sz="4" w:space="0" w:color="auto"/>
            </w:tcBorders>
          </w:tcPr>
          <w:p w14:paraId="0D077353"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and type of tools developed to implement, monitor and assess subnational advocacy, awareness-raising and outreach activities by selected WROs</w:t>
            </w:r>
          </w:p>
        </w:tc>
        <w:tc>
          <w:tcPr>
            <w:tcW w:w="1350" w:type="dxa"/>
            <w:tcBorders>
              <w:top w:val="single" w:sz="4" w:space="0" w:color="auto"/>
              <w:left w:val="single" w:sz="4" w:space="0" w:color="auto"/>
              <w:right w:val="single" w:sz="4" w:space="0" w:color="auto"/>
            </w:tcBorders>
          </w:tcPr>
          <w:p w14:paraId="71DFF291"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right w:val="single" w:sz="4" w:space="0" w:color="auto"/>
            </w:tcBorders>
          </w:tcPr>
          <w:p w14:paraId="3769A674"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10</w:t>
            </w:r>
          </w:p>
        </w:tc>
        <w:tc>
          <w:tcPr>
            <w:tcW w:w="1710" w:type="dxa"/>
            <w:tcBorders>
              <w:top w:val="single" w:sz="4" w:space="0" w:color="auto"/>
              <w:left w:val="single" w:sz="4" w:space="0" w:color="auto"/>
              <w:right w:val="single" w:sz="4" w:space="0" w:color="auto"/>
            </w:tcBorders>
          </w:tcPr>
          <w:p w14:paraId="6B237AB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List of developed tools</w:t>
            </w:r>
          </w:p>
          <w:p w14:paraId="4B26CE3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Periodic Report</w:t>
            </w:r>
          </w:p>
          <w:p w14:paraId="2AC2D067" w14:textId="77777777" w:rsidR="005F36DF" w:rsidRPr="00C5404E" w:rsidRDefault="005F36DF" w:rsidP="00914045">
            <w:pPr>
              <w:tabs>
                <w:tab w:val="left" w:pos="231"/>
                <w:tab w:val="left" w:pos="415"/>
                <w:tab w:val="left" w:pos="899"/>
              </w:tabs>
              <w:jc w:val="both"/>
              <w:rPr>
                <w:rFonts w:ascii="Calibri" w:hAnsi="Calibri" w:cs="Calibri"/>
                <w:color w:val="000000" w:themeColor="text1"/>
              </w:rPr>
            </w:pPr>
          </w:p>
        </w:tc>
        <w:tc>
          <w:tcPr>
            <w:tcW w:w="1710" w:type="dxa"/>
            <w:tcBorders>
              <w:top w:val="single" w:sz="4" w:space="0" w:color="auto"/>
              <w:left w:val="single" w:sz="4" w:space="0" w:color="auto"/>
              <w:right w:val="single" w:sz="4" w:space="0" w:color="auto"/>
            </w:tcBorders>
          </w:tcPr>
          <w:p w14:paraId="0EC1DBE2"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Review the tools</w:t>
            </w:r>
          </w:p>
          <w:p w14:paraId="3E1D261F"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tc>
        <w:tc>
          <w:tcPr>
            <w:tcW w:w="1350" w:type="dxa"/>
            <w:tcBorders>
              <w:top w:val="single" w:sz="4" w:space="0" w:color="auto"/>
              <w:left w:val="single" w:sz="4" w:space="0" w:color="auto"/>
              <w:right w:val="single" w:sz="4" w:space="0" w:color="auto"/>
            </w:tcBorders>
          </w:tcPr>
          <w:p w14:paraId="7F4C55DD"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right w:val="single" w:sz="4" w:space="0" w:color="auto"/>
            </w:tcBorders>
          </w:tcPr>
          <w:p w14:paraId="2E8700FD"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p w14:paraId="0C3DAD93"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WROs </w:t>
            </w:r>
          </w:p>
          <w:p w14:paraId="353894B4"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p>
        </w:tc>
      </w:tr>
      <w:tr w:rsidR="005F36DF" w:rsidRPr="00C5404E" w14:paraId="5DC10D57" w14:textId="77777777" w:rsidTr="00914045">
        <w:trPr>
          <w:trHeight w:val="2465"/>
        </w:trPr>
        <w:tc>
          <w:tcPr>
            <w:tcW w:w="2790" w:type="dxa"/>
            <w:tcBorders>
              <w:top w:val="single" w:sz="4" w:space="0" w:color="auto"/>
              <w:left w:val="single" w:sz="4" w:space="0" w:color="auto"/>
              <w:bottom w:val="single" w:sz="4" w:space="0" w:color="auto"/>
              <w:right w:val="single" w:sz="4" w:space="0" w:color="auto"/>
            </w:tcBorders>
          </w:tcPr>
          <w:p w14:paraId="5B535254"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xml:space="preserve">1311 </w:t>
            </w:r>
          </w:p>
          <w:p w14:paraId="268A593A" w14:textId="77777777" w:rsidR="005F36DF" w:rsidRPr="00C5404E" w:rsidRDefault="005F36DF" w:rsidP="00914045">
            <w:pPr>
              <w:rPr>
                <w:rFonts w:ascii="Calibri" w:hAnsi="Calibri" w:cs="Calibri"/>
                <w:b/>
                <w:color w:val="000000" w:themeColor="text1"/>
              </w:rPr>
            </w:pPr>
            <w:r w:rsidRPr="00C5404E">
              <w:rPr>
                <w:rFonts w:ascii="Calibri" w:hAnsi="Calibri" w:cs="Calibri"/>
                <w:color w:val="000000" w:themeColor="text1"/>
              </w:rPr>
              <w:t xml:space="preserve">Coordination, collaboration and capacity development support delivered to women’s rights organizations and networks. </w:t>
            </w:r>
            <w:r w:rsidRPr="00C5404E">
              <w:rPr>
                <w:rFonts w:ascii="Calibri" w:hAnsi="Calibri" w:cs="Calibri"/>
                <w:b/>
                <w:color w:val="000000" w:themeColor="text1"/>
              </w:rPr>
              <w:t>(revised as per suggestion)</w:t>
            </w:r>
          </w:p>
        </w:tc>
        <w:tc>
          <w:tcPr>
            <w:tcW w:w="2430" w:type="dxa"/>
            <w:tcBorders>
              <w:top w:val="single" w:sz="4" w:space="0" w:color="auto"/>
              <w:left w:val="single" w:sz="4" w:space="0" w:color="auto"/>
              <w:right w:val="single" w:sz="4" w:space="0" w:color="auto"/>
            </w:tcBorders>
          </w:tcPr>
          <w:p w14:paraId="248DD173" w14:textId="77777777" w:rsidR="005F36DF" w:rsidRPr="00C5404E" w:rsidRDefault="005F36DF" w:rsidP="00914045">
            <w:pPr>
              <w:rPr>
                <w:rFonts w:ascii="Calibri" w:hAnsi="Calibri" w:cs="Calibri"/>
                <w:color w:val="000000" w:themeColor="text1"/>
              </w:rPr>
            </w:pPr>
            <w:r w:rsidRPr="00C5404E">
              <w:rPr>
                <w:rFonts w:ascii="Calibri" w:hAnsi="Calibri" w:cs="Calibri"/>
                <w:color w:val="000000" w:themeColor="text1"/>
              </w:rPr>
              <w:t># training/ workshops on coordination and collaboration capacity development designed and delivered to networks advancing women’s rights and gender equality</w:t>
            </w:r>
          </w:p>
        </w:tc>
        <w:tc>
          <w:tcPr>
            <w:tcW w:w="1350" w:type="dxa"/>
            <w:tcBorders>
              <w:top w:val="single" w:sz="4" w:space="0" w:color="auto"/>
              <w:left w:val="single" w:sz="4" w:space="0" w:color="auto"/>
              <w:right w:val="single" w:sz="4" w:space="0" w:color="auto"/>
            </w:tcBorders>
            <w:hideMark/>
          </w:tcPr>
          <w:p w14:paraId="6FA8F846"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0</w:t>
            </w:r>
          </w:p>
        </w:tc>
        <w:tc>
          <w:tcPr>
            <w:tcW w:w="1530" w:type="dxa"/>
            <w:tcBorders>
              <w:top w:val="single" w:sz="4" w:space="0" w:color="auto"/>
              <w:left w:val="single" w:sz="4" w:space="0" w:color="auto"/>
              <w:right w:val="single" w:sz="4" w:space="0" w:color="auto"/>
            </w:tcBorders>
            <w:hideMark/>
          </w:tcPr>
          <w:p w14:paraId="40498AEB" w14:textId="77777777" w:rsidR="005F36DF" w:rsidRPr="00C5404E" w:rsidRDefault="005F36DF" w:rsidP="00914045">
            <w:pPr>
              <w:jc w:val="center"/>
              <w:rPr>
                <w:rFonts w:ascii="Calibri" w:hAnsi="Calibri" w:cs="Calibri"/>
                <w:color w:val="000000" w:themeColor="text1"/>
              </w:rPr>
            </w:pPr>
            <w:r w:rsidRPr="00C5404E">
              <w:rPr>
                <w:rFonts w:ascii="Calibri" w:hAnsi="Calibri" w:cs="Calibri"/>
                <w:color w:val="000000" w:themeColor="text1"/>
              </w:rPr>
              <w:t>12</w:t>
            </w:r>
          </w:p>
        </w:tc>
        <w:tc>
          <w:tcPr>
            <w:tcW w:w="1710" w:type="dxa"/>
            <w:tcBorders>
              <w:top w:val="single" w:sz="4" w:space="0" w:color="auto"/>
              <w:left w:val="single" w:sz="4" w:space="0" w:color="auto"/>
              <w:right w:val="single" w:sz="4" w:space="0" w:color="auto"/>
            </w:tcBorders>
            <w:hideMark/>
          </w:tcPr>
          <w:p w14:paraId="60632C0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Training report</w:t>
            </w:r>
          </w:p>
          <w:p w14:paraId="579C7CB4"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Participant list</w:t>
            </w:r>
          </w:p>
          <w:p w14:paraId="2968EAC5"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Annual report</w:t>
            </w:r>
          </w:p>
        </w:tc>
        <w:tc>
          <w:tcPr>
            <w:tcW w:w="1710" w:type="dxa"/>
            <w:tcBorders>
              <w:top w:val="single" w:sz="4" w:space="0" w:color="auto"/>
              <w:left w:val="single" w:sz="4" w:space="0" w:color="auto"/>
              <w:right w:val="single" w:sz="4" w:space="0" w:color="auto"/>
            </w:tcBorders>
            <w:hideMark/>
          </w:tcPr>
          <w:p w14:paraId="39035831"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Report review</w:t>
            </w:r>
          </w:p>
          <w:p w14:paraId="505B145C"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 xml:space="preserve">Observation </w:t>
            </w:r>
          </w:p>
          <w:p w14:paraId="5128EEF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Feedback from the participants</w:t>
            </w:r>
          </w:p>
          <w:p w14:paraId="2A64D9B1" w14:textId="77777777" w:rsidR="005F36DF" w:rsidRPr="00C5404E" w:rsidRDefault="005F36DF" w:rsidP="00914045">
            <w:pPr>
              <w:pStyle w:val="ListParagraph"/>
              <w:tabs>
                <w:tab w:val="left" w:pos="231"/>
                <w:tab w:val="left" w:pos="415"/>
                <w:tab w:val="left" w:pos="899"/>
              </w:tabs>
              <w:ind w:left="29"/>
              <w:jc w:val="both"/>
              <w:rPr>
                <w:rFonts w:ascii="Calibri" w:hAnsi="Calibri" w:cs="Calibri"/>
                <w:color w:val="000000" w:themeColor="text1"/>
              </w:rPr>
            </w:pPr>
          </w:p>
        </w:tc>
        <w:tc>
          <w:tcPr>
            <w:tcW w:w="1350" w:type="dxa"/>
            <w:tcBorders>
              <w:top w:val="single" w:sz="4" w:space="0" w:color="auto"/>
              <w:left w:val="single" w:sz="4" w:space="0" w:color="auto"/>
              <w:right w:val="single" w:sz="4" w:space="0" w:color="auto"/>
            </w:tcBorders>
            <w:hideMark/>
          </w:tcPr>
          <w:p w14:paraId="7A003237" w14:textId="77777777" w:rsidR="005F36DF" w:rsidRPr="00C5404E" w:rsidRDefault="005F36DF" w:rsidP="00914045">
            <w:pPr>
              <w:tabs>
                <w:tab w:val="left" w:pos="231"/>
                <w:tab w:val="left" w:pos="415"/>
                <w:tab w:val="left" w:pos="899"/>
              </w:tabs>
              <w:ind w:left="-61"/>
              <w:jc w:val="both"/>
              <w:rPr>
                <w:rFonts w:ascii="Calibri" w:hAnsi="Calibri" w:cs="Calibri"/>
                <w:color w:val="000000" w:themeColor="text1"/>
              </w:rPr>
            </w:pPr>
            <w:r w:rsidRPr="00C5404E">
              <w:rPr>
                <w:rFonts w:ascii="Calibri" w:hAnsi="Calibri" w:cs="Calibri"/>
                <w:color w:val="000000" w:themeColor="text1"/>
              </w:rPr>
              <w:t>Annual</w:t>
            </w:r>
          </w:p>
        </w:tc>
        <w:tc>
          <w:tcPr>
            <w:tcW w:w="1800" w:type="dxa"/>
            <w:tcBorders>
              <w:top w:val="single" w:sz="4" w:space="0" w:color="auto"/>
              <w:left w:val="single" w:sz="4" w:space="0" w:color="auto"/>
              <w:right w:val="single" w:sz="4" w:space="0" w:color="auto"/>
            </w:tcBorders>
            <w:hideMark/>
          </w:tcPr>
          <w:p w14:paraId="74935CC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MJF management</w:t>
            </w:r>
          </w:p>
          <w:p w14:paraId="545BB87A" w14:textId="77777777" w:rsidR="005F36DF" w:rsidRPr="00C5404E" w:rsidRDefault="005F36DF" w:rsidP="005F36DF">
            <w:pPr>
              <w:pStyle w:val="ListParagraph"/>
              <w:numPr>
                <w:ilvl w:val="0"/>
                <w:numId w:val="34"/>
              </w:numPr>
              <w:tabs>
                <w:tab w:val="left" w:pos="231"/>
                <w:tab w:val="left" w:pos="415"/>
                <w:tab w:val="left" w:pos="899"/>
              </w:tabs>
              <w:ind w:left="29" w:hanging="90"/>
              <w:jc w:val="both"/>
              <w:rPr>
                <w:rFonts w:ascii="Calibri" w:hAnsi="Calibri" w:cs="Calibri"/>
                <w:color w:val="000000" w:themeColor="text1"/>
              </w:rPr>
            </w:pPr>
            <w:r w:rsidRPr="00C5404E">
              <w:rPr>
                <w:rFonts w:ascii="Calibri" w:hAnsi="Calibri" w:cs="Calibri"/>
                <w:color w:val="000000" w:themeColor="text1"/>
              </w:rPr>
              <w:t>WVLB project/MJF team</w:t>
            </w:r>
          </w:p>
        </w:tc>
      </w:tr>
    </w:tbl>
    <w:p w14:paraId="5229A775" w14:textId="77777777" w:rsidR="005F36DF" w:rsidRDefault="005F36DF" w:rsidP="005F36DF">
      <w:pPr>
        <w:ind w:left="144" w:right="1584"/>
      </w:pPr>
    </w:p>
    <w:p w14:paraId="230A2014" w14:textId="77777777" w:rsidR="00F14360" w:rsidRDefault="00F14360" w:rsidP="003D2048">
      <w:pPr>
        <w:rPr>
          <w:rFonts w:cstheme="minorHAnsi"/>
          <w:b/>
        </w:rPr>
      </w:pPr>
    </w:p>
    <w:p w14:paraId="567D5A4F" w14:textId="77777777" w:rsidR="00D3418F" w:rsidRDefault="00D3418F" w:rsidP="003D2048">
      <w:pPr>
        <w:rPr>
          <w:rFonts w:cstheme="minorHAnsi"/>
          <w:b/>
        </w:rPr>
      </w:pPr>
    </w:p>
    <w:p w14:paraId="21FE67A3" w14:textId="77777777" w:rsidR="00D3418F" w:rsidRDefault="00D3418F" w:rsidP="003D2048">
      <w:pPr>
        <w:rPr>
          <w:rFonts w:cstheme="minorHAnsi"/>
          <w:b/>
        </w:rPr>
      </w:pPr>
    </w:p>
    <w:p w14:paraId="37DA9103" w14:textId="77777777" w:rsidR="00D3418F" w:rsidRDefault="00D3418F" w:rsidP="003D2048">
      <w:pPr>
        <w:rPr>
          <w:rFonts w:cstheme="minorHAnsi"/>
          <w:b/>
        </w:rPr>
      </w:pPr>
    </w:p>
    <w:p w14:paraId="56F9EDCA" w14:textId="77777777" w:rsidR="00D3418F" w:rsidRDefault="00D3418F" w:rsidP="003D2048">
      <w:pPr>
        <w:rPr>
          <w:rFonts w:cstheme="minorHAnsi"/>
          <w:b/>
        </w:rPr>
      </w:pPr>
    </w:p>
    <w:p w14:paraId="4D244615" w14:textId="77777777" w:rsidR="00D3418F" w:rsidRDefault="00D3418F" w:rsidP="003D2048">
      <w:pPr>
        <w:rPr>
          <w:rFonts w:cstheme="minorHAnsi"/>
          <w:b/>
        </w:rPr>
      </w:pPr>
      <w:r>
        <w:rPr>
          <w:rFonts w:cstheme="minorHAnsi"/>
          <w:b/>
        </w:rPr>
        <w:lastRenderedPageBreak/>
        <w:t xml:space="preserve">Annex-3 </w:t>
      </w:r>
      <w:r w:rsidRPr="00D3418F">
        <w:rPr>
          <w:rFonts w:cstheme="minorHAnsi"/>
          <w:b/>
        </w:rPr>
        <w:t>List of Women Rights Organizations (WROs)</w:t>
      </w:r>
    </w:p>
    <w:tbl>
      <w:tblPr>
        <w:tblW w:w="1505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883"/>
        <w:gridCol w:w="5220"/>
        <w:gridCol w:w="4140"/>
      </w:tblGrid>
      <w:tr w:rsidR="00D3418F" w:rsidRPr="001E29F7" w14:paraId="62D23777" w14:textId="77777777" w:rsidTr="00914045">
        <w:trPr>
          <w:trHeight w:val="765"/>
        </w:trPr>
        <w:tc>
          <w:tcPr>
            <w:tcW w:w="810" w:type="dxa"/>
            <w:shd w:val="clear" w:color="000000" w:fill="BFBFBF"/>
            <w:vAlign w:val="center"/>
            <w:hideMark/>
          </w:tcPr>
          <w:p w14:paraId="03A17C75" w14:textId="77777777" w:rsidR="00D3418F" w:rsidRPr="001E29F7" w:rsidRDefault="00D3418F" w:rsidP="00130952">
            <w:pPr>
              <w:spacing w:after="0" w:line="240" w:lineRule="auto"/>
              <w:jc w:val="center"/>
              <w:rPr>
                <w:rFonts w:ascii="Calibri" w:eastAsia="Times New Roman" w:hAnsi="Calibri" w:cs="Calibri"/>
                <w:b/>
                <w:bCs/>
              </w:rPr>
            </w:pPr>
            <w:r w:rsidRPr="001E29F7">
              <w:rPr>
                <w:rFonts w:ascii="Calibri" w:eastAsia="Times New Roman" w:hAnsi="Calibri" w:cs="Calibri"/>
                <w:b/>
                <w:bCs/>
              </w:rPr>
              <w:t>Sl.</w:t>
            </w:r>
          </w:p>
        </w:tc>
        <w:tc>
          <w:tcPr>
            <w:tcW w:w="4883" w:type="dxa"/>
            <w:shd w:val="clear" w:color="000000" w:fill="BFBFBF"/>
            <w:vAlign w:val="center"/>
            <w:hideMark/>
          </w:tcPr>
          <w:p w14:paraId="65304C66" w14:textId="77777777" w:rsidR="00D3418F" w:rsidRPr="001E29F7" w:rsidRDefault="00D3418F" w:rsidP="00130952">
            <w:pPr>
              <w:spacing w:after="0" w:line="240" w:lineRule="auto"/>
              <w:jc w:val="center"/>
              <w:rPr>
                <w:rFonts w:ascii="Calibri" w:eastAsia="Times New Roman" w:hAnsi="Calibri" w:cs="Calibri"/>
                <w:b/>
                <w:bCs/>
              </w:rPr>
            </w:pPr>
            <w:r w:rsidRPr="001E29F7">
              <w:rPr>
                <w:rFonts w:ascii="Calibri" w:eastAsia="Times New Roman" w:hAnsi="Calibri" w:cs="Calibri"/>
                <w:b/>
                <w:bCs/>
              </w:rPr>
              <w:t>Name of WRO</w:t>
            </w:r>
          </w:p>
        </w:tc>
        <w:tc>
          <w:tcPr>
            <w:tcW w:w="5220" w:type="dxa"/>
            <w:shd w:val="clear" w:color="000000" w:fill="BFBFBF"/>
            <w:hideMark/>
          </w:tcPr>
          <w:p w14:paraId="08EFD23B" w14:textId="77777777" w:rsidR="00D3418F" w:rsidRPr="001E29F7" w:rsidRDefault="00D3418F" w:rsidP="00130952">
            <w:pPr>
              <w:spacing w:after="0" w:line="240" w:lineRule="auto"/>
              <w:jc w:val="center"/>
              <w:rPr>
                <w:rFonts w:ascii="Calibri" w:eastAsia="Times New Roman" w:hAnsi="Calibri" w:cs="Calibri"/>
                <w:b/>
                <w:bCs/>
              </w:rPr>
            </w:pPr>
            <w:r w:rsidRPr="001E29F7">
              <w:rPr>
                <w:rFonts w:ascii="Calibri" w:eastAsia="Times New Roman" w:hAnsi="Calibri" w:cs="Calibri"/>
                <w:b/>
                <w:bCs/>
              </w:rPr>
              <w:t>Project Title</w:t>
            </w:r>
          </w:p>
        </w:tc>
        <w:tc>
          <w:tcPr>
            <w:tcW w:w="4140" w:type="dxa"/>
            <w:shd w:val="clear" w:color="000000" w:fill="BFBFBF"/>
            <w:noWrap/>
            <w:vAlign w:val="center"/>
            <w:hideMark/>
          </w:tcPr>
          <w:p w14:paraId="7360C77F" w14:textId="77777777" w:rsidR="00D3418F" w:rsidRPr="001E29F7" w:rsidRDefault="00D3418F" w:rsidP="00130952">
            <w:pPr>
              <w:spacing w:after="0" w:line="240" w:lineRule="auto"/>
              <w:jc w:val="center"/>
              <w:rPr>
                <w:rFonts w:ascii="Calibri" w:eastAsia="Times New Roman" w:hAnsi="Calibri" w:cs="Calibri"/>
                <w:b/>
                <w:bCs/>
              </w:rPr>
            </w:pPr>
            <w:r w:rsidRPr="001E29F7">
              <w:rPr>
                <w:rFonts w:ascii="Calibri" w:eastAsia="Times New Roman" w:hAnsi="Calibri" w:cs="Calibri"/>
                <w:b/>
                <w:bCs/>
              </w:rPr>
              <w:t>Project location</w:t>
            </w:r>
          </w:p>
        </w:tc>
      </w:tr>
      <w:tr w:rsidR="00D3418F" w:rsidRPr="001E29F7" w14:paraId="5D709EB8" w14:textId="77777777" w:rsidTr="00914045">
        <w:trPr>
          <w:trHeight w:val="611"/>
        </w:trPr>
        <w:tc>
          <w:tcPr>
            <w:tcW w:w="810" w:type="dxa"/>
            <w:shd w:val="clear" w:color="auto" w:fill="auto"/>
            <w:noWrap/>
            <w:hideMark/>
          </w:tcPr>
          <w:p w14:paraId="35A6B276"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1</w:t>
            </w:r>
          </w:p>
        </w:tc>
        <w:tc>
          <w:tcPr>
            <w:tcW w:w="4883" w:type="dxa"/>
            <w:shd w:val="clear" w:color="auto" w:fill="auto"/>
            <w:hideMark/>
          </w:tcPr>
          <w:p w14:paraId="571937BA"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Ananya Kallyan Sangathon (AKS), Bandarban</w:t>
            </w:r>
          </w:p>
        </w:tc>
        <w:tc>
          <w:tcPr>
            <w:tcW w:w="5220" w:type="dxa"/>
            <w:shd w:val="clear" w:color="auto" w:fill="auto"/>
            <w:hideMark/>
          </w:tcPr>
          <w:p w14:paraId="7D7BB2C2"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Sustainable Rising through Empowerment and Youth Advancement (SREYA)</w:t>
            </w:r>
          </w:p>
        </w:tc>
        <w:tc>
          <w:tcPr>
            <w:tcW w:w="4140" w:type="dxa"/>
            <w:shd w:val="clear" w:color="auto" w:fill="auto"/>
            <w:noWrap/>
            <w:vAlign w:val="center"/>
            <w:hideMark/>
          </w:tcPr>
          <w:p w14:paraId="0D85B4AA"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Bandarban</w:t>
            </w:r>
          </w:p>
        </w:tc>
      </w:tr>
      <w:tr w:rsidR="00D3418F" w:rsidRPr="001E29F7" w14:paraId="63E984C9" w14:textId="77777777" w:rsidTr="00914045">
        <w:trPr>
          <w:trHeight w:val="430"/>
        </w:trPr>
        <w:tc>
          <w:tcPr>
            <w:tcW w:w="810" w:type="dxa"/>
            <w:shd w:val="clear" w:color="auto" w:fill="auto"/>
            <w:noWrap/>
            <w:hideMark/>
          </w:tcPr>
          <w:p w14:paraId="4485E531"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2</w:t>
            </w:r>
          </w:p>
        </w:tc>
        <w:tc>
          <w:tcPr>
            <w:tcW w:w="4883" w:type="dxa"/>
            <w:shd w:val="clear" w:color="auto" w:fill="auto"/>
            <w:hideMark/>
          </w:tcPr>
          <w:p w14:paraId="5FB6554D"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Bangladeshi Ovibashi Mohila Sramik Association (BOMSA), Dhaka</w:t>
            </w:r>
          </w:p>
        </w:tc>
        <w:tc>
          <w:tcPr>
            <w:tcW w:w="5220" w:type="dxa"/>
            <w:shd w:val="clear" w:color="auto" w:fill="auto"/>
            <w:hideMark/>
          </w:tcPr>
          <w:p w14:paraId="70F35644"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Enhanced Safety and Security of Women Migrant Workers (ESSWMW)</w:t>
            </w:r>
          </w:p>
        </w:tc>
        <w:tc>
          <w:tcPr>
            <w:tcW w:w="4140" w:type="dxa"/>
            <w:shd w:val="clear" w:color="000000" w:fill="FFFFFF"/>
            <w:noWrap/>
            <w:vAlign w:val="center"/>
            <w:hideMark/>
          </w:tcPr>
          <w:p w14:paraId="4241731A"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Dhaka</w:t>
            </w:r>
            <w:r>
              <w:rPr>
                <w:rFonts w:ascii="Calibri" w:eastAsia="Times New Roman" w:hAnsi="Calibri" w:cs="Calibri"/>
              </w:rPr>
              <w:t>,</w:t>
            </w:r>
            <w:r w:rsidRPr="001E29F7">
              <w:rPr>
                <w:rFonts w:ascii="Calibri" w:eastAsia="Times New Roman" w:hAnsi="Calibri" w:cs="Calibri"/>
              </w:rPr>
              <w:t xml:space="preserve"> Narsingdi</w:t>
            </w:r>
            <w:r>
              <w:rPr>
                <w:rFonts w:ascii="Calibri" w:eastAsia="Times New Roman" w:hAnsi="Calibri" w:cs="Calibri"/>
              </w:rPr>
              <w:t xml:space="preserve"> &amp; Jashore</w:t>
            </w:r>
          </w:p>
        </w:tc>
      </w:tr>
      <w:tr w:rsidR="00D3418F" w:rsidRPr="001E29F7" w14:paraId="01CBA876" w14:textId="77777777" w:rsidTr="00914045">
        <w:trPr>
          <w:trHeight w:val="521"/>
        </w:trPr>
        <w:tc>
          <w:tcPr>
            <w:tcW w:w="810" w:type="dxa"/>
            <w:shd w:val="clear" w:color="auto" w:fill="auto"/>
            <w:noWrap/>
            <w:hideMark/>
          </w:tcPr>
          <w:p w14:paraId="1097F2C8"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3</w:t>
            </w:r>
          </w:p>
        </w:tc>
        <w:tc>
          <w:tcPr>
            <w:tcW w:w="4883" w:type="dxa"/>
            <w:shd w:val="clear" w:color="auto" w:fill="auto"/>
            <w:hideMark/>
          </w:tcPr>
          <w:p w14:paraId="30499B61"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Centre for Women and Children Studies (CWCS), Dhaka</w:t>
            </w:r>
          </w:p>
        </w:tc>
        <w:tc>
          <w:tcPr>
            <w:tcW w:w="5220" w:type="dxa"/>
            <w:shd w:val="clear" w:color="auto" w:fill="auto"/>
            <w:hideMark/>
          </w:tcPr>
          <w:p w14:paraId="12DA9EF9"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Empowerment of Returnee Women Migrants (ERWM)</w:t>
            </w:r>
          </w:p>
        </w:tc>
        <w:tc>
          <w:tcPr>
            <w:tcW w:w="4140" w:type="dxa"/>
            <w:shd w:val="clear" w:color="000000" w:fill="FFFFFF"/>
            <w:noWrap/>
            <w:vAlign w:val="center"/>
            <w:hideMark/>
          </w:tcPr>
          <w:p w14:paraId="68117BEA"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 xml:space="preserve">Dhaka </w:t>
            </w:r>
          </w:p>
        </w:tc>
      </w:tr>
      <w:tr w:rsidR="00D3418F" w:rsidRPr="001E29F7" w14:paraId="08EF1C22" w14:textId="77777777" w:rsidTr="00914045">
        <w:trPr>
          <w:trHeight w:val="512"/>
        </w:trPr>
        <w:tc>
          <w:tcPr>
            <w:tcW w:w="810" w:type="dxa"/>
            <w:shd w:val="clear" w:color="auto" w:fill="auto"/>
            <w:noWrap/>
            <w:hideMark/>
          </w:tcPr>
          <w:p w14:paraId="7D0A7248"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4</w:t>
            </w:r>
          </w:p>
        </w:tc>
        <w:tc>
          <w:tcPr>
            <w:tcW w:w="4883" w:type="dxa"/>
            <w:shd w:val="clear" w:color="auto" w:fill="auto"/>
            <w:hideMark/>
          </w:tcPr>
          <w:p w14:paraId="14CF35F0"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 xml:space="preserve">Concerned Women for Family </w:t>
            </w:r>
            <w:r w:rsidRPr="001E29F7">
              <w:rPr>
                <w:rFonts w:ascii="Calibri" w:eastAsia="Times New Roman" w:hAnsi="Calibri" w:cs="Calibri"/>
              </w:rPr>
              <w:br w:type="page"/>
              <w:t>Development (CWFD), Dhaka</w:t>
            </w:r>
          </w:p>
        </w:tc>
        <w:tc>
          <w:tcPr>
            <w:tcW w:w="5220" w:type="dxa"/>
            <w:shd w:val="clear" w:color="auto" w:fill="auto"/>
            <w:hideMark/>
          </w:tcPr>
          <w:p w14:paraId="6C54F374"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Agameer Pothe</w:t>
            </w:r>
          </w:p>
        </w:tc>
        <w:tc>
          <w:tcPr>
            <w:tcW w:w="4140" w:type="dxa"/>
            <w:shd w:val="clear" w:color="auto" w:fill="auto"/>
            <w:noWrap/>
            <w:vAlign w:val="center"/>
            <w:hideMark/>
          </w:tcPr>
          <w:p w14:paraId="120C9CFC"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Noagaon</w:t>
            </w:r>
          </w:p>
        </w:tc>
      </w:tr>
      <w:tr w:rsidR="00D3418F" w:rsidRPr="001E29F7" w14:paraId="0FCBBE2C" w14:textId="77777777" w:rsidTr="00914045">
        <w:trPr>
          <w:trHeight w:val="332"/>
        </w:trPr>
        <w:tc>
          <w:tcPr>
            <w:tcW w:w="810" w:type="dxa"/>
            <w:shd w:val="clear" w:color="auto" w:fill="auto"/>
            <w:noWrap/>
            <w:hideMark/>
          </w:tcPr>
          <w:p w14:paraId="5816FAC0"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5</w:t>
            </w:r>
          </w:p>
        </w:tc>
        <w:tc>
          <w:tcPr>
            <w:tcW w:w="4883" w:type="dxa"/>
            <w:shd w:val="clear" w:color="auto" w:fill="auto"/>
            <w:hideMark/>
          </w:tcPr>
          <w:p w14:paraId="049E6CA6"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Dalit Empowerment Foundation (DEF), Satkhira</w:t>
            </w:r>
          </w:p>
        </w:tc>
        <w:tc>
          <w:tcPr>
            <w:tcW w:w="5220" w:type="dxa"/>
            <w:shd w:val="clear" w:color="auto" w:fill="auto"/>
            <w:hideMark/>
          </w:tcPr>
          <w:p w14:paraId="4CBAC810"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Participation of Women for Ensure Rights- POWER</w:t>
            </w:r>
          </w:p>
        </w:tc>
        <w:tc>
          <w:tcPr>
            <w:tcW w:w="4140" w:type="dxa"/>
            <w:shd w:val="clear" w:color="auto" w:fill="auto"/>
            <w:noWrap/>
            <w:vAlign w:val="center"/>
            <w:hideMark/>
          </w:tcPr>
          <w:p w14:paraId="3499EAA6"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Satkhira</w:t>
            </w:r>
          </w:p>
        </w:tc>
      </w:tr>
      <w:tr w:rsidR="00D3418F" w:rsidRPr="001E29F7" w14:paraId="04135DE3" w14:textId="77777777" w:rsidTr="00914045">
        <w:trPr>
          <w:trHeight w:val="440"/>
        </w:trPr>
        <w:tc>
          <w:tcPr>
            <w:tcW w:w="810" w:type="dxa"/>
            <w:shd w:val="clear" w:color="auto" w:fill="auto"/>
            <w:noWrap/>
          </w:tcPr>
          <w:p w14:paraId="164B45A0"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6</w:t>
            </w:r>
          </w:p>
        </w:tc>
        <w:tc>
          <w:tcPr>
            <w:tcW w:w="4883" w:type="dxa"/>
            <w:shd w:val="clear" w:color="auto" w:fill="auto"/>
          </w:tcPr>
          <w:p w14:paraId="60BAC1F9"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Diner Alo Hijra Unnayan Mohila Sangstha</w:t>
            </w:r>
          </w:p>
        </w:tc>
        <w:tc>
          <w:tcPr>
            <w:tcW w:w="5220" w:type="dxa"/>
            <w:shd w:val="clear" w:color="auto" w:fill="auto"/>
          </w:tcPr>
          <w:p w14:paraId="77B045CB"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Leadership and Empowerment of Transgender</w:t>
            </w:r>
          </w:p>
        </w:tc>
        <w:tc>
          <w:tcPr>
            <w:tcW w:w="4140" w:type="dxa"/>
            <w:shd w:val="clear" w:color="auto" w:fill="auto"/>
            <w:noWrap/>
            <w:vAlign w:val="center"/>
          </w:tcPr>
          <w:p w14:paraId="407282DE"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Rajshahi</w:t>
            </w:r>
          </w:p>
        </w:tc>
      </w:tr>
      <w:tr w:rsidR="00D3418F" w:rsidRPr="001E29F7" w14:paraId="053FE7E3" w14:textId="77777777" w:rsidTr="00914045">
        <w:trPr>
          <w:trHeight w:val="620"/>
        </w:trPr>
        <w:tc>
          <w:tcPr>
            <w:tcW w:w="810" w:type="dxa"/>
            <w:shd w:val="clear" w:color="auto" w:fill="auto"/>
            <w:noWrap/>
            <w:hideMark/>
          </w:tcPr>
          <w:p w14:paraId="76057BC4" w14:textId="77777777" w:rsidR="00D3418F" w:rsidRPr="001E29F7" w:rsidRDefault="00D3418F" w:rsidP="00130952">
            <w:pPr>
              <w:spacing w:after="0" w:line="240" w:lineRule="auto"/>
              <w:jc w:val="center"/>
              <w:rPr>
                <w:rFonts w:ascii="Calibri" w:eastAsia="Times New Roman" w:hAnsi="Calibri" w:cs="Calibri"/>
              </w:rPr>
            </w:pPr>
            <w:r>
              <w:rPr>
                <w:rFonts w:ascii="Calibri" w:eastAsia="Times New Roman" w:hAnsi="Calibri" w:cs="Calibri"/>
              </w:rPr>
              <w:t>7</w:t>
            </w:r>
          </w:p>
        </w:tc>
        <w:tc>
          <w:tcPr>
            <w:tcW w:w="4883" w:type="dxa"/>
            <w:shd w:val="clear" w:color="auto" w:fill="auto"/>
            <w:hideMark/>
          </w:tcPr>
          <w:p w14:paraId="4B6A1825"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Khagrapur Mohila Kalyan Somity (KMKS), Khagrachari</w:t>
            </w:r>
          </w:p>
        </w:tc>
        <w:tc>
          <w:tcPr>
            <w:tcW w:w="5220" w:type="dxa"/>
            <w:shd w:val="clear" w:color="auto" w:fill="auto"/>
            <w:hideMark/>
          </w:tcPr>
          <w:p w14:paraId="402D2CB7"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 xml:space="preserve">Road to empowerment of women and girls (REWG)  </w:t>
            </w:r>
          </w:p>
        </w:tc>
        <w:tc>
          <w:tcPr>
            <w:tcW w:w="4140" w:type="dxa"/>
            <w:shd w:val="clear" w:color="000000" w:fill="FFFFFF"/>
            <w:noWrap/>
            <w:vAlign w:val="center"/>
            <w:hideMark/>
          </w:tcPr>
          <w:p w14:paraId="20194A30"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Khagrachari</w:t>
            </w:r>
          </w:p>
        </w:tc>
      </w:tr>
      <w:tr w:rsidR="00D3418F" w:rsidRPr="001E29F7" w14:paraId="0A905C5E" w14:textId="77777777" w:rsidTr="00914045">
        <w:trPr>
          <w:trHeight w:val="620"/>
        </w:trPr>
        <w:tc>
          <w:tcPr>
            <w:tcW w:w="810" w:type="dxa"/>
            <w:shd w:val="clear" w:color="auto" w:fill="auto"/>
            <w:noWrap/>
            <w:hideMark/>
          </w:tcPr>
          <w:p w14:paraId="7FAF97C6" w14:textId="77777777" w:rsidR="00D3418F" w:rsidRPr="001E29F7" w:rsidRDefault="00D3418F" w:rsidP="00130952">
            <w:pPr>
              <w:spacing w:after="0" w:line="240" w:lineRule="auto"/>
              <w:jc w:val="center"/>
              <w:rPr>
                <w:rFonts w:ascii="Calibri" w:eastAsia="Times New Roman" w:hAnsi="Calibri" w:cs="Calibri"/>
              </w:rPr>
            </w:pPr>
            <w:r>
              <w:rPr>
                <w:rFonts w:ascii="Calibri" w:eastAsia="Times New Roman" w:hAnsi="Calibri" w:cs="Calibri"/>
              </w:rPr>
              <w:t>8</w:t>
            </w:r>
          </w:p>
        </w:tc>
        <w:tc>
          <w:tcPr>
            <w:tcW w:w="4883" w:type="dxa"/>
            <w:shd w:val="clear" w:color="auto" w:fill="auto"/>
            <w:hideMark/>
          </w:tcPr>
          <w:p w14:paraId="0E5E7C7F"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 xml:space="preserve">Mukti Mahila Samity (MMS), Doulatdia, Goalanda Rajbari </w:t>
            </w:r>
          </w:p>
        </w:tc>
        <w:tc>
          <w:tcPr>
            <w:tcW w:w="5220" w:type="dxa"/>
            <w:shd w:val="clear" w:color="auto" w:fill="auto"/>
            <w:hideMark/>
          </w:tcPr>
          <w:p w14:paraId="59DAC776"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Alternative Livelihood Opportunity (ALO)</w:t>
            </w:r>
          </w:p>
        </w:tc>
        <w:tc>
          <w:tcPr>
            <w:tcW w:w="4140" w:type="dxa"/>
            <w:shd w:val="clear" w:color="000000" w:fill="FFFFFF"/>
            <w:noWrap/>
            <w:vAlign w:val="center"/>
            <w:hideMark/>
          </w:tcPr>
          <w:p w14:paraId="3922E3F7"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Rajbari</w:t>
            </w:r>
          </w:p>
        </w:tc>
      </w:tr>
      <w:tr w:rsidR="00D3418F" w:rsidRPr="001E29F7" w14:paraId="19DCA671" w14:textId="77777777" w:rsidTr="00914045">
        <w:trPr>
          <w:trHeight w:val="539"/>
        </w:trPr>
        <w:tc>
          <w:tcPr>
            <w:tcW w:w="810" w:type="dxa"/>
            <w:shd w:val="clear" w:color="auto" w:fill="auto"/>
            <w:noWrap/>
            <w:hideMark/>
          </w:tcPr>
          <w:p w14:paraId="5F342942" w14:textId="77777777" w:rsidR="00D3418F" w:rsidRPr="001E29F7" w:rsidRDefault="00D3418F" w:rsidP="00130952">
            <w:pPr>
              <w:spacing w:after="0" w:line="240" w:lineRule="auto"/>
              <w:jc w:val="center"/>
              <w:rPr>
                <w:rFonts w:ascii="Calibri" w:eastAsia="Times New Roman" w:hAnsi="Calibri" w:cs="Calibri"/>
              </w:rPr>
            </w:pPr>
            <w:r>
              <w:rPr>
                <w:rFonts w:ascii="Calibri" w:eastAsia="Times New Roman" w:hAnsi="Calibri" w:cs="Calibri"/>
              </w:rPr>
              <w:t>9</w:t>
            </w:r>
          </w:p>
        </w:tc>
        <w:tc>
          <w:tcPr>
            <w:tcW w:w="4883" w:type="dxa"/>
            <w:shd w:val="clear" w:color="auto" w:fill="auto"/>
            <w:hideMark/>
          </w:tcPr>
          <w:p w14:paraId="6F1FC222"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National Council of Disabled Women (NCDW), Dhaka</w:t>
            </w:r>
          </w:p>
        </w:tc>
        <w:tc>
          <w:tcPr>
            <w:tcW w:w="5220" w:type="dxa"/>
            <w:shd w:val="clear" w:color="auto" w:fill="auto"/>
            <w:hideMark/>
          </w:tcPr>
          <w:p w14:paraId="3067878A"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Participation of Women with Disabilities in Gender Equality</w:t>
            </w:r>
          </w:p>
        </w:tc>
        <w:tc>
          <w:tcPr>
            <w:tcW w:w="4140" w:type="dxa"/>
            <w:shd w:val="clear" w:color="auto" w:fill="auto"/>
            <w:noWrap/>
            <w:vAlign w:val="center"/>
            <w:hideMark/>
          </w:tcPr>
          <w:p w14:paraId="0EC79646"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 xml:space="preserve">Dhaka </w:t>
            </w:r>
          </w:p>
        </w:tc>
      </w:tr>
      <w:tr w:rsidR="00D3418F" w:rsidRPr="001E29F7" w14:paraId="33AB993B" w14:textId="77777777" w:rsidTr="00914045">
        <w:trPr>
          <w:trHeight w:val="620"/>
        </w:trPr>
        <w:tc>
          <w:tcPr>
            <w:tcW w:w="810" w:type="dxa"/>
            <w:shd w:val="clear" w:color="auto" w:fill="auto"/>
            <w:noWrap/>
            <w:hideMark/>
          </w:tcPr>
          <w:p w14:paraId="40E9FA91"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1</w:t>
            </w:r>
            <w:r>
              <w:rPr>
                <w:rFonts w:ascii="Calibri" w:eastAsia="Times New Roman" w:hAnsi="Calibri" w:cs="Calibri"/>
              </w:rPr>
              <w:t>0</w:t>
            </w:r>
          </w:p>
        </w:tc>
        <w:tc>
          <w:tcPr>
            <w:tcW w:w="4883" w:type="dxa"/>
            <w:shd w:val="clear" w:color="auto" w:fill="auto"/>
            <w:hideMark/>
          </w:tcPr>
          <w:p w14:paraId="6B3E6B62"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Paribarik Aye Unnoyan Mohila Songs</w:t>
            </w:r>
            <w:r>
              <w:rPr>
                <w:rFonts w:ascii="Calibri" w:eastAsia="Times New Roman" w:hAnsi="Calibri" w:cs="Calibri"/>
              </w:rPr>
              <w:t>t</w:t>
            </w:r>
            <w:r w:rsidRPr="001E29F7">
              <w:rPr>
                <w:rFonts w:ascii="Calibri" w:eastAsia="Times New Roman" w:hAnsi="Calibri" w:cs="Calibri"/>
              </w:rPr>
              <w:t xml:space="preserve">ha (FIDA), Lalmonirhat </w:t>
            </w:r>
          </w:p>
        </w:tc>
        <w:tc>
          <w:tcPr>
            <w:tcW w:w="5220" w:type="dxa"/>
            <w:shd w:val="clear" w:color="auto" w:fill="auto"/>
            <w:hideMark/>
          </w:tcPr>
          <w:p w14:paraId="54AA7F38"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Voice for Women and Girls Rights Program</w:t>
            </w:r>
          </w:p>
        </w:tc>
        <w:tc>
          <w:tcPr>
            <w:tcW w:w="4140" w:type="dxa"/>
            <w:shd w:val="clear" w:color="auto" w:fill="auto"/>
            <w:noWrap/>
            <w:vAlign w:val="center"/>
            <w:hideMark/>
          </w:tcPr>
          <w:p w14:paraId="2BDF617C"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Lalmonirhat</w:t>
            </w:r>
          </w:p>
        </w:tc>
      </w:tr>
      <w:tr w:rsidR="00D3418F" w:rsidRPr="001E29F7" w14:paraId="5157B674" w14:textId="77777777" w:rsidTr="00D3418F">
        <w:trPr>
          <w:trHeight w:val="827"/>
        </w:trPr>
        <w:tc>
          <w:tcPr>
            <w:tcW w:w="810" w:type="dxa"/>
            <w:shd w:val="clear" w:color="auto" w:fill="auto"/>
            <w:noWrap/>
            <w:hideMark/>
          </w:tcPr>
          <w:p w14:paraId="59223556"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1</w:t>
            </w:r>
            <w:r>
              <w:rPr>
                <w:rFonts w:ascii="Calibri" w:eastAsia="Times New Roman" w:hAnsi="Calibri" w:cs="Calibri"/>
              </w:rPr>
              <w:t>1</w:t>
            </w:r>
          </w:p>
        </w:tc>
        <w:tc>
          <w:tcPr>
            <w:tcW w:w="4883" w:type="dxa"/>
            <w:shd w:val="clear" w:color="auto" w:fill="auto"/>
            <w:hideMark/>
          </w:tcPr>
          <w:p w14:paraId="10651A55"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Pragroshor Shamajik Unnayan and Progoti Kendro, Dhaka</w:t>
            </w:r>
          </w:p>
        </w:tc>
        <w:tc>
          <w:tcPr>
            <w:tcW w:w="5220" w:type="dxa"/>
            <w:shd w:val="clear" w:color="auto" w:fill="auto"/>
            <w:hideMark/>
          </w:tcPr>
          <w:p w14:paraId="11AFEC8C"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Jukto Hou, Mukto Hou: Connecting survivors, strengthening voices and creating gender-transformative changes</w:t>
            </w:r>
          </w:p>
        </w:tc>
        <w:tc>
          <w:tcPr>
            <w:tcW w:w="4140" w:type="dxa"/>
            <w:shd w:val="clear" w:color="auto" w:fill="auto"/>
            <w:noWrap/>
            <w:vAlign w:val="center"/>
            <w:hideMark/>
          </w:tcPr>
          <w:p w14:paraId="25127D25"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 xml:space="preserve">Dhaka </w:t>
            </w:r>
          </w:p>
        </w:tc>
      </w:tr>
      <w:tr w:rsidR="00D3418F" w:rsidRPr="001E29F7" w14:paraId="350BB16A" w14:textId="77777777" w:rsidTr="00D3418F">
        <w:trPr>
          <w:trHeight w:val="413"/>
        </w:trPr>
        <w:tc>
          <w:tcPr>
            <w:tcW w:w="810" w:type="dxa"/>
            <w:shd w:val="clear" w:color="auto" w:fill="auto"/>
            <w:noWrap/>
            <w:hideMark/>
          </w:tcPr>
          <w:p w14:paraId="2CFF5AF5"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1</w:t>
            </w:r>
            <w:r>
              <w:rPr>
                <w:rFonts w:ascii="Calibri" w:eastAsia="Times New Roman" w:hAnsi="Calibri" w:cs="Calibri"/>
              </w:rPr>
              <w:t>2</w:t>
            </w:r>
          </w:p>
        </w:tc>
        <w:tc>
          <w:tcPr>
            <w:tcW w:w="4883" w:type="dxa"/>
            <w:shd w:val="clear" w:color="auto" w:fill="auto"/>
            <w:hideMark/>
          </w:tcPr>
          <w:p w14:paraId="5B51222C"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Progressive</w:t>
            </w:r>
          </w:p>
        </w:tc>
        <w:tc>
          <w:tcPr>
            <w:tcW w:w="5220" w:type="dxa"/>
            <w:shd w:val="clear" w:color="auto" w:fill="auto"/>
            <w:hideMark/>
          </w:tcPr>
          <w:p w14:paraId="5298E287" w14:textId="77777777" w:rsidR="00D3418F" w:rsidRPr="001E29F7" w:rsidRDefault="00D3418F" w:rsidP="00130952">
            <w:pPr>
              <w:spacing w:after="0" w:line="240" w:lineRule="auto"/>
              <w:rPr>
                <w:rFonts w:ascii="Calibri" w:eastAsia="Times New Roman" w:hAnsi="Calibri" w:cs="Calibri"/>
              </w:rPr>
            </w:pPr>
            <w:r>
              <w:rPr>
                <w:rFonts w:ascii="Calibri" w:eastAsia="Times New Roman" w:hAnsi="Calibri" w:cs="Calibri"/>
              </w:rPr>
              <w:t>Women In Power</w:t>
            </w:r>
          </w:p>
        </w:tc>
        <w:tc>
          <w:tcPr>
            <w:tcW w:w="4140" w:type="dxa"/>
            <w:shd w:val="clear" w:color="auto" w:fill="auto"/>
            <w:noWrap/>
            <w:vAlign w:val="center"/>
            <w:hideMark/>
          </w:tcPr>
          <w:p w14:paraId="4E372823"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Rangamati</w:t>
            </w:r>
          </w:p>
        </w:tc>
      </w:tr>
      <w:tr w:rsidR="00D3418F" w:rsidRPr="001E29F7" w14:paraId="536CAE6A" w14:textId="77777777" w:rsidTr="00914045">
        <w:trPr>
          <w:trHeight w:val="728"/>
        </w:trPr>
        <w:tc>
          <w:tcPr>
            <w:tcW w:w="810" w:type="dxa"/>
            <w:shd w:val="clear" w:color="auto" w:fill="auto"/>
            <w:noWrap/>
            <w:hideMark/>
          </w:tcPr>
          <w:p w14:paraId="1CA1FC29"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1</w:t>
            </w:r>
            <w:r>
              <w:rPr>
                <w:rFonts w:ascii="Calibri" w:eastAsia="Times New Roman" w:hAnsi="Calibri" w:cs="Calibri"/>
              </w:rPr>
              <w:t>3</w:t>
            </w:r>
          </w:p>
        </w:tc>
        <w:tc>
          <w:tcPr>
            <w:tcW w:w="4883" w:type="dxa"/>
            <w:shd w:val="clear" w:color="auto" w:fill="auto"/>
            <w:hideMark/>
          </w:tcPr>
          <w:p w14:paraId="0D5383C5"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Sex Workers' Network Bangladesh (SWNB), Dhaka</w:t>
            </w:r>
          </w:p>
        </w:tc>
        <w:tc>
          <w:tcPr>
            <w:tcW w:w="5220" w:type="dxa"/>
            <w:shd w:val="clear" w:color="auto" w:fill="auto"/>
            <w:hideMark/>
          </w:tcPr>
          <w:p w14:paraId="57F2CBFF"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Facilitating Attainment Initiative of Rights and Empowerment (FAIR) of Sex Workers and their Children</w:t>
            </w:r>
          </w:p>
        </w:tc>
        <w:tc>
          <w:tcPr>
            <w:tcW w:w="4140" w:type="dxa"/>
            <w:shd w:val="clear" w:color="auto" w:fill="auto"/>
            <w:vAlign w:val="center"/>
            <w:hideMark/>
          </w:tcPr>
          <w:p w14:paraId="1888CEA7" w14:textId="77777777" w:rsidR="00D3418F" w:rsidRPr="001E29F7" w:rsidRDefault="00D3418F" w:rsidP="00130952">
            <w:pPr>
              <w:spacing w:after="0" w:line="240" w:lineRule="auto"/>
              <w:rPr>
                <w:rFonts w:ascii="Calibri" w:eastAsia="Times New Roman" w:hAnsi="Calibri" w:cs="Calibri"/>
              </w:rPr>
            </w:pPr>
            <w:r>
              <w:rPr>
                <w:rFonts w:ascii="Calibri" w:eastAsia="Times New Roman" w:hAnsi="Calibri" w:cs="Calibri"/>
              </w:rPr>
              <w:t xml:space="preserve">Jamalpur, Nilphamari, Rangpur, Jeshore, </w:t>
            </w:r>
            <w:r w:rsidRPr="001E29F7">
              <w:rPr>
                <w:rFonts w:ascii="Calibri" w:eastAsia="Times New Roman" w:hAnsi="Calibri" w:cs="Calibri"/>
              </w:rPr>
              <w:t xml:space="preserve">Patuakhali, Manikganjo, Bagerhat, Faridpur, </w:t>
            </w:r>
            <w:r>
              <w:rPr>
                <w:rFonts w:ascii="Calibri" w:eastAsia="Times New Roman" w:hAnsi="Calibri" w:cs="Calibri"/>
              </w:rPr>
              <w:t xml:space="preserve">Cumilla, Chattogram, </w:t>
            </w:r>
            <w:r w:rsidRPr="001E29F7">
              <w:rPr>
                <w:rFonts w:ascii="Calibri" w:eastAsia="Times New Roman" w:hAnsi="Calibri" w:cs="Calibri"/>
              </w:rPr>
              <w:t>Dhaka.</w:t>
            </w:r>
          </w:p>
        </w:tc>
      </w:tr>
      <w:tr w:rsidR="00D3418F" w:rsidRPr="001E29F7" w14:paraId="72402975" w14:textId="77777777" w:rsidTr="00914045">
        <w:trPr>
          <w:trHeight w:val="611"/>
        </w:trPr>
        <w:tc>
          <w:tcPr>
            <w:tcW w:w="810" w:type="dxa"/>
            <w:shd w:val="clear" w:color="auto" w:fill="auto"/>
            <w:noWrap/>
            <w:hideMark/>
          </w:tcPr>
          <w:p w14:paraId="0B6BF8DE"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lastRenderedPageBreak/>
              <w:t>1</w:t>
            </w:r>
            <w:r>
              <w:rPr>
                <w:rFonts w:ascii="Calibri" w:eastAsia="Times New Roman" w:hAnsi="Calibri" w:cs="Calibri"/>
              </w:rPr>
              <w:t>4</w:t>
            </w:r>
          </w:p>
        </w:tc>
        <w:tc>
          <w:tcPr>
            <w:tcW w:w="4883" w:type="dxa"/>
            <w:shd w:val="clear" w:color="auto" w:fill="auto"/>
            <w:hideMark/>
          </w:tcPr>
          <w:p w14:paraId="483726C1"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Shustha Jibon, Dhaka</w:t>
            </w:r>
          </w:p>
        </w:tc>
        <w:tc>
          <w:tcPr>
            <w:tcW w:w="5220" w:type="dxa"/>
            <w:shd w:val="clear" w:color="auto" w:fill="auto"/>
            <w:hideMark/>
          </w:tcPr>
          <w:p w14:paraId="06D6863F"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Equality and Social Justice for Hijra and Transgender Women Population</w:t>
            </w:r>
          </w:p>
        </w:tc>
        <w:tc>
          <w:tcPr>
            <w:tcW w:w="4140" w:type="dxa"/>
            <w:shd w:val="clear" w:color="auto" w:fill="auto"/>
            <w:noWrap/>
            <w:vAlign w:val="center"/>
            <w:hideMark/>
          </w:tcPr>
          <w:p w14:paraId="6EE8C0FA"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Dhaka</w:t>
            </w:r>
          </w:p>
        </w:tc>
      </w:tr>
      <w:tr w:rsidR="00D3418F" w:rsidRPr="001E29F7" w14:paraId="178BFE70" w14:textId="77777777" w:rsidTr="00914045">
        <w:trPr>
          <w:trHeight w:val="539"/>
        </w:trPr>
        <w:tc>
          <w:tcPr>
            <w:tcW w:w="810" w:type="dxa"/>
            <w:shd w:val="clear" w:color="auto" w:fill="auto"/>
            <w:noWrap/>
            <w:hideMark/>
          </w:tcPr>
          <w:p w14:paraId="22836A69"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1</w:t>
            </w:r>
            <w:r>
              <w:rPr>
                <w:rFonts w:ascii="Calibri" w:eastAsia="Times New Roman" w:hAnsi="Calibri" w:cs="Calibri"/>
              </w:rPr>
              <w:t>5</w:t>
            </w:r>
          </w:p>
        </w:tc>
        <w:tc>
          <w:tcPr>
            <w:tcW w:w="4883" w:type="dxa"/>
            <w:shd w:val="clear" w:color="auto" w:fill="auto"/>
            <w:hideMark/>
          </w:tcPr>
          <w:p w14:paraId="26961031"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Uddipto Mohila Unnayan Sangstha (UMUS), Satkhira</w:t>
            </w:r>
          </w:p>
        </w:tc>
        <w:tc>
          <w:tcPr>
            <w:tcW w:w="5220" w:type="dxa"/>
            <w:shd w:val="clear" w:color="auto" w:fill="auto"/>
            <w:hideMark/>
          </w:tcPr>
          <w:p w14:paraId="65F7FDAB"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Securing Underprivileged Children &amp; Women from Obstacle’s by Nurturing Activist (SUChWONA)</w:t>
            </w:r>
          </w:p>
        </w:tc>
        <w:tc>
          <w:tcPr>
            <w:tcW w:w="4140" w:type="dxa"/>
            <w:shd w:val="clear" w:color="auto" w:fill="auto"/>
            <w:noWrap/>
            <w:vAlign w:val="center"/>
            <w:hideMark/>
          </w:tcPr>
          <w:p w14:paraId="75CB691A"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Satkhira</w:t>
            </w:r>
          </w:p>
        </w:tc>
      </w:tr>
      <w:tr w:rsidR="00D3418F" w:rsidRPr="001E29F7" w14:paraId="2817F2B8" w14:textId="77777777" w:rsidTr="00914045">
        <w:trPr>
          <w:trHeight w:val="800"/>
        </w:trPr>
        <w:tc>
          <w:tcPr>
            <w:tcW w:w="810" w:type="dxa"/>
            <w:shd w:val="clear" w:color="auto" w:fill="auto"/>
            <w:noWrap/>
            <w:hideMark/>
          </w:tcPr>
          <w:p w14:paraId="70ACC90E"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1</w:t>
            </w:r>
            <w:r>
              <w:rPr>
                <w:rFonts w:ascii="Calibri" w:eastAsia="Times New Roman" w:hAnsi="Calibri" w:cs="Calibri"/>
              </w:rPr>
              <w:t>6</w:t>
            </w:r>
          </w:p>
        </w:tc>
        <w:tc>
          <w:tcPr>
            <w:tcW w:w="4883" w:type="dxa"/>
            <w:shd w:val="clear" w:color="000000" w:fill="FFFFFF"/>
            <w:hideMark/>
          </w:tcPr>
          <w:p w14:paraId="2FAA0B08" w14:textId="77777777" w:rsidR="00D3418F" w:rsidRPr="001E29F7" w:rsidRDefault="00D3418F" w:rsidP="00130952">
            <w:pPr>
              <w:spacing w:after="0" w:line="240" w:lineRule="auto"/>
              <w:rPr>
                <w:rFonts w:ascii="Calibri" w:eastAsia="Times New Roman" w:hAnsi="Calibri" w:cs="Calibri"/>
              </w:rPr>
            </w:pPr>
            <w:r w:rsidRPr="001E29F7">
              <w:rPr>
                <w:rFonts w:ascii="Calibri" w:eastAsia="Times New Roman" w:hAnsi="Calibri" w:cs="Calibri"/>
              </w:rPr>
              <w:t>Women's Education for Advancement and Empowerment (WEAVE), Rangamati</w:t>
            </w:r>
          </w:p>
        </w:tc>
        <w:tc>
          <w:tcPr>
            <w:tcW w:w="5220" w:type="dxa"/>
            <w:shd w:val="clear" w:color="000000" w:fill="FFFFFF"/>
            <w:hideMark/>
          </w:tcPr>
          <w:p w14:paraId="29760FF1" w14:textId="77777777" w:rsidR="00D3418F" w:rsidRPr="001E29F7" w:rsidRDefault="00D3418F" w:rsidP="00130952">
            <w:pPr>
              <w:spacing w:after="0" w:line="240" w:lineRule="auto"/>
              <w:rPr>
                <w:rFonts w:ascii="Calibri" w:eastAsia="Times New Roman" w:hAnsi="Calibri" w:cs="Calibri"/>
              </w:rPr>
            </w:pPr>
            <w:r w:rsidRPr="00F5547E">
              <w:t>Women Empowerment through Learning Leadership (WELL)</w:t>
            </w:r>
          </w:p>
        </w:tc>
        <w:tc>
          <w:tcPr>
            <w:tcW w:w="4140" w:type="dxa"/>
            <w:shd w:val="clear" w:color="000000" w:fill="FFFFFF"/>
            <w:noWrap/>
            <w:vAlign w:val="center"/>
            <w:hideMark/>
          </w:tcPr>
          <w:p w14:paraId="314E68D1" w14:textId="77777777" w:rsidR="00D3418F" w:rsidRPr="001E29F7" w:rsidRDefault="00D3418F" w:rsidP="00130952">
            <w:pPr>
              <w:spacing w:after="0" w:line="240" w:lineRule="auto"/>
              <w:jc w:val="center"/>
              <w:rPr>
                <w:rFonts w:ascii="Calibri" w:eastAsia="Times New Roman" w:hAnsi="Calibri" w:cs="Calibri"/>
              </w:rPr>
            </w:pPr>
            <w:r w:rsidRPr="001E29F7">
              <w:rPr>
                <w:rFonts w:ascii="Calibri" w:eastAsia="Times New Roman" w:hAnsi="Calibri" w:cs="Calibri"/>
              </w:rPr>
              <w:t>Rangamati</w:t>
            </w:r>
          </w:p>
        </w:tc>
      </w:tr>
    </w:tbl>
    <w:p w14:paraId="39C739B0" w14:textId="77777777" w:rsidR="00D3418F" w:rsidRDefault="00D3418F" w:rsidP="003D2048">
      <w:pPr>
        <w:rPr>
          <w:rFonts w:cstheme="minorHAnsi"/>
          <w:b/>
        </w:rPr>
      </w:pPr>
    </w:p>
    <w:bookmarkEnd w:id="10"/>
    <w:p w14:paraId="2AFCDB4C" w14:textId="77777777" w:rsidR="003D2048" w:rsidRPr="008F0277" w:rsidRDefault="003D2048" w:rsidP="008C2D0E">
      <w:pPr>
        <w:tabs>
          <w:tab w:val="left" w:pos="2489"/>
        </w:tabs>
        <w:jc w:val="center"/>
        <w:rPr>
          <w:rFonts w:cstheme="minorHAnsi"/>
          <w:lang w:val="en-GB"/>
        </w:rPr>
      </w:pPr>
    </w:p>
    <w:p w14:paraId="4175BB97" w14:textId="77777777" w:rsidR="00F14360" w:rsidRDefault="00F14360" w:rsidP="003E39F8">
      <w:pPr>
        <w:tabs>
          <w:tab w:val="left" w:pos="2489"/>
        </w:tabs>
        <w:rPr>
          <w:rFonts w:cstheme="minorHAnsi"/>
          <w:b/>
        </w:rPr>
      </w:pPr>
    </w:p>
    <w:p w14:paraId="5CAA668C" w14:textId="77777777" w:rsidR="00F14360" w:rsidRDefault="00F14360" w:rsidP="003E39F8">
      <w:pPr>
        <w:tabs>
          <w:tab w:val="left" w:pos="2489"/>
        </w:tabs>
        <w:rPr>
          <w:rFonts w:cstheme="minorHAnsi"/>
          <w:b/>
        </w:rPr>
      </w:pPr>
    </w:p>
    <w:sectPr w:rsidR="00F14360" w:rsidSect="003612C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D20B" w14:textId="77777777" w:rsidR="002E2B35" w:rsidRDefault="002E2B35" w:rsidP="0028276E">
      <w:pPr>
        <w:spacing w:after="0" w:line="240" w:lineRule="auto"/>
      </w:pPr>
      <w:r>
        <w:separator/>
      </w:r>
    </w:p>
  </w:endnote>
  <w:endnote w:type="continuationSeparator" w:id="0">
    <w:p w14:paraId="5D7B1801" w14:textId="77777777" w:rsidR="002E2B35" w:rsidRDefault="002E2B35" w:rsidP="0028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MDL2 Assets">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heSansLight-Plain">
    <w:altName w:val="Calibri"/>
    <w:panose1 w:val="00000000000000000000"/>
    <w:charset w:val="4D"/>
    <w:family w:val="auto"/>
    <w:notTrueType/>
    <w:pitch w:val="default"/>
    <w:sig w:usb0="00000003" w:usb1="00000000" w:usb2="00000000" w:usb3="00000000" w:csb0="00000001" w:csb1="00000000"/>
  </w:font>
  <w:font w:name="TheSansSemiBold-Plai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94902" w14:textId="77777777" w:rsidR="002E2B35" w:rsidRDefault="002E2B35" w:rsidP="0028276E">
      <w:pPr>
        <w:spacing w:after="0" w:line="240" w:lineRule="auto"/>
      </w:pPr>
      <w:r>
        <w:separator/>
      </w:r>
    </w:p>
  </w:footnote>
  <w:footnote w:type="continuationSeparator" w:id="0">
    <w:p w14:paraId="19A58707" w14:textId="77777777" w:rsidR="002E2B35" w:rsidRDefault="002E2B35" w:rsidP="0028276E">
      <w:pPr>
        <w:spacing w:after="0" w:line="240" w:lineRule="auto"/>
      </w:pPr>
      <w:r>
        <w:continuationSeparator/>
      </w:r>
    </w:p>
  </w:footnote>
  <w:footnote w:id="1">
    <w:p w14:paraId="33453390" w14:textId="77777777" w:rsidR="000456CF" w:rsidRDefault="000456CF" w:rsidP="005F36DF">
      <w:pPr>
        <w:pStyle w:val="FootnoteText"/>
        <w:rPr>
          <w:sz w:val="16"/>
          <w:szCs w:val="16"/>
        </w:rPr>
      </w:pPr>
      <w:r>
        <w:rPr>
          <w:rStyle w:val="FootnoteReference"/>
        </w:rPr>
        <w:footnoteRef/>
      </w:r>
      <w:r>
        <w:rPr>
          <w:sz w:val="16"/>
          <w:szCs w:val="16"/>
        </w:rPr>
        <w:t>Score: The organizational capacity need assessment measured through scoring where 4 is the status of an ideal organization and well performed and 1 is low in performance, accordingly 2 and 3 is in between.</w:t>
      </w:r>
    </w:p>
  </w:footnote>
  <w:footnote w:id="2">
    <w:p w14:paraId="00D7E186" w14:textId="77777777" w:rsidR="000456CF" w:rsidRDefault="000456CF" w:rsidP="005F36DF">
      <w:pPr>
        <w:rPr>
          <w:rFonts w:ascii="Calibri" w:hAnsi="Calibri" w:cs="Calibri"/>
        </w:rPr>
      </w:pPr>
      <w:r>
        <w:rPr>
          <w:rStyle w:val="FootnoteReference"/>
        </w:rPr>
        <w:footnoteRef/>
      </w:r>
      <w:r>
        <w:rPr>
          <w:rFonts w:ascii="Calibri" w:hAnsi="Calibri" w:cs="Calibri"/>
          <w:sz w:val="16"/>
          <w:szCs w:val="16"/>
        </w:rPr>
        <w:t>Based on the capacity need assessment of WROs the criteria of Organizational Governance are Goal/Objective of the organization; organizational Structure; Board Composition and Responsibilities of the organization; Legal status and Leadership or Succession plan of the organization</w:t>
      </w:r>
    </w:p>
  </w:footnote>
  <w:footnote w:id="3">
    <w:p w14:paraId="74F38CB8" w14:textId="77777777" w:rsidR="000456CF" w:rsidRDefault="000456CF" w:rsidP="005F36DF">
      <w:r>
        <w:rPr>
          <w:rStyle w:val="FootnoteReference"/>
        </w:rPr>
        <w:footnoteRef/>
      </w:r>
      <w:r>
        <w:rPr>
          <w:rFonts w:ascii="Calibri" w:hAnsi="Calibri" w:cs="Calibri"/>
          <w:sz w:val="16"/>
          <w:szCs w:val="16"/>
        </w:rPr>
        <w:t xml:space="preserve">Based on the capacity need assessment of WROs the criteria of Organizational Management are </w:t>
      </w:r>
      <w:r>
        <w:rPr>
          <w:rFonts w:ascii="Calibri" w:hAnsi="Calibri" w:cs="Calibri"/>
          <w:sz w:val="16"/>
          <w:szCs w:val="16"/>
          <w:lang w:eastAsia="en-SG"/>
        </w:rPr>
        <w:t xml:space="preserve">Strategic plan; Annual plan; </w:t>
      </w:r>
      <w:r>
        <w:rPr>
          <w:rFonts w:ascii="Calibri" w:hAnsi="Calibri" w:cs="Calibri"/>
          <w:color w:val="000000"/>
          <w:sz w:val="16"/>
          <w:szCs w:val="16"/>
          <w:lang w:eastAsia="en-SG"/>
        </w:rPr>
        <w:t>Annual organizational report; Knowledge Management; Stakeholders involvement; diversification of new funding resources; Internal communication system; and Decision-making process</w:t>
      </w:r>
    </w:p>
  </w:footnote>
  <w:footnote w:id="4">
    <w:p w14:paraId="3E6A7425" w14:textId="77777777" w:rsidR="000456CF" w:rsidRDefault="000456CF" w:rsidP="005F36DF">
      <w:pPr>
        <w:pStyle w:val="FootnoteText"/>
      </w:pPr>
      <w:r>
        <w:rPr>
          <w:rStyle w:val="FootnoteReference"/>
        </w:rPr>
        <w:footnoteRef/>
      </w:r>
      <w:r>
        <w:rPr>
          <w:rFonts w:ascii="Calibri" w:hAnsi="Calibri" w:cs="Calibri"/>
          <w:sz w:val="16"/>
          <w:szCs w:val="16"/>
        </w:rPr>
        <w:t>Based on the capacity need assessment of WROs the criteria of</w:t>
      </w:r>
      <w:r>
        <w:rPr>
          <w:rFonts w:ascii="Calibri" w:hAnsi="Calibri" w:cs="Calibri"/>
          <w:bCs/>
          <w:color w:val="000000"/>
          <w:sz w:val="16"/>
          <w:szCs w:val="16"/>
          <w:lang w:eastAsia="en-SG"/>
        </w:rPr>
        <w:t xml:space="preserve"> the Administration are Policies &amp; Procedures, Procurement policy, Fixed asset management and Gender &amp; Culture</w:t>
      </w:r>
    </w:p>
  </w:footnote>
  <w:footnote w:id="5">
    <w:p w14:paraId="14F673DB" w14:textId="77777777" w:rsidR="000456CF" w:rsidRDefault="000456CF" w:rsidP="005F36DF">
      <w:pPr>
        <w:rPr>
          <w:rFonts w:ascii="Calibri" w:hAnsi="Calibri" w:cs="Calibri"/>
        </w:rPr>
      </w:pPr>
      <w:r>
        <w:rPr>
          <w:rStyle w:val="FootnoteReference"/>
        </w:rPr>
        <w:footnoteRef/>
      </w:r>
      <w:r>
        <w:rPr>
          <w:rFonts w:ascii="Calibri" w:hAnsi="Calibri" w:cs="Calibri"/>
          <w:sz w:val="16"/>
          <w:szCs w:val="16"/>
        </w:rPr>
        <w:t>Based on the capacity need assessment of WROs the criteria of</w:t>
      </w:r>
      <w:r>
        <w:rPr>
          <w:rFonts w:ascii="Calibri" w:hAnsi="Calibri" w:cs="Calibri"/>
          <w:bCs/>
          <w:color w:val="000000"/>
          <w:sz w:val="16"/>
          <w:szCs w:val="16"/>
          <w:lang w:eastAsia="en-SG"/>
        </w:rPr>
        <w:t xml:space="preserve"> the organizational Human Resources and Management are staff Job description; </w:t>
      </w:r>
      <w:r>
        <w:rPr>
          <w:bCs/>
          <w:sz w:val="16"/>
          <w:szCs w:val="16"/>
        </w:rPr>
        <w:t xml:space="preserve">Recruitment and Retention system; </w:t>
      </w:r>
      <w:r>
        <w:rPr>
          <w:rFonts w:ascii="Calibri" w:hAnsi="Calibri" w:cs="Calibri"/>
          <w:sz w:val="16"/>
          <w:szCs w:val="16"/>
        </w:rPr>
        <w:t>Personnel Policies; Staff Salaries and Benefits and Staff Performance Management</w:t>
      </w:r>
    </w:p>
  </w:footnote>
  <w:footnote w:id="6">
    <w:p w14:paraId="4DC745D1" w14:textId="77777777" w:rsidR="000456CF" w:rsidRDefault="000456CF" w:rsidP="005F36DF">
      <w:pPr>
        <w:rPr>
          <w:rFonts w:ascii="Calibri" w:hAnsi="Calibri" w:cs="Calibri"/>
        </w:rPr>
      </w:pPr>
      <w:r>
        <w:rPr>
          <w:rStyle w:val="FootnoteReference"/>
        </w:rPr>
        <w:footnoteRef/>
      </w:r>
      <w:r>
        <w:rPr>
          <w:rFonts w:ascii="Calibri" w:hAnsi="Calibri" w:cs="Calibri"/>
          <w:sz w:val="16"/>
          <w:szCs w:val="16"/>
        </w:rPr>
        <w:t>Based on the capacity need assessment of WROs the criteria of Financial Management are Financial systems and procedures; Financial Controls; Financial Documentation; Audits and Financial Reporting</w:t>
      </w:r>
    </w:p>
  </w:footnote>
  <w:footnote w:id="7">
    <w:p w14:paraId="70CE31AC" w14:textId="77777777" w:rsidR="000456CF" w:rsidRDefault="000456CF" w:rsidP="005F36DF">
      <w:pPr>
        <w:rPr>
          <w:sz w:val="16"/>
          <w:szCs w:val="16"/>
        </w:rPr>
      </w:pPr>
      <w:r>
        <w:rPr>
          <w:rStyle w:val="FootnoteReference"/>
        </w:rPr>
        <w:footnoteRef/>
      </w:r>
      <w:r>
        <w:rPr>
          <w:sz w:val="16"/>
          <w:szCs w:val="16"/>
        </w:rPr>
        <w:t>The types of trainings/workshops/conferences include workshop on financial policy, workshop on gender &amp; sexual harassment policy, workshop on human resources management policy, workshop on gender mainstreaming through feminist approach, Training on project design and proposal writing management etc.</w:t>
      </w:r>
    </w:p>
  </w:footnote>
  <w:footnote w:id="8">
    <w:p w14:paraId="31549004" w14:textId="77777777" w:rsidR="000456CF" w:rsidRDefault="000456CF" w:rsidP="005F36DF">
      <w:pPr>
        <w:pStyle w:val="FootnoteText"/>
      </w:pPr>
      <w:r>
        <w:rPr>
          <w:rStyle w:val="FootnoteReference"/>
        </w:rPr>
        <w:footnoteRef/>
      </w:r>
      <w:r>
        <w:rPr>
          <w:sz w:val="16"/>
          <w:szCs w:val="16"/>
        </w:rPr>
        <w:t xml:space="preserve">This number represented multiple counting of a person attended in different trainings several times. </w:t>
      </w:r>
    </w:p>
  </w:footnote>
  <w:footnote w:id="9">
    <w:p w14:paraId="1425BF19" w14:textId="77777777" w:rsidR="000456CF" w:rsidRDefault="000456CF" w:rsidP="005F36DF">
      <w:pPr>
        <w:pStyle w:val="FootnoteText"/>
      </w:pPr>
      <w:r>
        <w:rPr>
          <w:rStyle w:val="FootnoteReference"/>
        </w:rPr>
        <w:footnoteRef/>
      </w:r>
      <w:r>
        <w:rPr>
          <w:sz w:val="16"/>
          <w:szCs w:val="16"/>
        </w:rPr>
        <w:t xml:space="preserve">The types of trainings/workshops are workshop/orientation with WROs on WVL Bangladesh Project Implementation, Training on feminism, gender equality, women empowerment, Training on Team building and  transformative leadership, Training on advocacy &amp; campaign on gender equality, Training on project monitoring tools &amp; monitoring plan, Refreshers Training on project monitoring tools &amp; monitoring plan, Training on compliance and financial management, Refresher Training on compliance and financial management, Training on basic counseling, Online/real time reporting  and MIS update, Annual performance review workshop, annual meeting etc.   </w:t>
      </w:r>
    </w:p>
  </w:footnote>
  <w:footnote w:id="10">
    <w:p w14:paraId="0720ED2A" w14:textId="77777777" w:rsidR="000456CF" w:rsidRDefault="000456CF" w:rsidP="005F36DF">
      <w:pPr>
        <w:pStyle w:val="FootnoteText"/>
        <w:rPr>
          <w:sz w:val="16"/>
          <w:szCs w:val="16"/>
        </w:rPr>
      </w:pPr>
      <w:r>
        <w:rPr>
          <w:sz w:val="16"/>
          <w:szCs w:val="16"/>
        </w:rPr>
        <w:footnoteRef/>
      </w:r>
      <w:r>
        <w:rPr>
          <w:sz w:val="16"/>
          <w:szCs w:val="16"/>
        </w:rPr>
        <w:t xml:space="preserve"> This number represented multiple counting of a person attended in different trainings several times.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E1A0" w14:textId="77777777" w:rsidR="000456CF" w:rsidRDefault="000456CF" w:rsidP="00C37CD8">
    <w:pPr>
      <w:pStyle w:val="Header"/>
      <w:jc w:val="right"/>
    </w:pPr>
    <w:r w:rsidRPr="00853340">
      <w:rPr>
        <w:rFonts w:ascii="Cambria" w:hAnsi="Cambria"/>
        <w:noProof/>
      </w:rPr>
      <w:drawing>
        <wp:anchor distT="0" distB="0" distL="114300" distR="114300" simplePos="0" relativeHeight="251659264" behindDoc="0" locked="0" layoutInCell="1" allowOverlap="1" wp14:anchorId="0A54C69E" wp14:editId="71546101">
          <wp:simplePos x="0" y="0"/>
          <wp:positionH relativeFrom="margin">
            <wp:posOffset>-57150</wp:posOffset>
          </wp:positionH>
          <wp:positionV relativeFrom="margin">
            <wp:posOffset>-685800</wp:posOffset>
          </wp:positionV>
          <wp:extent cx="671830" cy="624205"/>
          <wp:effectExtent l="0" t="0" r="0" b="4445"/>
          <wp:wrapSquare wrapText="bothSides"/>
          <wp:docPr id="7" name="Picture 7" descr="C:\Users\54\Downloads\black logo mjf final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Downloads\black logo mjf final jpg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83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D1A59C0" wp14:editId="06F1F44B">
          <wp:extent cx="1133475" cy="266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1FAC"/>
    <w:multiLevelType w:val="hybridMultilevel"/>
    <w:tmpl w:val="789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17590"/>
    <w:multiLevelType w:val="hybridMultilevel"/>
    <w:tmpl w:val="BEF8D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632C62"/>
    <w:multiLevelType w:val="multilevel"/>
    <w:tmpl w:val="EA2C6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0ECB3472"/>
    <w:multiLevelType w:val="hybridMultilevel"/>
    <w:tmpl w:val="5E42A89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3350A58"/>
    <w:multiLevelType w:val="hybridMultilevel"/>
    <w:tmpl w:val="7C16DD4A"/>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D1B62"/>
    <w:multiLevelType w:val="hybridMultilevel"/>
    <w:tmpl w:val="089CC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C63FB"/>
    <w:multiLevelType w:val="hybridMultilevel"/>
    <w:tmpl w:val="BBF2C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A74A0"/>
    <w:multiLevelType w:val="hybridMultilevel"/>
    <w:tmpl w:val="DF6CD6D2"/>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21CD7018"/>
    <w:multiLevelType w:val="hybridMultilevel"/>
    <w:tmpl w:val="43D4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67079C"/>
    <w:multiLevelType w:val="hybridMultilevel"/>
    <w:tmpl w:val="FD9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766FF"/>
    <w:multiLevelType w:val="hybridMultilevel"/>
    <w:tmpl w:val="2C02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113F3"/>
    <w:multiLevelType w:val="hybridMultilevel"/>
    <w:tmpl w:val="EF949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1638D"/>
    <w:multiLevelType w:val="hybridMultilevel"/>
    <w:tmpl w:val="E55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A707A"/>
    <w:multiLevelType w:val="hybridMultilevel"/>
    <w:tmpl w:val="971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E2315"/>
    <w:multiLevelType w:val="hybridMultilevel"/>
    <w:tmpl w:val="2738E1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8005E4"/>
    <w:multiLevelType w:val="hybridMultilevel"/>
    <w:tmpl w:val="6850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7360E"/>
    <w:multiLevelType w:val="hybridMultilevel"/>
    <w:tmpl w:val="C67061A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F2126BA"/>
    <w:multiLevelType w:val="hybridMultilevel"/>
    <w:tmpl w:val="594E8F7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37F2DD5"/>
    <w:multiLevelType w:val="hybridMultilevel"/>
    <w:tmpl w:val="BE8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A03B4"/>
    <w:multiLevelType w:val="hybridMultilevel"/>
    <w:tmpl w:val="94EA70D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D1A3523"/>
    <w:multiLevelType w:val="hybridMultilevel"/>
    <w:tmpl w:val="82D6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2A1021"/>
    <w:multiLevelType w:val="hybridMultilevel"/>
    <w:tmpl w:val="F110B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5E7CF5"/>
    <w:multiLevelType w:val="hybridMultilevel"/>
    <w:tmpl w:val="A722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7BF1372"/>
    <w:multiLevelType w:val="hybridMultilevel"/>
    <w:tmpl w:val="64465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C0C06"/>
    <w:multiLevelType w:val="hybridMultilevel"/>
    <w:tmpl w:val="DDD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8198F"/>
    <w:multiLevelType w:val="hybridMultilevel"/>
    <w:tmpl w:val="4F5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B3D26"/>
    <w:multiLevelType w:val="hybridMultilevel"/>
    <w:tmpl w:val="3BB2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765E7"/>
    <w:multiLevelType w:val="hybridMultilevel"/>
    <w:tmpl w:val="29FC02B0"/>
    <w:lvl w:ilvl="0" w:tplc="939C5058">
      <w:start w:val="1"/>
      <w:numFmt w:val="bullet"/>
      <w:lvlText w:val=""/>
      <w:lvlJc w:val="left"/>
      <w:pPr>
        <w:ind w:left="1260" w:hanging="360"/>
      </w:pPr>
      <w:rPr>
        <w:rFonts w:ascii="Wingdings" w:hAnsi="Wingdings"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53612C2"/>
    <w:multiLevelType w:val="hybridMultilevel"/>
    <w:tmpl w:val="221C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49331F"/>
    <w:multiLevelType w:val="hybridMultilevel"/>
    <w:tmpl w:val="836AE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34FC0"/>
    <w:multiLevelType w:val="hybridMultilevel"/>
    <w:tmpl w:val="94C24572"/>
    <w:lvl w:ilvl="0" w:tplc="029A0C5C">
      <w:start w:val="1"/>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2433A"/>
    <w:multiLevelType w:val="hybridMultilevel"/>
    <w:tmpl w:val="7F6CF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52B79"/>
    <w:multiLevelType w:val="hybridMultilevel"/>
    <w:tmpl w:val="1122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9338A"/>
    <w:multiLevelType w:val="hybridMultilevel"/>
    <w:tmpl w:val="D98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C6DE4"/>
    <w:multiLevelType w:val="hybridMultilevel"/>
    <w:tmpl w:val="03C26A2A"/>
    <w:lvl w:ilvl="0" w:tplc="0409000F">
      <w:start w:val="1"/>
      <w:numFmt w:val="decimal"/>
      <w:lvlText w:val="%1."/>
      <w:lvlJc w:val="lef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576FA0"/>
    <w:multiLevelType w:val="hybridMultilevel"/>
    <w:tmpl w:val="0B0E79B4"/>
    <w:lvl w:ilvl="0" w:tplc="0409000B">
      <w:start w:val="1"/>
      <w:numFmt w:val="bullet"/>
      <w:lvlText w:val=""/>
      <w:lvlJc w:val="left"/>
      <w:pPr>
        <w:ind w:left="720" w:hanging="360"/>
      </w:pPr>
      <w:rPr>
        <w:rFonts w:ascii="Wingdings" w:hAnsi="Wingdings" w:hint="default"/>
      </w:rPr>
    </w:lvl>
    <w:lvl w:ilvl="1" w:tplc="6C80D63A">
      <w:numFmt w:val="bullet"/>
      <w:lvlText w:val=""/>
      <w:lvlJc w:val="left"/>
      <w:pPr>
        <w:ind w:left="1440" w:hanging="360"/>
      </w:pPr>
      <w:rPr>
        <w:rFonts w:ascii="Calibri" w:eastAsia="Segoe MDL2 Assets" w:hAnsi="Calibri" w:cs="Calibri" w:hint="default"/>
        <w:w w:val="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4"/>
  </w:num>
  <w:num w:numId="4">
    <w:abstractNumId w:val="24"/>
  </w:num>
  <w:num w:numId="5">
    <w:abstractNumId w:val="23"/>
  </w:num>
  <w:num w:numId="6">
    <w:abstractNumId w:val="35"/>
  </w:num>
  <w:num w:numId="7">
    <w:abstractNumId w:val="31"/>
  </w:num>
  <w:num w:numId="8">
    <w:abstractNumId w:val="29"/>
  </w:num>
  <w:num w:numId="9">
    <w:abstractNumId w:val="11"/>
  </w:num>
  <w:num w:numId="10">
    <w:abstractNumId w:val="3"/>
  </w:num>
  <w:num w:numId="11">
    <w:abstractNumId w:val="27"/>
  </w:num>
  <w:num w:numId="12">
    <w:abstractNumId w:val="16"/>
  </w:num>
  <w:num w:numId="13">
    <w:abstractNumId w:val="14"/>
  </w:num>
  <w:num w:numId="14">
    <w:abstractNumId w:val="17"/>
  </w:num>
  <w:num w:numId="15">
    <w:abstractNumId w:val="7"/>
  </w:num>
  <w:num w:numId="16">
    <w:abstractNumId w:val="19"/>
  </w:num>
  <w:num w:numId="17">
    <w:abstractNumId w:val="30"/>
  </w:num>
  <w:num w:numId="18">
    <w:abstractNumId w:val="20"/>
  </w:num>
  <w:num w:numId="19">
    <w:abstractNumId w:val="21"/>
  </w:num>
  <w:num w:numId="20">
    <w:abstractNumId w:val="18"/>
  </w:num>
  <w:num w:numId="21">
    <w:abstractNumId w:val="9"/>
  </w:num>
  <w:num w:numId="22">
    <w:abstractNumId w:val="2"/>
  </w:num>
  <w:num w:numId="23">
    <w:abstractNumId w:val="33"/>
  </w:num>
  <w:num w:numId="24">
    <w:abstractNumId w:val="25"/>
  </w:num>
  <w:num w:numId="25">
    <w:abstractNumId w:val="26"/>
  </w:num>
  <w:num w:numId="26">
    <w:abstractNumId w:val="0"/>
  </w:num>
  <w:num w:numId="27">
    <w:abstractNumId w:val="13"/>
  </w:num>
  <w:num w:numId="28">
    <w:abstractNumId w:val="15"/>
  </w:num>
  <w:num w:numId="29">
    <w:abstractNumId w:val="32"/>
  </w:num>
  <w:num w:numId="30">
    <w:abstractNumId w:val="5"/>
  </w:num>
  <w:num w:numId="31">
    <w:abstractNumId w:val="10"/>
  </w:num>
  <w:num w:numId="32">
    <w:abstractNumId w:val="8"/>
  </w:num>
  <w:num w:numId="33">
    <w:abstractNumId w:val="1"/>
  </w:num>
  <w:num w:numId="34">
    <w:abstractNumId w:val="28"/>
  </w:num>
  <w:num w:numId="35">
    <w:abstractNumId w:val="22"/>
  </w:num>
  <w:num w:numId="36">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 Momtazul Islam">
    <w15:presenceInfo w15:providerId="None" w15:userId="Md. Momtazul Isl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AD"/>
    <w:rsid w:val="000003F2"/>
    <w:rsid w:val="00001827"/>
    <w:rsid w:val="000062B7"/>
    <w:rsid w:val="000109DD"/>
    <w:rsid w:val="00015281"/>
    <w:rsid w:val="00017575"/>
    <w:rsid w:val="00021496"/>
    <w:rsid w:val="0002755B"/>
    <w:rsid w:val="00032B2C"/>
    <w:rsid w:val="000423AC"/>
    <w:rsid w:val="00042F77"/>
    <w:rsid w:val="00043A99"/>
    <w:rsid w:val="00044F2E"/>
    <w:rsid w:val="000456CF"/>
    <w:rsid w:val="00046416"/>
    <w:rsid w:val="00046688"/>
    <w:rsid w:val="0004762D"/>
    <w:rsid w:val="00051DF6"/>
    <w:rsid w:val="00052F1C"/>
    <w:rsid w:val="00052F6E"/>
    <w:rsid w:val="00063A3A"/>
    <w:rsid w:val="00073254"/>
    <w:rsid w:val="000754DD"/>
    <w:rsid w:val="000917CE"/>
    <w:rsid w:val="000965CE"/>
    <w:rsid w:val="000A132F"/>
    <w:rsid w:val="000A18E9"/>
    <w:rsid w:val="000A2A8A"/>
    <w:rsid w:val="000A3273"/>
    <w:rsid w:val="000B7290"/>
    <w:rsid w:val="000C2360"/>
    <w:rsid w:val="000C574C"/>
    <w:rsid w:val="000D0169"/>
    <w:rsid w:val="000D051B"/>
    <w:rsid w:val="000D0D15"/>
    <w:rsid w:val="000D7CC9"/>
    <w:rsid w:val="000E00E1"/>
    <w:rsid w:val="000E0EB4"/>
    <w:rsid w:val="000E4C10"/>
    <w:rsid w:val="000F16B8"/>
    <w:rsid w:val="001017EF"/>
    <w:rsid w:val="00112FEC"/>
    <w:rsid w:val="00130503"/>
    <w:rsid w:val="00130952"/>
    <w:rsid w:val="00132C4C"/>
    <w:rsid w:val="00146287"/>
    <w:rsid w:val="0014628F"/>
    <w:rsid w:val="00152BB2"/>
    <w:rsid w:val="001535A2"/>
    <w:rsid w:val="00154B89"/>
    <w:rsid w:val="00156777"/>
    <w:rsid w:val="00167152"/>
    <w:rsid w:val="00167433"/>
    <w:rsid w:val="0017193E"/>
    <w:rsid w:val="00182288"/>
    <w:rsid w:val="00186531"/>
    <w:rsid w:val="00195622"/>
    <w:rsid w:val="00196941"/>
    <w:rsid w:val="001A166A"/>
    <w:rsid w:val="001A23C4"/>
    <w:rsid w:val="001A4108"/>
    <w:rsid w:val="001A7A76"/>
    <w:rsid w:val="001A7DA3"/>
    <w:rsid w:val="001C043D"/>
    <w:rsid w:val="001C46E5"/>
    <w:rsid w:val="001C50D3"/>
    <w:rsid w:val="001C643D"/>
    <w:rsid w:val="001D0106"/>
    <w:rsid w:val="001D175C"/>
    <w:rsid w:val="001D5B44"/>
    <w:rsid w:val="001D5B98"/>
    <w:rsid w:val="001E6241"/>
    <w:rsid w:val="00204527"/>
    <w:rsid w:val="002112B3"/>
    <w:rsid w:val="002134DD"/>
    <w:rsid w:val="00213F95"/>
    <w:rsid w:val="002167DA"/>
    <w:rsid w:val="00235242"/>
    <w:rsid w:val="00235A2E"/>
    <w:rsid w:val="00236AD3"/>
    <w:rsid w:val="002454DA"/>
    <w:rsid w:val="00253FB3"/>
    <w:rsid w:val="00254F43"/>
    <w:rsid w:val="002556FA"/>
    <w:rsid w:val="0026245D"/>
    <w:rsid w:val="00264FB0"/>
    <w:rsid w:val="0026629B"/>
    <w:rsid w:val="002674DD"/>
    <w:rsid w:val="002800C4"/>
    <w:rsid w:val="00280EB3"/>
    <w:rsid w:val="00282259"/>
    <w:rsid w:val="0028276E"/>
    <w:rsid w:val="00284D28"/>
    <w:rsid w:val="0028518E"/>
    <w:rsid w:val="00292B49"/>
    <w:rsid w:val="00293363"/>
    <w:rsid w:val="0029398B"/>
    <w:rsid w:val="00296409"/>
    <w:rsid w:val="00296A11"/>
    <w:rsid w:val="002A1222"/>
    <w:rsid w:val="002A166E"/>
    <w:rsid w:val="002A4B51"/>
    <w:rsid w:val="002A5070"/>
    <w:rsid w:val="002A6F74"/>
    <w:rsid w:val="002A7869"/>
    <w:rsid w:val="002B2983"/>
    <w:rsid w:val="002C0B93"/>
    <w:rsid w:val="002C14AD"/>
    <w:rsid w:val="002C36A4"/>
    <w:rsid w:val="002C5F8F"/>
    <w:rsid w:val="002C62FE"/>
    <w:rsid w:val="002D265E"/>
    <w:rsid w:val="002D4C3F"/>
    <w:rsid w:val="002D62F9"/>
    <w:rsid w:val="002E07FA"/>
    <w:rsid w:val="002E2B35"/>
    <w:rsid w:val="002E4996"/>
    <w:rsid w:val="002E7D7D"/>
    <w:rsid w:val="002F1FA5"/>
    <w:rsid w:val="002F3943"/>
    <w:rsid w:val="002F7061"/>
    <w:rsid w:val="002F7578"/>
    <w:rsid w:val="003029F9"/>
    <w:rsid w:val="003042F9"/>
    <w:rsid w:val="00305473"/>
    <w:rsid w:val="003165C5"/>
    <w:rsid w:val="0032652B"/>
    <w:rsid w:val="00332D19"/>
    <w:rsid w:val="00337B03"/>
    <w:rsid w:val="00337F03"/>
    <w:rsid w:val="003408F1"/>
    <w:rsid w:val="003430F1"/>
    <w:rsid w:val="00343356"/>
    <w:rsid w:val="00345504"/>
    <w:rsid w:val="003455FE"/>
    <w:rsid w:val="00347DB6"/>
    <w:rsid w:val="00353190"/>
    <w:rsid w:val="00353839"/>
    <w:rsid w:val="003612CA"/>
    <w:rsid w:val="003631F3"/>
    <w:rsid w:val="00367705"/>
    <w:rsid w:val="00370115"/>
    <w:rsid w:val="00374224"/>
    <w:rsid w:val="003749E1"/>
    <w:rsid w:val="00375A8E"/>
    <w:rsid w:val="00376E56"/>
    <w:rsid w:val="00380AB8"/>
    <w:rsid w:val="00380F01"/>
    <w:rsid w:val="003817D7"/>
    <w:rsid w:val="003818CE"/>
    <w:rsid w:val="00386D23"/>
    <w:rsid w:val="00387CE0"/>
    <w:rsid w:val="00391182"/>
    <w:rsid w:val="00391706"/>
    <w:rsid w:val="00393016"/>
    <w:rsid w:val="003A1214"/>
    <w:rsid w:val="003A51E4"/>
    <w:rsid w:val="003A5ACD"/>
    <w:rsid w:val="003B59E8"/>
    <w:rsid w:val="003B6871"/>
    <w:rsid w:val="003C0D43"/>
    <w:rsid w:val="003C3A63"/>
    <w:rsid w:val="003D2048"/>
    <w:rsid w:val="003E07DD"/>
    <w:rsid w:val="003E39F8"/>
    <w:rsid w:val="003E7E5A"/>
    <w:rsid w:val="003F119E"/>
    <w:rsid w:val="003F5223"/>
    <w:rsid w:val="003F5A47"/>
    <w:rsid w:val="00403BE7"/>
    <w:rsid w:val="00410631"/>
    <w:rsid w:val="00417C19"/>
    <w:rsid w:val="00420477"/>
    <w:rsid w:val="00421AB3"/>
    <w:rsid w:val="004346E4"/>
    <w:rsid w:val="0044079D"/>
    <w:rsid w:val="00445281"/>
    <w:rsid w:val="004469C5"/>
    <w:rsid w:val="00452CDA"/>
    <w:rsid w:val="004625A2"/>
    <w:rsid w:val="00465B78"/>
    <w:rsid w:val="00471346"/>
    <w:rsid w:val="004729A4"/>
    <w:rsid w:val="00475192"/>
    <w:rsid w:val="004779FF"/>
    <w:rsid w:val="00485FA7"/>
    <w:rsid w:val="0048618B"/>
    <w:rsid w:val="00487C44"/>
    <w:rsid w:val="00490C72"/>
    <w:rsid w:val="00495F65"/>
    <w:rsid w:val="004A0AC8"/>
    <w:rsid w:val="004A3B4F"/>
    <w:rsid w:val="004B70A7"/>
    <w:rsid w:val="004C2924"/>
    <w:rsid w:val="004D6715"/>
    <w:rsid w:val="004E3D27"/>
    <w:rsid w:val="004E6A8C"/>
    <w:rsid w:val="004F5418"/>
    <w:rsid w:val="004F79BB"/>
    <w:rsid w:val="00507BA2"/>
    <w:rsid w:val="00513C30"/>
    <w:rsid w:val="00527A0D"/>
    <w:rsid w:val="00530911"/>
    <w:rsid w:val="0054016F"/>
    <w:rsid w:val="00544D4D"/>
    <w:rsid w:val="00545E26"/>
    <w:rsid w:val="005469B5"/>
    <w:rsid w:val="00546E56"/>
    <w:rsid w:val="005535BE"/>
    <w:rsid w:val="00563287"/>
    <w:rsid w:val="00565644"/>
    <w:rsid w:val="00566CEE"/>
    <w:rsid w:val="00567168"/>
    <w:rsid w:val="00567D80"/>
    <w:rsid w:val="005720BA"/>
    <w:rsid w:val="00572B46"/>
    <w:rsid w:val="005766A9"/>
    <w:rsid w:val="00580366"/>
    <w:rsid w:val="0058460E"/>
    <w:rsid w:val="00585EB1"/>
    <w:rsid w:val="00595821"/>
    <w:rsid w:val="005A1818"/>
    <w:rsid w:val="005A1B9F"/>
    <w:rsid w:val="005A47D2"/>
    <w:rsid w:val="005B0270"/>
    <w:rsid w:val="005C564A"/>
    <w:rsid w:val="005C7A06"/>
    <w:rsid w:val="005D074A"/>
    <w:rsid w:val="005E4178"/>
    <w:rsid w:val="005F10E0"/>
    <w:rsid w:val="005F36DF"/>
    <w:rsid w:val="005F380F"/>
    <w:rsid w:val="005F3C12"/>
    <w:rsid w:val="005F72D1"/>
    <w:rsid w:val="005F7944"/>
    <w:rsid w:val="00601EFC"/>
    <w:rsid w:val="00602033"/>
    <w:rsid w:val="00602990"/>
    <w:rsid w:val="00614920"/>
    <w:rsid w:val="0062119B"/>
    <w:rsid w:val="006258D3"/>
    <w:rsid w:val="00636AE6"/>
    <w:rsid w:val="0066059C"/>
    <w:rsid w:val="006618FB"/>
    <w:rsid w:val="00662022"/>
    <w:rsid w:val="00662400"/>
    <w:rsid w:val="00670E9B"/>
    <w:rsid w:val="00673842"/>
    <w:rsid w:val="00675B59"/>
    <w:rsid w:val="00684A36"/>
    <w:rsid w:val="00685268"/>
    <w:rsid w:val="00686C11"/>
    <w:rsid w:val="00687529"/>
    <w:rsid w:val="00687DA1"/>
    <w:rsid w:val="006945DC"/>
    <w:rsid w:val="00695E0F"/>
    <w:rsid w:val="00696F7B"/>
    <w:rsid w:val="006B07EE"/>
    <w:rsid w:val="006B1201"/>
    <w:rsid w:val="006B27FE"/>
    <w:rsid w:val="006B3157"/>
    <w:rsid w:val="006B31ED"/>
    <w:rsid w:val="006B41FD"/>
    <w:rsid w:val="006B4FBE"/>
    <w:rsid w:val="006C5911"/>
    <w:rsid w:val="006D04B9"/>
    <w:rsid w:val="006D13EC"/>
    <w:rsid w:val="006D47DB"/>
    <w:rsid w:val="006E17F6"/>
    <w:rsid w:val="006F6CD4"/>
    <w:rsid w:val="006F6D9F"/>
    <w:rsid w:val="00700EF7"/>
    <w:rsid w:val="00702964"/>
    <w:rsid w:val="00705590"/>
    <w:rsid w:val="007123B8"/>
    <w:rsid w:val="00721658"/>
    <w:rsid w:val="007240D9"/>
    <w:rsid w:val="0072776F"/>
    <w:rsid w:val="007429DD"/>
    <w:rsid w:val="00743DCB"/>
    <w:rsid w:val="0074660B"/>
    <w:rsid w:val="007473BC"/>
    <w:rsid w:val="00750625"/>
    <w:rsid w:val="0075569B"/>
    <w:rsid w:val="00755BCB"/>
    <w:rsid w:val="007562FA"/>
    <w:rsid w:val="0075723E"/>
    <w:rsid w:val="00761183"/>
    <w:rsid w:val="007614F6"/>
    <w:rsid w:val="007675EA"/>
    <w:rsid w:val="00767E0D"/>
    <w:rsid w:val="00770D49"/>
    <w:rsid w:val="00772FEB"/>
    <w:rsid w:val="00775694"/>
    <w:rsid w:val="0078030A"/>
    <w:rsid w:val="00783D63"/>
    <w:rsid w:val="00795F5E"/>
    <w:rsid w:val="007964E1"/>
    <w:rsid w:val="00796B1B"/>
    <w:rsid w:val="007A03AF"/>
    <w:rsid w:val="007A4A3E"/>
    <w:rsid w:val="007A674B"/>
    <w:rsid w:val="007B2F55"/>
    <w:rsid w:val="007C4AFA"/>
    <w:rsid w:val="007D2682"/>
    <w:rsid w:val="007D326B"/>
    <w:rsid w:val="007E6CA8"/>
    <w:rsid w:val="007F3549"/>
    <w:rsid w:val="007F3A95"/>
    <w:rsid w:val="007F424C"/>
    <w:rsid w:val="007F4259"/>
    <w:rsid w:val="007F475A"/>
    <w:rsid w:val="007F5D46"/>
    <w:rsid w:val="007F7F1B"/>
    <w:rsid w:val="0080135F"/>
    <w:rsid w:val="00801FD4"/>
    <w:rsid w:val="00801FE2"/>
    <w:rsid w:val="00804D8E"/>
    <w:rsid w:val="00812D1F"/>
    <w:rsid w:val="0081507D"/>
    <w:rsid w:val="00815D5E"/>
    <w:rsid w:val="0082191D"/>
    <w:rsid w:val="00823462"/>
    <w:rsid w:val="00824A3A"/>
    <w:rsid w:val="00824C9A"/>
    <w:rsid w:val="0083036F"/>
    <w:rsid w:val="00831A56"/>
    <w:rsid w:val="00834857"/>
    <w:rsid w:val="00836A83"/>
    <w:rsid w:val="00840333"/>
    <w:rsid w:val="008473A7"/>
    <w:rsid w:val="0085007F"/>
    <w:rsid w:val="00856D20"/>
    <w:rsid w:val="00860653"/>
    <w:rsid w:val="00861243"/>
    <w:rsid w:val="00861F4F"/>
    <w:rsid w:val="0086468C"/>
    <w:rsid w:val="008678FB"/>
    <w:rsid w:val="0087666C"/>
    <w:rsid w:val="00881158"/>
    <w:rsid w:val="00883F3D"/>
    <w:rsid w:val="00884A26"/>
    <w:rsid w:val="008865FE"/>
    <w:rsid w:val="00887F26"/>
    <w:rsid w:val="008A3572"/>
    <w:rsid w:val="008A7462"/>
    <w:rsid w:val="008B2BC0"/>
    <w:rsid w:val="008B465D"/>
    <w:rsid w:val="008B6A75"/>
    <w:rsid w:val="008C2D0E"/>
    <w:rsid w:val="008C5696"/>
    <w:rsid w:val="008D2791"/>
    <w:rsid w:val="008D36C4"/>
    <w:rsid w:val="008D594F"/>
    <w:rsid w:val="008F0277"/>
    <w:rsid w:val="008F03CF"/>
    <w:rsid w:val="008F05B9"/>
    <w:rsid w:val="008F19BC"/>
    <w:rsid w:val="00910E1E"/>
    <w:rsid w:val="00914045"/>
    <w:rsid w:val="00923B6F"/>
    <w:rsid w:val="00924218"/>
    <w:rsid w:val="00924FF9"/>
    <w:rsid w:val="00930E0D"/>
    <w:rsid w:val="009375E7"/>
    <w:rsid w:val="009413F7"/>
    <w:rsid w:val="0094299E"/>
    <w:rsid w:val="00946C13"/>
    <w:rsid w:val="00951F0E"/>
    <w:rsid w:val="00956024"/>
    <w:rsid w:val="00957C97"/>
    <w:rsid w:val="009611BA"/>
    <w:rsid w:val="00965BC3"/>
    <w:rsid w:val="00973083"/>
    <w:rsid w:val="00973DBF"/>
    <w:rsid w:val="0098312E"/>
    <w:rsid w:val="009954CA"/>
    <w:rsid w:val="00996030"/>
    <w:rsid w:val="009B201F"/>
    <w:rsid w:val="009C2222"/>
    <w:rsid w:val="009C2772"/>
    <w:rsid w:val="009C5196"/>
    <w:rsid w:val="009D6851"/>
    <w:rsid w:val="009D7E57"/>
    <w:rsid w:val="009E3167"/>
    <w:rsid w:val="009E65B4"/>
    <w:rsid w:val="009F0AEB"/>
    <w:rsid w:val="00A020F2"/>
    <w:rsid w:val="00A07C9C"/>
    <w:rsid w:val="00A12C25"/>
    <w:rsid w:val="00A163E8"/>
    <w:rsid w:val="00A210BB"/>
    <w:rsid w:val="00A24980"/>
    <w:rsid w:val="00A4133A"/>
    <w:rsid w:val="00A43B76"/>
    <w:rsid w:val="00A5389F"/>
    <w:rsid w:val="00A622BA"/>
    <w:rsid w:val="00A64BFF"/>
    <w:rsid w:val="00A667F8"/>
    <w:rsid w:val="00A6781C"/>
    <w:rsid w:val="00A76528"/>
    <w:rsid w:val="00A827E2"/>
    <w:rsid w:val="00A85D99"/>
    <w:rsid w:val="00A91634"/>
    <w:rsid w:val="00A923C7"/>
    <w:rsid w:val="00A933BD"/>
    <w:rsid w:val="00A96316"/>
    <w:rsid w:val="00A963EF"/>
    <w:rsid w:val="00AB3AF6"/>
    <w:rsid w:val="00AC206F"/>
    <w:rsid w:val="00AC35BA"/>
    <w:rsid w:val="00AC3C5A"/>
    <w:rsid w:val="00AC4602"/>
    <w:rsid w:val="00AD1D3B"/>
    <w:rsid w:val="00AD52E7"/>
    <w:rsid w:val="00AD534C"/>
    <w:rsid w:val="00AF4B9E"/>
    <w:rsid w:val="00AF4C4D"/>
    <w:rsid w:val="00AF4F93"/>
    <w:rsid w:val="00AF64D2"/>
    <w:rsid w:val="00B00688"/>
    <w:rsid w:val="00B06F44"/>
    <w:rsid w:val="00B14587"/>
    <w:rsid w:val="00B14E34"/>
    <w:rsid w:val="00B22663"/>
    <w:rsid w:val="00B23B03"/>
    <w:rsid w:val="00B25566"/>
    <w:rsid w:val="00B55C70"/>
    <w:rsid w:val="00B572CA"/>
    <w:rsid w:val="00B64412"/>
    <w:rsid w:val="00B7039C"/>
    <w:rsid w:val="00B70CC8"/>
    <w:rsid w:val="00B73654"/>
    <w:rsid w:val="00B811FF"/>
    <w:rsid w:val="00B85504"/>
    <w:rsid w:val="00B938E5"/>
    <w:rsid w:val="00BA303F"/>
    <w:rsid w:val="00BA322F"/>
    <w:rsid w:val="00BB3032"/>
    <w:rsid w:val="00BB5B94"/>
    <w:rsid w:val="00BB5FC8"/>
    <w:rsid w:val="00BB6698"/>
    <w:rsid w:val="00BB7FB9"/>
    <w:rsid w:val="00BD216D"/>
    <w:rsid w:val="00BD3040"/>
    <w:rsid w:val="00BD455B"/>
    <w:rsid w:val="00BD731F"/>
    <w:rsid w:val="00BE1911"/>
    <w:rsid w:val="00BE30F5"/>
    <w:rsid w:val="00BE3ADF"/>
    <w:rsid w:val="00BF70FB"/>
    <w:rsid w:val="00C004CD"/>
    <w:rsid w:val="00C02845"/>
    <w:rsid w:val="00C04C07"/>
    <w:rsid w:val="00C1756D"/>
    <w:rsid w:val="00C33BCC"/>
    <w:rsid w:val="00C34D0A"/>
    <w:rsid w:val="00C37CD8"/>
    <w:rsid w:val="00C37D5F"/>
    <w:rsid w:val="00C41F1B"/>
    <w:rsid w:val="00C45282"/>
    <w:rsid w:val="00C46056"/>
    <w:rsid w:val="00C465A2"/>
    <w:rsid w:val="00C471BF"/>
    <w:rsid w:val="00C5194F"/>
    <w:rsid w:val="00C52312"/>
    <w:rsid w:val="00C55CA8"/>
    <w:rsid w:val="00C703ED"/>
    <w:rsid w:val="00C849AE"/>
    <w:rsid w:val="00CA3AB9"/>
    <w:rsid w:val="00CA5993"/>
    <w:rsid w:val="00CB28AA"/>
    <w:rsid w:val="00CB6A1A"/>
    <w:rsid w:val="00CB78D7"/>
    <w:rsid w:val="00CC1689"/>
    <w:rsid w:val="00CD1378"/>
    <w:rsid w:val="00CD5550"/>
    <w:rsid w:val="00CD64F2"/>
    <w:rsid w:val="00CE068E"/>
    <w:rsid w:val="00CE1694"/>
    <w:rsid w:val="00CE6629"/>
    <w:rsid w:val="00CF5430"/>
    <w:rsid w:val="00D0154E"/>
    <w:rsid w:val="00D01973"/>
    <w:rsid w:val="00D0203E"/>
    <w:rsid w:val="00D05B29"/>
    <w:rsid w:val="00D07CD8"/>
    <w:rsid w:val="00D16EE2"/>
    <w:rsid w:val="00D209D9"/>
    <w:rsid w:val="00D2132A"/>
    <w:rsid w:val="00D240A0"/>
    <w:rsid w:val="00D242FF"/>
    <w:rsid w:val="00D24488"/>
    <w:rsid w:val="00D27C45"/>
    <w:rsid w:val="00D3418F"/>
    <w:rsid w:val="00D37CA6"/>
    <w:rsid w:val="00D459D4"/>
    <w:rsid w:val="00D50BD7"/>
    <w:rsid w:val="00D51E9E"/>
    <w:rsid w:val="00D542A4"/>
    <w:rsid w:val="00D56DD0"/>
    <w:rsid w:val="00D62305"/>
    <w:rsid w:val="00D62CFF"/>
    <w:rsid w:val="00D63FF4"/>
    <w:rsid w:val="00D72C8A"/>
    <w:rsid w:val="00D731E9"/>
    <w:rsid w:val="00D73FFC"/>
    <w:rsid w:val="00D81337"/>
    <w:rsid w:val="00D81A34"/>
    <w:rsid w:val="00D94290"/>
    <w:rsid w:val="00D949F8"/>
    <w:rsid w:val="00D97047"/>
    <w:rsid w:val="00DA19B4"/>
    <w:rsid w:val="00DA3F50"/>
    <w:rsid w:val="00DA48A2"/>
    <w:rsid w:val="00DB1AD1"/>
    <w:rsid w:val="00DB373E"/>
    <w:rsid w:val="00DC0006"/>
    <w:rsid w:val="00DC0BC2"/>
    <w:rsid w:val="00DC2222"/>
    <w:rsid w:val="00DC3615"/>
    <w:rsid w:val="00DC5760"/>
    <w:rsid w:val="00DD1E70"/>
    <w:rsid w:val="00DD272A"/>
    <w:rsid w:val="00DD27D1"/>
    <w:rsid w:val="00DD481D"/>
    <w:rsid w:val="00DD77C3"/>
    <w:rsid w:val="00DE0EED"/>
    <w:rsid w:val="00DE15A6"/>
    <w:rsid w:val="00DE234C"/>
    <w:rsid w:val="00DF1EC5"/>
    <w:rsid w:val="00DF69B8"/>
    <w:rsid w:val="00E154FD"/>
    <w:rsid w:val="00E24592"/>
    <w:rsid w:val="00E27205"/>
    <w:rsid w:val="00E360DF"/>
    <w:rsid w:val="00E3673E"/>
    <w:rsid w:val="00E3731B"/>
    <w:rsid w:val="00E37BC1"/>
    <w:rsid w:val="00E43C9D"/>
    <w:rsid w:val="00E46891"/>
    <w:rsid w:val="00E57C26"/>
    <w:rsid w:val="00E6240C"/>
    <w:rsid w:val="00E658F1"/>
    <w:rsid w:val="00E71270"/>
    <w:rsid w:val="00E77E12"/>
    <w:rsid w:val="00E85154"/>
    <w:rsid w:val="00E97932"/>
    <w:rsid w:val="00EA08CC"/>
    <w:rsid w:val="00EA5F8E"/>
    <w:rsid w:val="00EB2F6D"/>
    <w:rsid w:val="00EB5229"/>
    <w:rsid w:val="00EB553A"/>
    <w:rsid w:val="00ED5D19"/>
    <w:rsid w:val="00EE51BC"/>
    <w:rsid w:val="00EE6623"/>
    <w:rsid w:val="00EE6E0D"/>
    <w:rsid w:val="00EF2E6D"/>
    <w:rsid w:val="00EF4C62"/>
    <w:rsid w:val="00EF7C2F"/>
    <w:rsid w:val="00F01027"/>
    <w:rsid w:val="00F03CA9"/>
    <w:rsid w:val="00F04B0D"/>
    <w:rsid w:val="00F06B54"/>
    <w:rsid w:val="00F10276"/>
    <w:rsid w:val="00F14360"/>
    <w:rsid w:val="00F16647"/>
    <w:rsid w:val="00F20D52"/>
    <w:rsid w:val="00F21F70"/>
    <w:rsid w:val="00F224C7"/>
    <w:rsid w:val="00F31BF7"/>
    <w:rsid w:val="00F31F1E"/>
    <w:rsid w:val="00F3588F"/>
    <w:rsid w:val="00F423F5"/>
    <w:rsid w:val="00F4484F"/>
    <w:rsid w:val="00F513D1"/>
    <w:rsid w:val="00F563B1"/>
    <w:rsid w:val="00F56DF3"/>
    <w:rsid w:val="00F57044"/>
    <w:rsid w:val="00F63731"/>
    <w:rsid w:val="00F663FC"/>
    <w:rsid w:val="00F768AC"/>
    <w:rsid w:val="00F81FA1"/>
    <w:rsid w:val="00F8601B"/>
    <w:rsid w:val="00F90471"/>
    <w:rsid w:val="00F92F56"/>
    <w:rsid w:val="00FA0EE7"/>
    <w:rsid w:val="00FA3EF4"/>
    <w:rsid w:val="00FA4EAE"/>
    <w:rsid w:val="00FB0547"/>
    <w:rsid w:val="00FB13B3"/>
    <w:rsid w:val="00FB2930"/>
    <w:rsid w:val="00FB672B"/>
    <w:rsid w:val="00FB6F28"/>
    <w:rsid w:val="00FD21C3"/>
    <w:rsid w:val="00FD6679"/>
    <w:rsid w:val="00FE11E3"/>
    <w:rsid w:val="00FE1544"/>
    <w:rsid w:val="00FE5E46"/>
    <w:rsid w:val="00FF02C4"/>
    <w:rsid w:val="00FF1378"/>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6ADF"/>
  <w15:chartTrackingRefBased/>
  <w15:docId w15:val="{298086F7-0A3A-4A5E-AA43-9FCF5329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5C70"/>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61F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B70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62"/>
    <w:rPr>
      <w:rFonts w:ascii="Segoe UI" w:hAnsi="Segoe UI" w:cs="Segoe UI"/>
      <w:sz w:val="18"/>
      <w:szCs w:val="18"/>
    </w:rPr>
  </w:style>
  <w:style w:type="paragraph" w:styleId="ListParagraph">
    <w:name w:val="List Paragraph"/>
    <w:aliases w:val="List Paragraph (numbered (a)),Bullets,Dot pt,F5 List Paragraph,List Paragraph1,No Spacing1,List Paragraph Char Char Char,Indicator Text,Numbered Para 1,Bullet 1,List Paragraph12,Bullet Points,MAIN CONTENT,Colorful List - Accent 11,L,3"/>
    <w:basedOn w:val="Normal"/>
    <w:link w:val="ListParagraphChar"/>
    <w:uiPriority w:val="34"/>
    <w:qFormat/>
    <w:rsid w:val="00EF4C6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Dot pt Char,F5 List Paragraph Char,List Paragraph1 Char,No Spacing1 Char,List Paragraph Char Char Char Char,Indicator Text Char,Numbered Para 1 Char,Bullet 1 Char,List Paragraph12 Char"/>
    <w:basedOn w:val="DefaultParagraphFont"/>
    <w:link w:val="ListParagraph"/>
    <w:uiPriority w:val="34"/>
    <w:qFormat/>
    <w:rsid w:val="00EF4C62"/>
    <w:rPr>
      <w:rFonts w:ascii="Times New Roman" w:eastAsia="Times New Roman" w:hAnsi="Times New Roman" w:cs="Times New Roman"/>
      <w:sz w:val="24"/>
      <w:szCs w:val="24"/>
    </w:rPr>
  </w:style>
  <w:style w:type="character" w:styleId="Hyperlink">
    <w:name w:val="Hyperlink"/>
    <w:basedOn w:val="DefaultParagraphFont"/>
    <w:unhideWhenUsed/>
    <w:rsid w:val="00EF4C62"/>
    <w:rPr>
      <w:color w:val="0563C1" w:themeColor="hyperlink"/>
      <w:u w:val="single"/>
    </w:rPr>
  </w:style>
  <w:style w:type="paragraph" w:styleId="BodyText">
    <w:name w:val="Body Text"/>
    <w:basedOn w:val="Normal"/>
    <w:link w:val="BodyTextChar"/>
    <w:rsid w:val="0002149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21496"/>
    <w:rPr>
      <w:rFonts w:ascii="Times New Roman" w:eastAsia="Times New Roman" w:hAnsi="Times New Roman" w:cs="Times New Roman"/>
      <w:sz w:val="24"/>
      <w:szCs w:val="24"/>
    </w:rPr>
  </w:style>
  <w:style w:type="paragraph" w:customStyle="1" w:styleId="Default">
    <w:name w:val="Default"/>
    <w:rsid w:val="00A933B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rsid w:val="0028276E"/>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276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28276E"/>
    <w:rPr>
      <w:vertAlign w:val="superscript"/>
    </w:rPr>
  </w:style>
  <w:style w:type="paragraph" w:styleId="Header">
    <w:name w:val="header"/>
    <w:basedOn w:val="Normal"/>
    <w:link w:val="HeaderChar"/>
    <w:uiPriority w:val="99"/>
    <w:unhideWhenUsed/>
    <w:rsid w:val="002827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276E"/>
    <w:rPr>
      <w:rFonts w:ascii="Times New Roman" w:eastAsia="Times New Roman" w:hAnsi="Times New Roman" w:cs="Times New Roman"/>
      <w:sz w:val="24"/>
      <w:szCs w:val="24"/>
    </w:rPr>
  </w:style>
  <w:style w:type="table" w:styleId="TableGrid">
    <w:name w:val="Table Grid"/>
    <w:basedOn w:val="TableNormal"/>
    <w:uiPriority w:val="39"/>
    <w:rsid w:val="0056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5C70"/>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C0284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C02845"/>
    <w:rPr>
      <w:rFonts w:ascii="Times New Roman" w:eastAsia="Times New Roman" w:hAnsi="Times New Roman" w:cs="Times New Roman"/>
      <w:b/>
      <w:bCs/>
      <w:i/>
      <w:iCs/>
      <w:color w:val="4F81BD"/>
      <w:sz w:val="24"/>
      <w:szCs w:val="24"/>
    </w:rPr>
  </w:style>
  <w:style w:type="paragraph" w:styleId="Footer">
    <w:name w:val="footer"/>
    <w:basedOn w:val="Normal"/>
    <w:link w:val="FooterChar"/>
    <w:uiPriority w:val="99"/>
    <w:unhideWhenUsed/>
    <w:rsid w:val="00C3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D8"/>
  </w:style>
  <w:style w:type="character" w:customStyle="1" w:styleId="UnresolvedMention1">
    <w:name w:val="Unresolved Mention1"/>
    <w:basedOn w:val="DefaultParagraphFont"/>
    <w:uiPriority w:val="99"/>
    <w:semiHidden/>
    <w:unhideWhenUsed/>
    <w:rsid w:val="000C2360"/>
    <w:rPr>
      <w:color w:val="605E5C"/>
      <w:shd w:val="clear" w:color="auto" w:fill="E1DFDD"/>
    </w:rPr>
  </w:style>
  <w:style w:type="paragraph" w:customStyle="1" w:styleId="MAIN">
    <w:name w:val="MAIN"/>
    <w:basedOn w:val="Normal"/>
    <w:uiPriority w:val="99"/>
    <w:rsid w:val="00AC4602"/>
    <w:pPr>
      <w:widowControl w:val="0"/>
      <w:autoSpaceDE w:val="0"/>
      <w:autoSpaceDN w:val="0"/>
      <w:adjustRightInd w:val="0"/>
      <w:spacing w:after="90" w:line="250" w:lineRule="atLeast"/>
      <w:jc w:val="both"/>
      <w:textAlignment w:val="center"/>
    </w:pPr>
    <w:rPr>
      <w:rFonts w:ascii="TheSansLight-Plain" w:eastAsia="Times New Roman" w:hAnsi="TheSansLight-Plain" w:cs="TheSansLight-Plain"/>
      <w:color w:val="000000"/>
      <w:sz w:val="19"/>
      <w:szCs w:val="19"/>
    </w:rPr>
  </w:style>
  <w:style w:type="character" w:customStyle="1" w:styleId="MAIN-COLORBOLDALL">
    <w:name w:val="MAIN-COLORBOLD ALL"/>
    <w:uiPriority w:val="99"/>
    <w:rsid w:val="00AC4602"/>
    <w:rPr>
      <w:rFonts w:ascii="TheSansSemiBold-Plain" w:hAnsi="TheSansSemiBold-Plain" w:cs="TheSansSemiBold-Plain"/>
      <w:b/>
      <w:bCs/>
      <w:color w:val="00ADEF"/>
      <w:sz w:val="19"/>
      <w:szCs w:val="19"/>
    </w:rPr>
  </w:style>
  <w:style w:type="paragraph" w:styleId="NoSpacing">
    <w:name w:val="No Spacing"/>
    <w:uiPriority w:val="1"/>
    <w:qFormat/>
    <w:rsid w:val="00DA19B4"/>
    <w:pPr>
      <w:spacing w:after="0" w:line="240" w:lineRule="auto"/>
    </w:pPr>
    <w:rPr>
      <w:rFonts w:ascii="Calibri" w:eastAsia="Calibri" w:hAnsi="Calibri" w:cs="Times New Roman"/>
      <w:lang w:val="en-GB"/>
    </w:rPr>
  </w:style>
  <w:style w:type="character" w:customStyle="1" w:styleId="Heading2Char">
    <w:name w:val="Heading 2 Char"/>
    <w:basedOn w:val="DefaultParagraphFont"/>
    <w:link w:val="Heading2"/>
    <w:uiPriority w:val="9"/>
    <w:rsid w:val="00861F4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C4AFA"/>
    <w:rPr>
      <w:sz w:val="16"/>
      <w:szCs w:val="16"/>
    </w:rPr>
  </w:style>
  <w:style w:type="paragraph" w:styleId="CommentText">
    <w:name w:val="annotation text"/>
    <w:basedOn w:val="Normal"/>
    <w:link w:val="CommentTextChar"/>
    <w:uiPriority w:val="99"/>
    <w:semiHidden/>
    <w:unhideWhenUsed/>
    <w:rsid w:val="007C4AFA"/>
    <w:pPr>
      <w:spacing w:line="240" w:lineRule="auto"/>
    </w:pPr>
    <w:rPr>
      <w:sz w:val="20"/>
      <w:szCs w:val="20"/>
    </w:rPr>
  </w:style>
  <w:style w:type="character" w:customStyle="1" w:styleId="CommentTextChar">
    <w:name w:val="Comment Text Char"/>
    <w:basedOn w:val="DefaultParagraphFont"/>
    <w:link w:val="CommentText"/>
    <w:uiPriority w:val="99"/>
    <w:semiHidden/>
    <w:rsid w:val="007C4AFA"/>
    <w:rPr>
      <w:sz w:val="20"/>
      <w:szCs w:val="20"/>
    </w:rPr>
  </w:style>
  <w:style w:type="paragraph" w:styleId="CommentSubject">
    <w:name w:val="annotation subject"/>
    <w:basedOn w:val="CommentText"/>
    <w:next w:val="CommentText"/>
    <w:link w:val="CommentSubjectChar"/>
    <w:uiPriority w:val="99"/>
    <w:semiHidden/>
    <w:unhideWhenUsed/>
    <w:rsid w:val="007C4AFA"/>
    <w:rPr>
      <w:b/>
      <w:bCs/>
    </w:rPr>
  </w:style>
  <w:style w:type="character" w:customStyle="1" w:styleId="CommentSubjectChar">
    <w:name w:val="Comment Subject Char"/>
    <w:basedOn w:val="CommentTextChar"/>
    <w:link w:val="CommentSubject"/>
    <w:uiPriority w:val="99"/>
    <w:semiHidden/>
    <w:rsid w:val="007C4AFA"/>
    <w:rPr>
      <w:b/>
      <w:bCs/>
      <w:sz w:val="20"/>
      <w:szCs w:val="20"/>
    </w:rPr>
  </w:style>
  <w:style w:type="character" w:customStyle="1" w:styleId="Heading4Char">
    <w:name w:val="Heading 4 Char"/>
    <w:basedOn w:val="DefaultParagraphFont"/>
    <w:link w:val="Heading4"/>
    <w:uiPriority w:val="9"/>
    <w:semiHidden/>
    <w:rsid w:val="004B70A7"/>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4B7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70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7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70A7"/>
    <w:rPr>
      <w:rFonts w:ascii="Arial" w:eastAsia="Times New Roman" w:hAnsi="Arial" w:cs="Arial"/>
      <w:vanish/>
      <w:sz w:val="16"/>
      <w:szCs w:val="16"/>
    </w:rPr>
  </w:style>
  <w:style w:type="paragraph" w:customStyle="1" w:styleId="pageitem">
    <w:name w:val="page_item"/>
    <w:basedOn w:val="Normal"/>
    <w:rsid w:val="004B70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B70A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4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8283">
      <w:bodyDiv w:val="1"/>
      <w:marLeft w:val="0"/>
      <w:marRight w:val="0"/>
      <w:marTop w:val="0"/>
      <w:marBottom w:val="0"/>
      <w:divBdr>
        <w:top w:val="none" w:sz="0" w:space="0" w:color="auto"/>
        <w:left w:val="none" w:sz="0" w:space="0" w:color="auto"/>
        <w:bottom w:val="none" w:sz="0" w:space="0" w:color="auto"/>
        <w:right w:val="none" w:sz="0" w:space="0" w:color="auto"/>
      </w:divBdr>
      <w:divsChild>
        <w:div w:id="857156886">
          <w:marLeft w:val="0"/>
          <w:marRight w:val="0"/>
          <w:marTop w:val="0"/>
          <w:marBottom w:val="0"/>
          <w:divBdr>
            <w:top w:val="none" w:sz="0" w:space="0" w:color="auto"/>
            <w:left w:val="none" w:sz="0" w:space="0" w:color="auto"/>
            <w:bottom w:val="none" w:sz="0" w:space="0" w:color="auto"/>
            <w:right w:val="none" w:sz="0" w:space="0" w:color="auto"/>
          </w:divBdr>
          <w:divsChild>
            <w:div w:id="566889132">
              <w:marLeft w:val="0"/>
              <w:marRight w:val="0"/>
              <w:marTop w:val="0"/>
              <w:marBottom w:val="0"/>
              <w:divBdr>
                <w:top w:val="none" w:sz="0" w:space="0" w:color="auto"/>
                <w:left w:val="none" w:sz="0" w:space="0" w:color="auto"/>
                <w:bottom w:val="none" w:sz="0" w:space="0" w:color="auto"/>
                <w:right w:val="none" w:sz="0" w:space="0" w:color="auto"/>
              </w:divBdr>
              <w:divsChild>
                <w:div w:id="25911811">
                  <w:marLeft w:val="0"/>
                  <w:marRight w:val="0"/>
                  <w:marTop w:val="0"/>
                  <w:marBottom w:val="1500"/>
                  <w:divBdr>
                    <w:top w:val="none" w:sz="0" w:space="0" w:color="auto"/>
                    <w:left w:val="none" w:sz="0" w:space="0" w:color="auto"/>
                    <w:bottom w:val="single" w:sz="12" w:space="0" w:color="EFF0F0"/>
                    <w:right w:val="none" w:sz="0" w:space="0" w:color="auto"/>
                  </w:divBdr>
                </w:div>
                <w:div w:id="1583681354">
                  <w:marLeft w:val="0"/>
                  <w:marRight w:val="0"/>
                  <w:marTop w:val="0"/>
                  <w:marBottom w:val="0"/>
                  <w:divBdr>
                    <w:top w:val="single" w:sz="6" w:space="0" w:color="E1E9EC"/>
                    <w:left w:val="single" w:sz="6" w:space="0" w:color="E1E9EC"/>
                    <w:bottom w:val="single" w:sz="6" w:space="0" w:color="E1E9EC"/>
                    <w:right w:val="single" w:sz="6" w:space="0" w:color="E1E9EC"/>
                  </w:divBdr>
                  <w:divsChild>
                    <w:div w:id="1445420865">
                      <w:marLeft w:val="0"/>
                      <w:marRight w:val="0"/>
                      <w:marTop w:val="0"/>
                      <w:marBottom w:val="0"/>
                      <w:divBdr>
                        <w:top w:val="none" w:sz="0" w:space="0" w:color="auto"/>
                        <w:left w:val="none" w:sz="0" w:space="0" w:color="auto"/>
                        <w:bottom w:val="single" w:sz="48" w:space="19" w:color="00995A"/>
                        <w:right w:val="none" w:sz="0" w:space="0" w:color="auto"/>
                      </w:divBdr>
                    </w:div>
                  </w:divsChild>
                </w:div>
              </w:divsChild>
            </w:div>
            <w:div w:id="897739371">
              <w:marLeft w:val="0"/>
              <w:marRight w:val="0"/>
              <w:marTop w:val="0"/>
              <w:marBottom w:val="0"/>
              <w:divBdr>
                <w:top w:val="none" w:sz="0" w:space="0" w:color="auto"/>
                <w:left w:val="none" w:sz="0" w:space="0" w:color="auto"/>
                <w:bottom w:val="none" w:sz="0" w:space="0" w:color="auto"/>
                <w:right w:val="none" w:sz="0" w:space="0" w:color="auto"/>
              </w:divBdr>
              <w:divsChild>
                <w:div w:id="1644002304">
                  <w:marLeft w:val="-225"/>
                  <w:marRight w:val="-225"/>
                  <w:marTop w:val="0"/>
                  <w:marBottom w:val="0"/>
                  <w:divBdr>
                    <w:top w:val="none" w:sz="0" w:space="0" w:color="auto"/>
                    <w:left w:val="none" w:sz="0" w:space="0" w:color="auto"/>
                    <w:bottom w:val="none" w:sz="0" w:space="0" w:color="auto"/>
                    <w:right w:val="none" w:sz="0" w:space="0" w:color="auto"/>
                  </w:divBdr>
                  <w:divsChild>
                    <w:div w:id="1024333174">
                      <w:marLeft w:val="0"/>
                      <w:marRight w:val="0"/>
                      <w:marTop w:val="0"/>
                      <w:marBottom w:val="0"/>
                      <w:divBdr>
                        <w:top w:val="none" w:sz="0" w:space="0" w:color="auto"/>
                        <w:left w:val="none" w:sz="0" w:space="0" w:color="auto"/>
                        <w:bottom w:val="none" w:sz="0" w:space="0" w:color="auto"/>
                        <w:right w:val="none" w:sz="0" w:space="0" w:color="auto"/>
                      </w:divBdr>
                      <w:divsChild>
                        <w:div w:id="1807694867">
                          <w:marLeft w:val="0"/>
                          <w:marRight w:val="0"/>
                          <w:marTop w:val="0"/>
                          <w:marBottom w:val="0"/>
                          <w:divBdr>
                            <w:top w:val="none" w:sz="0" w:space="0" w:color="auto"/>
                            <w:left w:val="none" w:sz="0" w:space="0" w:color="auto"/>
                            <w:bottom w:val="none" w:sz="0" w:space="0" w:color="auto"/>
                            <w:right w:val="none" w:sz="0" w:space="0" w:color="auto"/>
                          </w:divBdr>
                          <w:divsChild>
                            <w:div w:id="420299066">
                              <w:marLeft w:val="-225"/>
                              <w:marRight w:val="-225"/>
                              <w:marTop w:val="0"/>
                              <w:marBottom w:val="0"/>
                              <w:divBdr>
                                <w:top w:val="none" w:sz="0" w:space="0" w:color="auto"/>
                                <w:left w:val="none" w:sz="0" w:space="0" w:color="auto"/>
                                <w:bottom w:val="none" w:sz="0" w:space="0" w:color="auto"/>
                                <w:right w:val="none" w:sz="0" w:space="0" w:color="auto"/>
                              </w:divBdr>
                              <w:divsChild>
                                <w:div w:id="715083031">
                                  <w:marLeft w:val="0"/>
                                  <w:marRight w:val="0"/>
                                  <w:marTop w:val="0"/>
                                  <w:marBottom w:val="0"/>
                                  <w:divBdr>
                                    <w:top w:val="none" w:sz="0" w:space="0" w:color="auto"/>
                                    <w:left w:val="none" w:sz="0" w:space="0" w:color="auto"/>
                                    <w:bottom w:val="none" w:sz="0" w:space="0" w:color="auto"/>
                                    <w:right w:val="none" w:sz="0" w:space="0" w:color="auto"/>
                                  </w:divBdr>
                                  <w:divsChild>
                                    <w:div w:id="995063337">
                                      <w:marLeft w:val="0"/>
                                      <w:marRight w:val="0"/>
                                      <w:marTop w:val="0"/>
                                      <w:marBottom w:val="0"/>
                                      <w:divBdr>
                                        <w:top w:val="none" w:sz="0" w:space="0" w:color="auto"/>
                                        <w:left w:val="none" w:sz="0" w:space="0" w:color="auto"/>
                                        <w:bottom w:val="none" w:sz="0" w:space="0" w:color="auto"/>
                                        <w:right w:val="none" w:sz="0" w:space="0" w:color="auto"/>
                                      </w:divBdr>
                                      <w:divsChild>
                                        <w:div w:id="1578326077">
                                          <w:marLeft w:val="0"/>
                                          <w:marRight w:val="0"/>
                                          <w:marTop w:val="0"/>
                                          <w:marBottom w:val="0"/>
                                          <w:divBdr>
                                            <w:top w:val="none" w:sz="0" w:space="0" w:color="auto"/>
                                            <w:left w:val="none" w:sz="0" w:space="0" w:color="auto"/>
                                            <w:bottom w:val="none" w:sz="0" w:space="0" w:color="auto"/>
                                            <w:right w:val="none" w:sz="0" w:space="0" w:color="auto"/>
                                          </w:divBdr>
                                          <w:divsChild>
                                            <w:div w:id="1948847154">
                                              <w:marLeft w:val="0"/>
                                              <w:marRight w:val="0"/>
                                              <w:marTop w:val="0"/>
                                              <w:marBottom w:val="525"/>
                                              <w:divBdr>
                                                <w:top w:val="none" w:sz="0" w:space="0" w:color="auto"/>
                                                <w:left w:val="none" w:sz="0" w:space="0" w:color="auto"/>
                                                <w:bottom w:val="none" w:sz="0" w:space="0" w:color="auto"/>
                                                <w:right w:val="none" w:sz="0" w:space="0" w:color="auto"/>
                                              </w:divBdr>
                                              <w:divsChild>
                                                <w:div w:id="1664158500">
                                                  <w:marLeft w:val="0"/>
                                                  <w:marRight w:val="0"/>
                                                  <w:marTop w:val="0"/>
                                                  <w:marBottom w:val="0"/>
                                                  <w:divBdr>
                                                    <w:top w:val="none" w:sz="0" w:space="0" w:color="auto"/>
                                                    <w:left w:val="none" w:sz="0" w:space="0" w:color="auto"/>
                                                    <w:bottom w:val="none" w:sz="0" w:space="0" w:color="auto"/>
                                                    <w:right w:val="none" w:sz="0" w:space="0" w:color="auto"/>
                                                  </w:divBdr>
                                                  <w:divsChild>
                                                    <w:div w:id="571162090">
                                                      <w:marLeft w:val="0"/>
                                                      <w:marRight w:val="0"/>
                                                      <w:marTop w:val="0"/>
                                                      <w:marBottom w:val="0"/>
                                                      <w:divBdr>
                                                        <w:top w:val="none" w:sz="0" w:space="0" w:color="auto"/>
                                                        <w:left w:val="none" w:sz="0" w:space="0" w:color="auto"/>
                                                        <w:bottom w:val="none" w:sz="0" w:space="0" w:color="auto"/>
                                                        <w:right w:val="none" w:sz="0" w:space="0" w:color="auto"/>
                                                      </w:divBdr>
                                                      <w:divsChild>
                                                        <w:div w:id="1178814977">
                                                          <w:marLeft w:val="0"/>
                                                          <w:marRight w:val="0"/>
                                                          <w:marTop w:val="0"/>
                                                          <w:marBottom w:val="0"/>
                                                          <w:divBdr>
                                                            <w:top w:val="none" w:sz="0" w:space="0" w:color="auto"/>
                                                            <w:left w:val="none" w:sz="0" w:space="0" w:color="auto"/>
                                                            <w:bottom w:val="none" w:sz="0" w:space="0" w:color="auto"/>
                                                            <w:right w:val="none" w:sz="0" w:space="0" w:color="auto"/>
                                                          </w:divBdr>
                                                          <w:divsChild>
                                                            <w:div w:id="641885777">
                                                              <w:marLeft w:val="-225"/>
                                                              <w:marRight w:val="-225"/>
                                                              <w:marTop w:val="0"/>
                                                              <w:marBottom w:val="0"/>
                                                              <w:divBdr>
                                                                <w:top w:val="none" w:sz="0" w:space="0" w:color="auto"/>
                                                                <w:left w:val="none" w:sz="0" w:space="0" w:color="auto"/>
                                                                <w:bottom w:val="none" w:sz="0" w:space="0" w:color="auto"/>
                                                                <w:right w:val="none" w:sz="0" w:space="0" w:color="auto"/>
                                                              </w:divBdr>
                                                              <w:divsChild>
                                                                <w:div w:id="2056662140">
                                                                  <w:marLeft w:val="0"/>
                                                                  <w:marRight w:val="0"/>
                                                                  <w:marTop w:val="0"/>
                                                                  <w:marBottom w:val="0"/>
                                                                  <w:divBdr>
                                                                    <w:top w:val="none" w:sz="0" w:space="0" w:color="auto"/>
                                                                    <w:left w:val="none" w:sz="0" w:space="0" w:color="auto"/>
                                                                    <w:bottom w:val="none" w:sz="0" w:space="0" w:color="auto"/>
                                                                    <w:right w:val="none" w:sz="0" w:space="0" w:color="auto"/>
                                                                  </w:divBdr>
                                                                  <w:divsChild>
                                                                    <w:div w:id="1339969658">
                                                                      <w:marLeft w:val="0"/>
                                                                      <w:marRight w:val="0"/>
                                                                      <w:marTop w:val="600"/>
                                                                      <w:marBottom w:val="0"/>
                                                                      <w:divBdr>
                                                                        <w:top w:val="none" w:sz="0" w:space="0" w:color="auto"/>
                                                                        <w:left w:val="none" w:sz="0" w:space="0" w:color="auto"/>
                                                                        <w:bottom w:val="none" w:sz="0" w:space="0" w:color="auto"/>
                                                                        <w:right w:val="none" w:sz="0" w:space="0" w:color="auto"/>
                                                                      </w:divBdr>
                                                                    </w:div>
                                                                  </w:divsChild>
                                                                </w:div>
                                                                <w:div w:id="21042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507954">
                              <w:marLeft w:val="-225"/>
                              <w:marRight w:val="-225"/>
                              <w:marTop w:val="0"/>
                              <w:marBottom w:val="0"/>
                              <w:divBdr>
                                <w:top w:val="none" w:sz="0" w:space="0" w:color="auto"/>
                                <w:left w:val="none" w:sz="0" w:space="0" w:color="auto"/>
                                <w:bottom w:val="none" w:sz="0" w:space="0" w:color="auto"/>
                                <w:right w:val="none" w:sz="0" w:space="0" w:color="auto"/>
                              </w:divBdr>
                              <w:divsChild>
                                <w:div w:id="1643652587">
                                  <w:marLeft w:val="0"/>
                                  <w:marRight w:val="0"/>
                                  <w:marTop w:val="0"/>
                                  <w:marBottom w:val="0"/>
                                  <w:divBdr>
                                    <w:top w:val="none" w:sz="0" w:space="0" w:color="auto"/>
                                    <w:left w:val="none" w:sz="0" w:space="0" w:color="auto"/>
                                    <w:bottom w:val="none" w:sz="0" w:space="0" w:color="auto"/>
                                    <w:right w:val="none" w:sz="0" w:space="0" w:color="auto"/>
                                  </w:divBdr>
                                  <w:divsChild>
                                    <w:div w:id="980577207">
                                      <w:marLeft w:val="0"/>
                                      <w:marRight w:val="0"/>
                                      <w:marTop w:val="0"/>
                                      <w:marBottom w:val="0"/>
                                      <w:divBdr>
                                        <w:top w:val="none" w:sz="0" w:space="0" w:color="auto"/>
                                        <w:left w:val="none" w:sz="0" w:space="0" w:color="auto"/>
                                        <w:bottom w:val="none" w:sz="0" w:space="0" w:color="auto"/>
                                        <w:right w:val="none" w:sz="0" w:space="0" w:color="auto"/>
                                      </w:divBdr>
                                      <w:divsChild>
                                        <w:div w:id="241914667">
                                          <w:marLeft w:val="0"/>
                                          <w:marRight w:val="0"/>
                                          <w:marTop w:val="0"/>
                                          <w:marBottom w:val="0"/>
                                          <w:divBdr>
                                            <w:top w:val="none" w:sz="0" w:space="0" w:color="auto"/>
                                            <w:left w:val="none" w:sz="0" w:space="0" w:color="auto"/>
                                            <w:bottom w:val="none" w:sz="0" w:space="0" w:color="auto"/>
                                            <w:right w:val="none" w:sz="0" w:space="0" w:color="auto"/>
                                          </w:divBdr>
                                          <w:divsChild>
                                            <w:div w:id="1018778356">
                                              <w:marLeft w:val="0"/>
                                              <w:marRight w:val="0"/>
                                              <w:marTop w:val="0"/>
                                              <w:marBottom w:val="525"/>
                                              <w:divBdr>
                                                <w:top w:val="none" w:sz="0" w:space="0" w:color="auto"/>
                                                <w:left w:val="none" w:sz="0" w:space="0" w:color="auto"/>
                                                <w:bottom w:val="none" w:sz="0" w:space="0" w:color="auto"/>
                                                <w:right w:val="none" w:sz="0" w:space="0" w:color="auto"/>
                                              </w:divBdr>
                                              <w:divsChild>
                                                <w:div w:id="1887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4214">
                              <w:marLeft w:val="-225"/>
                              <w:marRight w:val="-225"/>
                              <w:marTop w:val="0"/>
                              <w:marBottom w:val="0"/>
                              <w:divBdr>
                                <w:top w:val="none" w:sz="0" w:space="0" w:color="auto"/>
                                <w:left w:val="none" w:sz="0" w:space="0" w:color="auto"/>
                                <w:bottom w:val="none" w:sz="0" w:space="0" w:color="auto"/>
                                <w:right w:val="none" w:sz="0" w:space="0" w:color="auto"/>
                              </w:divBdr>
                              <w:divsChild>
                                <w:div w:id="1474710972">
                                  <w:marLeft w:val="0"/>
                                  <w:marRight w:val="0"/>
                                  <w:marTop w:val="0"/>
                                  <w:marBottom w:val="0"/>
                                  <w:divBdr>
                                    <w:top w:val="none" w:sz="0" w:space="0" w:color="auto"/>
                                    <w:left w:val="none" w:sz="0" w:space="0" w:color="auto"/>
                                    <w:bottom w:val="none" w:sz="0" w:space="0" w:color="auto"/>
                                    <w:right w:val="none" w:sz="0" w:space="0" w:color="auto"/>
                                  </w:divBdr>
                                  <w:divsChild>
                                    <w:div w:id="1805659481">
                                      <w:marLeft w:val="0"/>
                                      <w:marRight w:val="0"/>
                                      <w:marTop w:val="0"/>
                                      <w:marBottom w:val="0"/>
                                      <w:divBdr>
                                        <w:top w:val="none" w:sz="0" w:space="0" w:color="auto"/>
                                        <w:left w:val="none" w:sz="0" w:space="0" w:color="auto"/>
                                        <w:bottom w:val="none" w:sz="0" w:space="0" w:color="auto"/>
                                        <w:right w:val="none" w:sz="0" w:space="0" w:color="auto"/>
                                      </w:divBdr>
                                      <w:divsChild>
                                        <w:div w:id="1464038431">
                                          <w:marLeft w:val="0"/>
                                          <w:marRight w:val="0"/>
                                          <w:marTop w:val="0"/>
                                          <w:marBottom w:val="0"/>
                                          <w:divBdr>
                                            <w:top w:val="none" w:sz="0" w:space="0" w:color="auto"/>
                                            <w:left w:val="none" w:sz="0" w:space="0" w:color="auto"/>
                                            <w:bottom w:val="none" w:sz="0" w:space="0" w:color="auto"/>
                                            <w:right w:val="none" w:sz="0" w:space="0" w:color="auto"/>
                                          </w:divBdr>
                                          <w:divsChild>
                                            <w:div w:id="22481923">
                                              <w:marLeft w:val="0"/>
                                              <w:marRight w:val="0"/>
                                              <w:marTop w:val="0"/>
                                              <w:marBottom w:val="525"/>
                                              <w:divBdr>
                                                <w:top w:val="none" w:sz="0" w:space="0" w:color="auto"/>
                                                <w:left w:val="none" w:sz="0" w:space="0" w:color="auto"/>
                                                <w:bottom w:val="none" w:sz="0" w:space="0" w:color="auto"/>
                                                <w:right w:val="none" w:sz="0" w:space="0" w:color="auto"/>
                                              </w:divBdr>
                                              <w:divsChild>
                                                <w:div w:id="7515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740343">
          <w:marLeft w:val="0"/>
          <w:marRight w:val="0"/>
          <w:marTop w:val="0"/>
          <w:marBottom w:val="0"/>
          <w:divBdr>
            <w:top w:val="none" w:sz="0" w:space="0" w:color="auto"/>
            <w:left w:val="none" w:sz="0" w:space="0" w:color="auto"/>
            <w:bottom w:val="none" w:sz="0" w:space="0" w:color="auto"/>
            <w:right w:val="none" w:sz="0" w:space="0" w:color="auto"/>
          </w:divBdr>
          <w:divsChild>
            <w:div w:id="1435439681">
              <w:marLeft w:val="0"/>
              <w:marRight w:val="0"/>
              <w:marTop w:val="0"/>
              <w:marBottom w:val="0"/>
              <w:divBdr>
                <w:top w:val="none" w:sz="0" w:space="0" w:color="auto"/>
                <w:left w:val="none" w:sz="0" w:space="0" w:color="auto"/>
                <w:bottom w:val="none" w:sz="0" w:space="0" w:color="auto"/>
                <w:right w:val="none" w:sz="0" w:space="0" w:color="auto"/>
              </w:divBdr>
              <w:divsChild>
                <w:div w:id="888608615">
                  <w:marLeft w:val="0"/>
                  <w:marRight w:val="0"/>
                  <w:marTop w:val="100"/>
                  <w:marBottom w:val="100"/>
                  <w:divBdr>
                    <w:top w:val="none" w:sz="0" w:space="0" w:color="auto"/>
                    <w:left w:val="none" w:sz="0" w:space="0" w:color="auto"/>
                    <w:bottom w:val="none" w:sz="0" w:space="0" w:color="auto"/>
                    <w:right w:val="none" w:sz="0" w:space="0" w:color="auto"/>
                  </w:divBdr>
                  <w:divsChild>
                    <w:div w:id="1596943149">
                      <w:marLeft w:val="0"/>
                      <w:marRight w:val="0"/>
                      <w:marTop w:val="0"/>
                      <w:marBottom w:val="0"/>
                      <w:divBdr>
                        <w:top w:val="single" w:sz="2" w:space="0" w:color="68AEC7"/>
                        <w:left w:val="single" w:sz="2" w:space="0" w:color="68AEC7"/>
                        <w:bottom w:val="single" w:sz="2" w:space="0" w:color="68AEC7"/>
                        <w:right w:val="single" w:sz="2" w:space="0" w:color="68AEC7"/>
                      </w:divBdr>
                      <w:divsChild>
                        <w:div w:id="3218610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rna@manusher.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2A2B-4980-4B6C-A52A-7F85C8FC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Mahfuzar Rahman</dc:creator>
  <cp:keywords/>
  <dc:description/>
  <cp:lastModifiedBy>Mahbuba Akter Subarna</cp:lastModifiedBy>
  <cp:revision>3</cp:revision>
  <cp:lastPrinted>2020-02-26T09:31:00Z</cp:lastPrinted>
  <dcterms:created xsi:type="dcterms:W3CDTF">2022-06-28T10:44:00Z</dcterms:created>
  <dcterms:modified xsi:type="dcterms:W3CDTF">2022-07-13T03:07:00Z</dcterms:modified>
</cp:coreProperties>
</file>