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C8E2" w14:textId="1BD74F73" w:rsidR="00A175A9" w:rsidRPr="00971F5E" w:rsidRDefault="00642535" w:rsidP="744E0AF0">
      <w:pPr>
        <w:jc w:val="center"/>
        <w:rPr>
          <w:rFonts w:asciiTheme="majorHAnsi" w:eastAsia="Calibri" w:hAnsiTheme="majorHAnsi" w:cstheme="majorBidi"/>
        </w:rPr>
      </w:pPr>
      <w:r>
        <w:rPr>
          <w:noProof/>
        </w:rPr>
        <mc:AlternateContent>
          <mc:Choice Requires="wps">
            <w:drawing>
              <wp:anchor distT="0" distB="0" distL="114300" distR="114300" simplePos="0" relativeHeight="251658240" behindDoc="0" locked="0" layoutInCell="1" hidden="0" allowOverlap="1" wp14:anchorId="18912C59" wp14:editId="6E5DCEC1">
                <wp:simplePos x="0" y="0"/>
                <wp:positionH relativeFrom="margin">
                  <wp:align>center</wp:align>
                </wp:positionH>
                <wp:positionV relativeFrom="paragraph">
                  <wp:posOffset>254635</wp:posOffset>
                </wp:positionV>
                <wp:extent cx="7772400" cy="1729740"/>
                <wp:effectExtent l="0" t="0" r="19050" b="22860"/>
                <wp:wrapNone/>
                <wp:docPr id="7" name="Rectangle 7"/>
                <wp:cNvGraphicFramePr/>
                <a:graphic xmlns:a="http://schemas.openxmlformats.org/drawingml/2006/main">
                  <a:graphicData uri="http://schemas.microsoft.com/office/word/2010/wordprocessingShape">
                    <wps:wsp>
                      <wps:cNvSpPr/>
                      <wps:spPr>
                        <a:xfrm>
                          <a:off x="0" y="0"/>
                          <a:ext cx="7772400" cy="1729740"/>
                        </a:xfrm>
                        <a:prstGeom prst="rect">
                          <a:avLst/>
                        </a:prstGeom>
                        <a:solidFill>
                          <a:srgbClr val="4799B5"/>
                        </a:solidFill>
                        <a:ln w="12700" cap="flat" cmpd="sng">
                          <a:solidFill>
                            <a:srgbClr val="31538F"/>
                          </a:solidFill>
                          <a:prstDash val="solid"/>
                          <a:miter lim="800000"/>
                          <a:headEnd type="none" w="sm" len="sm"/>
                          <a:tailEnd type="none" w="sm" len="sm"/>
                        </a:ln>
                      </wps:spPr>
                      <wps:txbx>
                        <w:txbxContent>
                          <w:p w14:paraId="63CC8632" w14:textId="77777777" w:rsidR="00164C61" w:rsidRDefault="00164C61" w:rsidP="00164C61">
                            <w:pPr>
                              <w:jc w:val="center"/>
                              <w:rPr>
                                <w:rFonts w:asciiTheme="majorHAnsi" w:hAnsiTheme="majorHAnsi" w:cstheme="majorHAnsi"/>
                                <w:b/>
                                <w:bCs/>
                                <w:color w:val="FFFFFF" w:themeColor="background1"/>
                                <w:sz w:val="36"/>
                                <w:szCs w:val="36"/>
                              </w:rPr>
                            </w:pPr>
                          </w:p>
                          <w:p w14:paraId="24830CC1" w14:textId="476AB5C8" w:rsidR="00164C61" w:rsidRPr="00164C61" w:rsidRDefault="00164C61" w:rsidP="00164C61">
                            <w:pPr>
                              <w:jc w:val="center"/>
                              <w:rPr>
                                <w:rFonts w:asciiTheme="majorHAnsi" w:hAnsiTheme="majorHAnsi" w:cstheme="majorHAnsi"/>
                                <w:b/>
                                <w:bCs/>
                                <w:color w:val="FFFFFF" w:themeColor="background1"/>
                                <w:sz w:val="36"/>
                                <w:szCs w:val="36"/>
                              </w:rPr>
                            </w:pPr>
                            <w:r w:rsidRPr="00164C61">
                              <w:rPr>
                                <w:rFonts w:asciiTheme="majorHAnsi" w:hAnsiTheme="majorHAnsi" w:cstheme="majorHAnsi"/>
                                <w:b/>
                                <w:bCs/>
                                <w:color w:val="FFFFFF" w:themeColor="background1"/>
                                <w:sz w:val="36"/>
                                <w:szCs w:val="36"/>
                              </w:rPr>
                              <w:t>REQUEST FOR PROPOSAL</w:t>
                            </w:r>
                          </w:p>
                          <w:p w14:paraId="09D57F4A" w14:textId="77777777" w:rsidR="00164C61" w:rsidRPr="00164C61" w:rsidRDefault="00164C61" w:rsidP="00164C61">
                            <w:pPr>
                              <w:jc w:val="center"/>
                              <w:rPr>
                                <w:rFonts w:asciiTheme="majorHAnsi" w:hAnsiTheme="majorHAnsi" w:cstheme="majorHAnsi"/>
                                <w:b/>
                                <w:bCs/>
                                <w:color w:val="FFFFFF" w:themeColor="background1"/>
                                <w:sz w:val="36"/>
                                <w:szCs w:val="36"/>
                              </w:rPr>
                            </w:pPr>
                          </w:p>
                          <w:p w14:paraId="01895244" w14:textId="1467AA6F" w:rsidR="00164C61" w:rsidRPr="00164C61" w:rsidRDefault="00083EDE" w:rsidP="00164C61">
                            <w:pPr>
                              <w:jc w:val="center"/>
                              <w:rPr>
                                <w:rFonts w:asciiTheme="majorHAnsi" w:hAnsiTheme="majorHAnsi" w:cstheme="majorHAnsi"/>
                                <w:b/>
                                <w:bCs/>
                                <w:color w:val="FFFFFF" w:themeColor="background1"/>
                                <w:sz w:val="36"/>
                                <w:szCs w:val="36"/>
                              </w:rPr>
                            </w:pPr>
                            <w:r>
                              <w:rPr>
                                <w:rFonts w:asciiTheme="majorHAnsi" w:hAnsiTheme="majorHAnsi" w:cstheme="majorHAnsi"/>
                                <w:b/>
                                <w:bCs/>
                                <w:color w:val="FFFFFF" w:themeColor="background1"/>
                                <w:sz w:val="36"/>
                                <w:szCs w:val="36"/>
                              </w:rPr>
                              <w:t>Professional Facilitation</w:t>
                            </w:r>
                            <w:r w:rsidR="00AF1452">
                              <w:rPr>
                                <w:rFonts w:asciiTheme="majorHAnsi" w:hAnsiTheme="majorHAnsi" w:cstheme="majorHAnsi"/>
                                <w:b/>
                                <w:bCs/>
                                <w:color w:val="FFFFFF" w:themeColor="background1"/>
                                <w:sz w:val="36"/>
                                <w:szCs w:val="36"/>
                              </w:rPr>
                              <w:t xml:space="preserve"> Consulting</w:t>
                            </w:r>
                            <w:r w:rsidR="00164C61" w:rsidRPr="00164C61">
                              <w:rPr>
                                <w:rFonts w:asciiTheme="majorHAnsi" w:hAnsiTheme="majorHAnsi" w:cstheme="majorHAnsi"/>
                                <w:b/>
                                <w:bCs/>
                                <w:color w:val="FFFFFF" w:themeColor="background1"/>
                                <w:sz w:val="36"/>
                                <w:szCs w:val="36"/>
                              </w:rPr>
                              <w:t xml:space="preserve"> Services </w:t>
                            </w:r>
                          </w:p>
                          <w:p w14:paraId="0C25B84C" w14:textId="68022A4E" w:rsidR="00164C61" w:rsidRPr="00164C61" w:rsidRDefault="00164C61" w:rsidP="00164C61">
                            <w:pPr>
                              <w:jc w:val="center"/>
                              <w:rPr>
                                <w:rFonts w:asciiTheme="majorHAnsi" w:hAnsiTheme="majorHAnsi" w:cstheme="majorHAnsi"/>
                                <w:b/>
                                <w:bCs/>
                                <w:color w:val="FFFFFF" w:themeColor="background1"/>
                                <w:sz w:val="36"/>
                                <w:szCs w:val="36"/>
                              </w:rPr>
                            </w:pPr>
                            <w:r w:rsidRPr="00164C61">
                              <w:rPr>
                                <w:rFonts w:asciiTheme="majorHAnsi" w:hAnsiTheme="majorHAnsi" w:cstheme="majorHAnsi"/>
                                <w:b/>
                                <w:bCs/>
                                <w:color w:val="FFFFFF" w:themeColor="background1"/>
                                <w:sz w:val="36"/>
                                <w:szCs w:val="36"/>
                              </w:rPr>
                              <w:t xml:space="preserve">Bangladesh Trade Facilitation Project </w:t>
                            </w:r>
                          </w:p>
                          <w:p w14:paraId="699F3A9C" w14:textId="77777777" w:rsidR="00164C61" w:rsidRDefault="00164C61" w:rsidP="00164C61">
                            <w:pPr>
                              <w:jc w:val="center"/>
                              <w:rPr>
                                <w:rFonts w:asciiTheme="majorHAnsi" w:hAnsiTheme="majorHAnsi" w:cstheme="majorHAnsi"/>
                                <w:b/>
                                <w:bCs/>
                                <w:sz w:val="36"/>
                                <w:szCs w:val="36"/>
                              </w:rPr>
                            </w:pPr>
                          </w:p>
                          <w:p w14:paraId="775C8C69" w14:textId="2AFBFAB8" w:rsidR="0011200A" w:rsidRDefault="0011200A" w:rsidP="00786B86">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18912C59" id="Rectangle 7" o:spid="_x0000_s1026" style="position:absolute;left:0;text-align:left;margin-left:0;margin-top:20.05pt;width:612pt;height:136.2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" fillcolor="#4799b5" strokecolor="#31538f" strokeweight="1pt">
                <v:stroke startarrowwidth="narrow" startarrowlength="short" endarrowwidth="narrow" endarrowlength="short"/>
                <v:textbox inset="2.53958mm,2.53958mm,2.53958mm,2.53958mm">
                  <w:txbxContent>
                    <w:p w14:paraId="63CC8632" w14:textId="77777777" w:rsidR="00164C61" w:rsidRDefault="00164C61" w:rsidP="00164C61">
                      <w:pPr>
                        <w:jc w:val="center"/>
                        <w:rPr>
                          <w:rFonts w:asciiTheme="majorHAnsi" w:hAnsiTheme="majorHAnsi" w:cstheme="majorHAnsi"/>
                          <w:b/>
                          <w:bCs/>
                          <w:color w:val="FFFFFF" w:themeColor="background1"/>
                          <w:sz w:val="36"/>
                          <w:szCs w:val="36"/>
                        </w:rPr>
                      </w:pPr>
                    </w:p>
                    <w:p w14:paraId="24830CC1" w14:textId="476AB5C8" w:rsidR="00164C61" w:rsidRPr="00164C61" w:rsidRDefault="00164C61" w:rsidP="00164C61">
                      <w:pPr>
                        <w:jc w:val="center"/>
                        <w:rPr>
                          <w:rFonts w:asciiTheme="majorHAnsi" w:hAnsiTheme="majorHAnsi" w:cstheme="majorHAnsi"/>
                          <w:b/>
                          <w:bCs/>
                          <w:color w:val="FFFFFF" w:themeColor="background1"/>
                          <w:sz w:val="36"/>
                          <w:szCs w:val="36"/>
                        </w:rPr>
                      </w:pPr>
                      <w:r w:rsidRPr="00164C61">
                        <w:rPr>
                          <w:rFonts w:asciiTheme="majorHAnsi" w:hAnsiTheme="majorHAnsi" w:cstheme="majorHAnsi"/>
                          <w:b/>
                          <w:bCs/>
                          <w:color w:val="FFFFFF" w:themeColor="background1"/>
                          <w:sz w:val="36"/>
                          <w:szCs w:val="36"/>
                        </w:rPr>
                        <w:t>REQUEST FOR PROPOSAL</w:t>
                      </w:r>
                    </w:p>
                    <w:p w14:paraId="09D57F4A" w14:textId="77777777" w:rsidR="00164C61" w:rsidRPr="00164C61" w:rsidRDefault="00164C61" w:rsidP="00164C61">
                      <w:pPr>
                        <w:jc w:val="center"/>
                        <w:rPr>
                          <w:rFonts w:asciiTheme="majorHAnsi" w:hAnsiTheme="majorHAnsi" w:cstheme="majorHAnsi"/>
                          <w:b/>
                          <w:bCs/>
                          <w:color w:val="FFFFFF" w:themeColor="background1"/>
                          <w:sz w:val="36"/>
                          <w:szCs w:val="36"/>
                        </w:rPr>
                      </w:pPr>
                    </w:p>
                    <w:p w14:paraId="01895244" w14:textId="1467AA6F" w:rsidR="00164C61" w:rsidRPr="00164C61" w:rsidRDefault="00083EDE" w:rsidP="00164C61">
                      <w:pPr>
                        <w:jc w:val="center"/>
                        <w:rPr>
                          <w:rFonts w:asciiTheme="majorHAnsi" w:hAnsiTheme="majorHAnsi" w:cstheme="majorHAnsi"/>
                          <w:b/>
                          <w:bCs/>
                          <w:color w:val="FFFFFF" w:themeColor="background1"/>
                          <w:sz w:val="36"/>
                          <w:szCs w:val="36"/>
                        </w:rPr>
                      </w:pPr>
                      <w:r>
                        <w:rPr>
                          <w:rFonts w:asciiTheme="majorHAnsi" w:hAnsiTheme="majorHAnsi" w:cstheme="majorHAnsi"/>
                          <w:b/>
                          <w:bCs/>
                          <w:color w:val="FFFFFF" w:themeColor="background1"/>
                          <w:sz w:val="36"/>
                          <w:szCs w:val="36"/>
                        </w:rPr>
                        <w:t>Professional Facilitation</w:t>
                      </w:r>
                      <w:r w:rsidR="00AF1452">
                        <w:rPr>
                          <w:rFonts w:asciiTheme="majorHAnsi" w:hAnsiTheme="majorHAnsi" w:cstheme="majorHAnsi"/>
                          <w:b/>
                          <w:bCs/>
                          <w:color w:val="FFFFFF" w:themeColor="background1"/>
                          <w:sz w:val="36"/>
                          <w:szCs w:val="36"/>
                        </w:rPr>
                        <w:t xml:space="preserve"> Consulting</w:t>
                      </w:r>
                      <w:r w:rsidR="00164C61" w:rsidRPr="00164C61">
                        <w:rPr>
                          <w:rFonts w:asciiTheme="majorHAnsi" w:hAnsiTheme="majorHAnsi" w:cstheme="majorHAnsi"/>
                          <w:b/>
                          <w:bCs/>
                          <w:color w:val="FFFFFF" w:themeColor="background1"/>
                          <w:sz w:val="36"/>
                          <w:szCs w:val="36"/>
                        </w:rPr>
                        <w:t xml:space="preserve"> Services </w:t>
                      </w:r>
                    </w:p>
                    <w:p w14:paraId="0C25B84C" w14:textId="68022A4E" w:rsidR="00164C61" w:rsidRPr="00164C61" w:rsidRDefault="00164C61" w:rsidP="00164C61">
                      <w:pPr>
                        <w:jc w:val="center"/>
                        <w:rPr>
                          <w:rFonts w:asciiTheme="majorHAnsi" w:hAnsiTheme="majorHAnsi" w:cstheme="majorHAnsi"/>
                          <w:b/>
                          <w:bCs/>
                          <w:color w:val="FFFFFF" w:themeColor="background1"/>
                          <w:sz w:val="36"/>
                          <w:szCs w:val="36"/>
                        </w:rPr>
                      </w:pPr>
                      <w:r w:rsidRPr="00164C61">
                        <w:rPr>
                          <w:rFonts w:asciiTheme="majorHAnsi" w:hAnsiTheme="majorHAnsi" w:cstheme="majorHAnsi"/>
                          <w:b/>
                          <w:bCs/>
                          <w:color w:val="FFFFFF" w:themeColor="background1"/>
                          <w:sz w:val="36"/>
                          <w:szCs w:val="36"/>
                        </w:rPr>
                        <w:t xml:space="preserve">Bangladesh Trade Facilitation Project </w:t>
                      </w:r>
                    </w:p>
                    <w:p w14:paraId="699F3A9C" w14:textId="77777777" w:rsidR="00164C61" w:rsidRDefault="00164C61" w:rsidP="00164C61">
                      <w:pPr>
                        <w:jc w:val="center"/>
                        <w:rPr>
                          <w:rFonts w:asciiTheme="majorHAnsi" w:hAnsiTheme="majorHAnsi" w:cstheme="majorHAnsi"/>
                          <w:b/>
                          <w:bCs/>
                          <w:sz w:val="36"/>
                          <w:szCs w:val="36"/>
                        </w:rPr>
                      </w:pPr>
                    </w:p>
                    <w:p w14:paraId="775C8C69" w14:textId="2AFBFAB8" w:rsidR="0011200A" w:rsidRDefault="0011200A" w:rsidP="00786B86">
                      <w:pPr>
                        <w:textDirection w:val="btLr"/>
                      </w:pPr>
                    </w:p>
                  </w:txbxContent>
                </v:textbox>
                <w10:wrap anchorx="margin"/>
              </v:rect>
            </w:pict>
          </mc:Fallback>
        </mc:AlternateContent>
      </w:r>
    </w:p>
    <w:p w14:paraId="79B043B1" w14:textId="03202804" w:rsidR="00A175A9" w:rsidRPr="00971F5E" w:rsidRDefault="00A175A9" w:rsidP="00CE05EA">
      <w:pPr>
        <w:jc w:val="both"/>
        <w:rPr>
          <w:rFonts w:asciiTheme="majorHAnsi" w:eastAsia="Calibri" w:hAnsiTheme="majorHAnsi" w:cstheme="majorHAnsi"/>
          <w:b/>
        </w:rPr>
      </w:pPr>
      <w:r w:rsidRPr="00971F5E">
        <w:rPr>
          <w:rFonts w:asciiTheme="majorHAnsi" w:eastAsia="Calibri" w:hAnsiTheme="majorHAnsi" w:cstheme="majorHAnsi"/>
        </w:rPr>
        <w:t> </w:t>
      </w:r>
    </w:p>
    <w:p w14:paraId="7A21D209" w14:textId="77777777" w:rsidR="00A175A9" w:rsidRPr="00971F5E" w:rsidRDefault="00A175A9" w:rsidP="00A175A9">
      <w:pPr>
        <w:jc w:val="center"/>
        <w:rPr>
          <w:rFonts w:asciiTheme="majorHAnsi" w:eastAsia="Calibri" w:hAnsiTheme="majorHAnsi" w:cstheme="majorHAnsi"/>
        </w:rPr>
      </w:pPr>
    </w:p>
    <w:p w14:paraId="7E83A378" w14:textId="77777777" w:rsidR="00A175A9" w:rsidRPr="00971F5E" w:rsidRDefault="00A175A9" w:rsidP="00A175A9">
      <w:pPr>
        <w:jc w:val="center"/>
        <w:rPr>
          <w:rFonts w:asciiTheme="majorHAnsi" w:eastAsia="Calibri" w:hAnsiTheme="majorHAnsi" w:cstheme="majorHAnsi"/>
        </w:rPr>
      </w:pPr>
    </w:p>
    <w:p w14:paraId="1B232AB5" w14:textId="77777777" w:rsidR="00A175A9" w:rsidRPr="00971F5E" w:rsidRDefault="00A175A9" w:rsidP="00A175A9">
      <w:pPr>
        <w:jc w:val="both"/>
        <w:rPr>
          <w:rFonts w:asciiTheme="majorHAnsi" w:eastAsia="Calibri" w:hAnsiTheme="majorHAnsi" w:cstheme="majorHAnsi"/>
        </w:rPr>
      </w:pPr>
      <w:r w:rsidRPr="00971F5E">
        <w:rPr>
          <w:rFonts w:asciiTheme="majorHAnsi" w:eastAsia="Calibri" w:hAnsiTheme="majorHAnsi" w:cstheme="majorHAnsi"/>
        </w:rPr>
        <w:t> </w:t>
      </w:r>
    </w:p>
    <w:p w14:paraId="2F2A1BD3" w14:textId="4793DF8E" w:rsidR="00A175A9" w:rsidRPr="00971F5E" w:rsidRDefault="00A175A9" w:rsidP="00A175A9">
      <w:pPr>
        <w:jc w:val="both"/>
        <w:rPr>
          <w:rFonts w:asciiTheme="majorHAnsi" w:eastAsia="Calibri" w:hAnsiTheme="majorHAnsi" w:cstheme="majorHAnsi"/>
        </w:rPr>
      </w:pPr>
      <w:r w:rsidRPr="00971F5E">
        <w:rPr>
          <w:rFonts w:asciiTheme="majorHAnsi" w:eastAsia="Calibri" w:hAnsiTheme="majorHAnsi" w:cstheme="majorHAnsi"/>
        </w:rPr>
        <w:t> </w:t>
      </w:r>
    </w:p>
    <w:p w14:paraId="7D7A3EB9" w14:textId="3857A202" w:rsidR="00A175A9" w:rsidRPr="00971F5E" w:rsidRDefault="00A175A9" w:rsidP="00A175A9">
      <w:pPr>
        <w:jc w:val="both"/>
        <w:rPr>
          <w:rFonts w:asciiTheme="majorHAnsi" w:eastAsia="Calibri" w:hAnsiTheme="majorHAnsi" w:cstheme="majorHAnsi"/>
        </w:rPr>
      </w:pPr>
      <w:r w:rsidRPr="00971F5E">
        <w:rPr>
          <w:rFonts w:asciiTheme="majorHAnsi" w:eastAsia="Calibri" w:hAnsiTheme="majorHAnsi" w:cstheme="majorHAnsi"/>
        </w:rPr>
        <w:t> </w:t>
      </w:r>
    </w:p>
    <w:p w14:paraId="55C52D93" w14:textId="7CFC25D1" w:rsidR="00A175A9" w:rsidRPr="00971F5E" w:rsidRDefault="00A175A9" w:rsidP="00A175A9">
      <w:pPr>
        <w:jc w:val="both"/>
        <w:rPr>
          <w:rFonts w:asciiTheme="majorHAnsi" w:eastAsia="Calibri" w:hAnsiTheme="majorHAnsi" w:cstheme="majorHAnsi"/>
        </w:rPr>
      </w:pPr>
      <w:r w:rsidRPr="00971F5E">
        <w:rPr>
          <w:rFonts w:asciiTheme="majorHAnsi" w:eastAsia="Calibri" w:hAnsiTheme="majorHAnsi" w:cstheme="majorHAnsi"/>
        </w:rPr>
        <w:t> </w:t>
      </w:r>
    </w:p>
    <w:p w14:paraId="08724FAD" w14:textId="5F7663D9" w:rsidR="00A175A9" w:rsidRPr="00971F5E" w:rsidRDefault="00A175A9" w:rsidP="00A175A9">
      <w:pPr>
        <w:jc w:val="both"/>
        <w:rPr>
          <w:rFonts w:asciiTheme="majorHAnsi" w:eastAsia="Calibri" w:hAnsiTheme="majorHAnsi" w:cstheme="majorHAnsi"/>
        </w:rPr>
      </w:pPr>
      <w:r w:rsidRPr="00971F5E">
        <w:rPr>
          <w:rFonts w:asciiTheme="majorHAnsi" w:eastAsia="Calibri" w:hAnsiTheme="majorHAnsi" w:cstheme="majorHAnsi"/>
        </w:rPr>
        <w:t> </w:t>
      </w:r>
    </w:p>
    <w:p w14:paraId="24674936" w14:textId="4D7C16A0" w:rsidR="00A175A9" w:rsidRPr="00971F5E" w:rsidRDefault="00A175A9" w:rsidP="744E0AF0">
      <w:pPr>
        <w:jc w:val="both"/>
        <w:rPr>
          <w:rFonts w:asciiTheme="majorHAnsi" w:eastAsia="Calibri" w:hAnsiTheme="majorHAnsi" w:cstheme="majorBidi"/>
        </w:rPr>
      </w:pPr>
    </w:p>
    <w:p w14:paraId="1ACE68F2" w14:textId="76417F60" w:rsidR="00CE05EA" w:rsidRDefault="00CE05EA" w:rsidP="744E0AF0">
      <w:pPr>
        <w:jc w:val="both"/>
        <w:rPr>
          <w:rFonts w:asciiTheme="minorHAnsi" w:eastAsia="Calibri" w:hAnsiTheme="minorHAnsi" w:cstheme="minorBidi"/>
          <w:sz w:val="22"/>
          <w:szCs w:val="22"/>
        </w:rPr>
      </w:pPr>
    </w:p>
    <w:p w14:paraId="4758D1A5" w14:textId="2C68432B" w:rsidR="00CE05EA" w:rsidRDefault="00CE05EA" w:rsidP="744E0AF0">
      <w:pPr>
        <w:jc w:val="both"/>
        <w:rPr>
          <w:rFonts w:asciiTheme="minorHAnsi" w:eastAsia="Calibri" w:hAnsiTheme="minorHAnsi" w:cstheme="minorBidi"/>
          <w:sz w:val="22"/>
          <w:szCs w:val="22"/>
        </w:rPr>
      </w:pPr>
    </w:p>
    <w:p w14:paraId="14B4676A" w14:textId="014B6F8E" w:rsidR="00CE05EA" w:rsidRDefault="00CE05EA" w:rsidP="744E0AF0">
      <w:pPr>
        <w:jc w:val="both"/>
        <w:rPr>
          <w:rFonts w:asciiTheme="minorHAnsi" w:eastAsia="Calibri" w:hAnsiTheme="minorHAnsi" w:cstheme="minorBidi"/>
          <w:sz w:val="22"/>
          <w:szCs w:val="22"/>
        </w:rPr>
      </w:pPr>
    </w:p>
    <w:p w14:paraId="0F4A73E8" w14:textId="35C49410" w:rsidR="00D62D3F" w:rsidRDefault="00473E28" w:rsidP="00935B4D">
      <w:pPr>
        <w:jc w:val="both"/>
      </w:pPr>
      <w:r w:rsidRPr="6527C2CD">
        <w:rPr>
          <w:rFonts w:asciiTheme="minorHAnsi" w:eastAsia="Calibri" w:hAnsiTheme="minorHAnsi" w:cstheme="minorBidi"/>
          <w:sz w:val="22"/>
          <w:szCs w:val="22"/>
        </w:rPr>
        <w:t xml:space="preserve">Land O’Lakes Venture37 </w:t>
      </w:r>
      <w:r w:rsidR="003855E2" w:rsidRPr="6527C2CD">
        <w:rPr>
          <w:rFonts w:asciiTheme="minorHAnsi" w:eastAsia="Calibri" w:hAnsiTheme="minorHAnsi" w:cstheme="minorBidi"/>
          <w:sz w:val="22"/>
          <w:szCs w:val="22"/>
        </w:rPr>
        <w:t xml:space="preserve">requests proposals </w:t>
      </w:r>
      <w:r w:rsidR="00A71616" w:rsidRPr="6527C2CD">
        <w:rPr>
          <w:rFonts w:asciiTheme="minorHAnsi" w:eastAsia="Calibri" w:hAnsiTheme="minorHAnsi" w:cstheme="minorBidi"/>
          <w:sz w:val="22"/>
          <w:szCs w:val="22"/>
        </w:rPr>
        <w:t xml:space="preserve">from </w:t>
      </w:r>
      <w:r w:rsidR="00D2405E" w:rsidRPr="6527C2CD">
        <w:rPr>
          <w:rFonts w:asciiTheme="minorHAnsi" w:eastAsia="Calibri" w:hAnsiTheme="minorHAnsi" w:cstheme="minorBidi"/>
          <w:sz w:val="22"/>
          <w:szCs w:val="22"/>
        </w:rPr>
        <w:t>an</w:t>
      </w:r>
      <w:r w:rsidR="00A71616" w:rsidRPr="6527C2CD">
        <w:rPr>
          <w:rFonts w:asciiTheme="minorHAnsi" w:eastAsia="Calibri" w:hAnsiTheme="minorHAnsi" w:cstheme="minorBidi"/>
          <w:sz w:val="22"/>
          <w:szCs w:val="22"/>
        </w:rPr>
        <w:t xml:space="preserve"> e</w:t>
      </w:r>
      <w:r w:rsidR="00B00ECF" w:rsidRPr="6527C2CD">
        <w:rPr>
          <w:rFonts w:ascii="Calibri" w:eastAsia="Calibri" w:hAnsi="Calibri" w:cs="Calibri"/>
          <w:sz w:val="22"/>
          <w:szCs w:val="22"/>
        </w:rPr>
        <w:t xml:space="preserve">xperienced </w:t>
      </w:r>
      <w:r w:rsidR="00E239FB">
        <w:rPr>
          <w:rFonts w:ascii="Calibri" w:eastAsia="Calibri" w:hAnsi="Calibri" w:cs="Calibri"/>
          <w:sz w:val="22"/>
          <w:szCs w:val="22"/>
        </w:rPr>
        <w:t xml:space="preserve">professional </w:t>
      </w:r>
      <w:r w:rsidR="31DA815E" w:rsidRPr="6527C2CD">
        <w:rPr>
          <w:rFonts w:ascii="Calibri" w:eastAsia="Calibri" w:hAnsi="Calibri" w:cs="Calibri"/>
          <w:sz w:val="22"/>
          <w:szCs w:val="22"/>
        </w:rPr>
        <w:t xml:space="preserve">training and meeting facilitator to help the technical team of the Bangladesh Trade Facilitation project </w:t>
      </w:r>
      <w:r w:rsidR="001C4EB4" w:rsidRPr="6527C2CD">
        <w:rPr>
          <w:rFonts w:ascii="Calibri" w:eastAsia="Calibri" w:hAnsi="Calibri" w:cs="Calibri"/>
          <w:sz w:val="22"/>
          <w:szCs w:val="22"/>
        </w:rPr>
        <w:t>design</w:t>
      </w:r>
      <w:r w:rsidR="00E239FB">
        <w:rPr>
          <w:rFonts w:ascii="Calibri" w:eastAsia="Calibri" w:hAnsi="Calibri" w:cs="Calibri"/>
          <w:sz w:val="22"/>
          <w:szCs w:val="22"/>
        </w:rPr>
        <w:t xml:space="preserve"> </w:t>
      </w:r>
      <w:r w:rsidR="001C4EB4" w:rsidRPr="6527C2CD">
        <w:rPr>
          <w:rFonts w:ascii="Calibri" w:eastAsia="Calibri" w:hAnsi="Calibri" w:cs="Calibri"/>
          <w:sz w:val="22"/>
          <w:szCs w:val="22"/>
        </w:rPr>
        <w:t xml:space="preserve">and implement </w:t>
      </w:r>
      <w:r w:rsidR="09CD8B19" w:rsidRPr="6527C2CD">
        <w:rPr>
          <w:rFonts w:ascii="Calibri" w:eastAsia="Calibri" w:hAnsi="Calibri" w:cs="Calibri"/>
          <w:sz w:val="22"/>
          <w:szCs w:val="22"/>
        </w:rPr>
        <w:t>workshops, discussion</w:t>
      </w:r>
      <w:r w:rsidR="0B8283D7" w:rsidRPr="6527C2CD">
        <w:rPr>
          <w:rFonts w:ascii="Calibri" w:eastAsia="Calibri" w:hAnsi="Calibri" w:cs="Calibri"/>
          <w:sz w:val="22"/>
          <w:szCs w:val="22"/>
        </w:rPr>
        <w:t xml:space="preserve"> group</w:t>
      </w:r>
      <w:r w:rsidR="09CD8B19" w:rsidRPr="6527C2CD">
        <w:rPr>
          <w:rFonts w:ascii="Calibri" w:eastAsia="Calibri" w:hAnsi="Calibri" w:cs="Calibri"/>
          <w:sz w:val="22"/>
          <w:szCs w:val="22"/>
        </w:rPr>
        <w:t xml:space="preserve">s, meetings, </w:t>
      </w:r>
      <w:r w:rsidR="0FDB8142" w:rsidRPr="6527C2CD">
        <w:rPr>
          <w:rFonts w:ascii="Calibri" w:eastAsia="Calibri" w:hAnsi="Calibri" w:cs="Calibri"/>
          <w:sz w:val="22"/>
          <w:szCs w:val="22"/>
        </w:rPr>
        <w:t xml:space="preserve">learning events </w:t>
      </w:r>
      <w:r w:rsidR="001C4EB4" w:rsidRPr="6527C2CD">
        <w:rPr>
          <w:rFonts w:ascii="Calibri" w:eastAsia="Calibri" w:hAnsi="Calibri" w:cs="Calibri"/>
          <w:sz w:val="22"/>
          <w:szCs w:val="22"/>
        </w:rPr>
        <w:t>an</w:t>
      </w:r>
      <w:r w:rsidR="6ED6A2C4" w:rsidRPr="6527C2CD">
        <w:rPr>
          <w:rFonts w:ascii="Calibri" w:eastAsia="Calibri" w:hAnsi="Calibri" w:cs="Calibri"/>
          <w:sz w:val="22"/>
          <w:szCs w:val="22"/>
        </w:rPr>
        <w:t xml:space="preserve">d other </w:t>
      </w:r>
      <w:r w:rsidR="24652BBF" w:rsidRPr="6527C2CD">
        <w:rPr>
          <w:rFonts w:ascii="Calibri" w:eastAsia="Calibri" w:hAnsi="Calibri" w:cs="Calibri"/>
          <w:sz w:val="22"/>
          <w:szCs w:val="22"/>
        </w:rPr>
        <w:t>activities using a facilitative approach</w:t>
      </w:r>
      <w:r w:rsidR="42FD9078" w:rsidRPr="6527C2CD">
        <w:rPr>
          <w:rFonts w:ascii="Calibri" w:eastAsia="Calibri" w:hAnsi="Calibri" w:cs="Calibri"/>
          <w:sz w:val="22"/>
          <w:szCs w:val="22"/>
        </w:rPr>
        <w:t xml:space="preserve">. Individual consultants or firms are welcome to present their offer. </w:t>
      </w:r>
    </w:p>
    <w:p w14:paraId="5F895A1C" w14:textId="21E37994" w:rsidR="6527C2CD" w:rsidRDefault="6527C2CD" w:rsidP="00935B4D">
      <w:pPr>
        <w:jc w:val="both"/>
        <w:rPr>
          <w:rFonts w:ascii="Calibri" w:eastAsia="Calibri" w:hAnsi="Calibri" w:cs="Calibri"/>
          <w:sz w:val="22"/>
          <w:szCs w:val="22"/>
        </w:rPr>
      </w:pPr>
    </w:p>
    <w:p w14:paraId="4453199E" w14:textId="4281B2CF" w:rsidR="00B00ECF" w:rsidRPr="00B00ECF" w:rsidRDefault="00D62D3F" w:rsidP="00935B4D">
      <w:pPr>
        <w:spacing w:after="200"/>
        <w:contextualSpacing/>
        <w:jc w:val="both"/>
        <w:rPr>
          <w:rFonts w:ascii="Calibri" w:eastAsia="Calibri" w:hAnsi="Calibri" w:cs="Calibri"/>
          <w:sz w:val="22"/>
          <w:szCs w:val="22"/>
        </w:rPr>
      </w:pPr>
      <w:r w:rsidRPr="6527C2CD">
        <w:rPr>
          <w:rFonts w:ascii="Calibri" w:eastAsia="Calibri" w:hAnsi="Calibri" w:cs="Calibri"/>
          <w:sz w:val="22"/>
          <w:szCs w:val="22"/>
        </w:rPr>
        <w:t xml:space="preserve">The firm </w:t>
      </w:r>
      <w:r w:rsidR="06EF1B6D" w:rsidRPr="6527C2CD">
        <w:rPr>
          <w:rFonts w:ascii="Calibri" w:eastAsia="Calibri" w:hAnsi="Calibri" w:cs="Calibri"/>
          <w:sz w:val="22"/>
          <w:szCs w:val="22"/>
        </w:rPr>
        <w:t xml:space="preserve">or individual consultant </w:t>
      </w:r>
      <w:r w:rsidRPr="6527C2CD">
        <w:rPr>
          <w:rFonts w:ascii="Calibri" w:eastAsia="Calibri" w:hAnsi="Calibri" w:cs="Calibri"/>
          <w:sz w:val="22"/>
          <w:szCs w:val="22"/>
        </w:rPr>
        <w:t xml:space="preserve">will be contracted on </w:t>
      </w:r>
      <w:r w:rsidR="00083EDE">
        <w:rPr>
          <w:rFonts w:ascii="Calibri" w:eastAsia="Calibri" w:hAnsi="Calibri" w:cs="Calibri"/>
          <w:sz w:val="22"/>
          <w:szCs w:val="22"/>
        </w:rPr>
        <w:t xml:space="preserve">an activity </w:t>
      </w:r>
      <w:r w:rsidR="42AD64D5" w:rsidRPr="6527C2CD">
        <w:rPr>
          <w:rFonts w:ascii="Calibri" w:eastAsia="Calibri" w:hAnsi="Calibri" w:cs="Calibri"/>
          <w:sz w:val="22"/>
          <w:szCs w:val="22"/>
        </w:rPr>
        <w:t>completion-basis, using a negotiated an</w:t>
      </w:r>
      <w:r w:rsidR="00083EDE">
        <w:rPr>
          <w:rFonts w:ascii="Calibri" w:eastAsia="Calibri" w:hAnsi="Calibri" w:cs="Calibri"/>
          <w:sz w:val="22"/>
          <w:szCs w:val="22"/>
        </w:rPr>
        <w:t>d</w:t>
      </w:r>
      <w:r w:rsidR="42AD64D5" w:rsidRPr="6527C2CD">
        <w:rPr>
          <w:rFonts w:ascii="Calibri" w:eastAsia="Calibri" w:hAnsi="Calibri" w:cs="Calibri"/>
          <w:sz w:val="22"/>
          <w:szCs w:val="22"/>
        </w:rPr>
        <w:t xml:space="preserve"> agreed</w:t>
      </w:r>
      <w:r w:rsidR="00083EDE">
        <w:rPr>
          <w:rFonts w:ascii="Calibri" w:eastAsia="Calibri" w:hAnsi="Calibri" w:cs="Calibri"/>
          <w:sz w:val="22"/>
          <w:szCs w:val="22"/>
        </w:rPr>
        <w:t>-upon</w:t>
      </w:r>
      <w:r w:rsidRPr="6527C2CD">
        <w:rPr>
          <w:rFonts w:ascii="Calibri" w:eastAsia="Calibri" w:hAnsi="Calibri" w:cs="Calibri"/>
          <w:sz w:val="22"/>
          <w:szCs w:val="22"/>
        </w:rPr>
        <w:t xml:space="preserve"> fixed</w:t>
      </w:r>
      <w:r w:rsidR="4971FC64" w:rsidRPr="6527C2CD">
        <w:rPr>
          <w:rFonts w:ascii="Calibri" w:eastAsia="Calibri" w:hAnsi="Calibri" w:cs="Calibri"/>
          <w:sz w:val="22"/>
          <w:szCs w:val="22"/>
        </w:rPr>
        <w:t xml:space="preserve"> unit </w:t>
      </w:r>
      <w:r w:rsidRPr="6527C2CD">
        <w:rPr>
          <w:rFonts w:ascii="Calibri" w:eastAsia="Calibri" w:hAnsi="Calibri" w:cs="Calibri"/>
          <w:sz w:val="22"/>
          <w:szCs w:val="22"/>
        </w:rPr>
        <w:t>price</w:t>
      </w:r>
      <w:r w:rsidR="00DD1ABB" w:rsidRPr="6527C2CD">
        <w:rPr>
          <w:rFonts w:ascii="Calibri" w:eastAsia="Calibri" w:hAnsi="Calibri" w:cs="Calibri"/>
          <w:sz w:val="22"/>
          <w:szCs w:val="22"/>
        </w:rPr>
        <w:t xml:space="preserve"> </w:t>
      </w:r>
      <w:r w:rsidR="00083EDE">
        <w:rPr>
          <w:rFonts w:ascii="Calibri" w:eastAsia="Calibri" w:hAnsi="Calibri" w:cs="Calibri"/>
          <w:sz w:val="22"/>
          <w:szCs w:val="22"/>
        </w:rPr>
        <w:t xml:space="preserve">scale </w:t>
      </w:r>
      <w:r w:rsidR="46DAC760" w:rsidRPr="6527C2CD">
        <w:rPr>
          <w:rFonts w:ascii="Calibri" w:eastAsia="Calibri" w:hAnsi="Calibri" w:cs="Calibri"/>
          <w:sz w:val="22"/>
          <w:szCs w:val="22"/>
        </w:rPr>
        <w:t xml:space="preserve">for different </w:t>
      </w:r>
      <w:r w:rsidR="2B99A533" w:rsidRPr="6527C2CD">
        <w:rPr>
          <w:rFonts w:ascii="Calibri" w:eastAsia="Calibri" w:hAnsi="Calibri" w:cs="Calibri"/>
          <w:sz w:val="22"/>
          <w:szCs w:val="22"/>
        </w:rPr>
        <w:t>type</w:t>
      </w:r>
      <w:r w:rsidR="203B3789" w:rsidRPr="6527C2CD">
        <w:rPr>
          <w:rFonts w:ascii="Calibri" w:eastAsia="Calibri" w:hAnsi="Calibri" w:cs="Calibri"/>
          <w:sz w:val="22"/>
          <w:szCs w:val="22"/>
        </w:rPr>
        <w:t xml:space="preserve"> of activities and differen</w:t>
      </w:r>
      <w:r w:rsidR="668720E1" w:rsidRPr="6527C2CD">
        <w:rPr>
          <w:rFonts w:ascii="Calibri" w:eastAsia="Calibri" w:hAnsi="Calibri" w:cs="Calibri"/>
          <w:sz w:val="22"/>
          <w:szCs w:val="22"/>
        </w:rPr>
        <w:t>t</w:t>
      </w:r>
      <w:r w:rsidR="203B3789" w:rsidRPr="6527C2CD">
        <w:rPr>
          <w:rFonts w:ascii="Calibri" w:eastAsia="Calibri" w:hAnsi="Calibri" w:cs="Calibri"/>
          <w:sz w:val="22"/>
          <w:szCs w:val="22"/>
        </w:rPr>
        <w:t xml:space="preserve"> l</w:t>
      </w:r>
      <w:r w:rsidR="2B99A533" w:rsidRPr="6527C2CD">
        <w:rPr>
          <w:rFonts w:ascii="Calibri" w:eastAsia="Calibri" w:hAnsi="Calibri" w:cs="Calibri"/>
          <w:sz w:val="22"/>
          <w:szCs w:val="22"/>
        </w:rPr>
        <w:t>evel</w:t>
      </w:r>
      <w:r w:rsidR="6552631A" w:rsidRPr="6527C2CD">
        <w:rPr>
          <w:rFonts w:ascii="Calibri" w:eastAsia="Calibri" w:hAnsi="Calibri" w:cs="Calibri"/>
          <w:sz w:val="22"/>
          <w:szCs w:val="22"/>
        </w:rPr>
        <w:t>s</w:t>
      </w:r>
      <w:r w:rsidR="2B99A533" w:rsidRPr="6527C2CD">
        <w:rPr>
          <w:rFonts w:ascii="Calibri" w:eastAsia="Calibri" w:hAnsi="Calibri" w:cs="Calibri"/>
          <w:sz w:val="22"/>
          <w:szCs w:val="22"/>
        </w:rPr>
        <w:t xml:space="preserve"> of involvement</w:t>
      </w:r>
      <w:r w:rsidR="1DFE42E7" w:rsidRPr="6527C2CD">
        <w:rPr>
          <w:rFonts w:ascii="Calibri" w:eastAsia="Calibri" w:hAnsi="Calibri" w:cs="Calibri"/>
          <w:sz w:val="22"/>
          <w:szCs w:val="22"/>
        </w:rPr>
        <w:t xml:space="preserve"> of the </w:t>
      </w:r>
      <w:r w:rsidR="00935B4D">
        <w:rPr>
          <w:rFonts w:ascii="Calibri" w:eastAsia="Calibri" w:hAnsi="Calibri" w:cs="Calibri"/>
          <w:sz w:val="22"/>
          <w:szCs w:val="22"/>
        </w:rPr>
        <w:t>F</w:t>
      </w:r>
      <w:r w:rsidR="1DFE42E7" w:rsidRPr="6527C2CD">
        <w:rPr>
          <w:rFonts w:ascii="Calibri" w:eastAsia="Calibri" w:hAnsi="Calibri" w:cs="Calibri"/>
          <w:sz w:val="22"/>
          <w:szCs w:val="22"/>
        </w:rPr>
        <w:t>acilitat</w:t>
      </w:r>
      <w:r w:rsidR="4F19ED0E" w:rsidRPr="6527C2CD">
        <w:rPr>
          <w:rFonts w:ascii="Calibri" w:eastAsia="Calibri" w:hAnsi="Calibri" w:cs="Calibri"/>
          <w:sz w:val="22"/>
          <w:szCs w:val="22"/>
        </w:rPr>
        <w:t xml:space="preserve">ion </w:t>
      </w:r>
      <w:r w:rsidR="00935B4D">
        <w:rPr>
          <w:rFonts w:ascii="Calibri" w:eastAsia="Calibri" w:hAnsi="Calibri" w:cs="Calibri"/>
          <w:sz w:val="22"/>
          <w:szCs w:val="22"/>
        </w:rPr>
        <w:t>C</w:t>
      </w:r>
      <w:r w:rsidR="4F19ED0E" w:rsidRPr="6527C2CD">
        <w:rPr>
          <w:rFonts w:ascii="Calibri" w:eastAsia="Calibri" w:hAnsi="Calibri" w:cs="Calibri"/>
          <w:sz w:val="22"/>
          <w:szCs w:val="22"/>
        </w:rPr>
        <w:t xml:space="preserve">onsultant in an </w:t>
      </w:r>
      <w:r w:rsidR="2B99A533" w:rsidRPr="6527C2CD">
        <w:rPr>
          <w:rFonts w:ascii="Calibri" w:eastAsia="Calibri" w:hAnsi="Calibri" w:cs="Calibri"/>
          <w:sz w:val="22"/>
          <w:szCs w:val="22"/>
        </w:rPr>
        <w:t xml:space="preserve">activity. </w:t>
      </w:r>
      <w:r w:rsidR="585FDBC0" w:rsidRPr="6527C2CD">
        <w:rPr>
          <w:rFonts w:ascii="Calibri" w:eastAsia="Calibri" w:hAnsi="Calibri" w:cs="Calibri"/>
          <w:sz w:val="22"/>
          <w:szCs w:val="22"/>
        </w:rPr>
        <w:t xml:space="preserve">For example: </w:t>
      </w:r>
      <w:r w:rsidR="5DEE8702" w:rsidRPr="6527C2CD">
        <w:rPr>
          <w:rFonts w:ascii="Calibri" w:eastAsia="Calibri" w:hAnsi="Calibri" w:cs="Calibri"/>
          <w:sz w:val="22"/>
          <w:szCs w:val="22"/>
        </w:rPr>
        <w:t>1</w:t>
      </w:r>
      <w:r w:rsidR="0E1F76CF" w:rsidRPr="6527C2CD">
        <w:rPr>
          <w:rFonts w:ascii="Calibri" w:eastAsia="Calibri" w:hAnsi="Calibri" w:cs="Calibri"/>
          <w:sz w:val="22"/>
          <w:szCs w:val="22"/>
        </w:rPr>
        <w:t xml:space="preserve">) </w:t>
      </w:r>
      <w:r w:rsidR="554EBCC5" w:rsidRPr="6527C2CD">
        <w:rPr>
          <w:rFonts w:ascii="Calibri" w:eastAsia="Calibri" w:hAnsi="Calibri" w:cs="Calibri"/>
          <w:sz w:val="22"/>
          <w:szCs w:val="22"/>
        </w:rPr>
        <w:t xml:space="preserve">Design and Delivery of Facilitation Skills Training to </w:t>
      </w:r>
      <w:r w:rsidR="0E1F76CF" w:rsidRPr="6527C2CD">
        <w:rPr>
          <w:rFonts w:ascii="Calibri" w:eastAsia="Calibri" w:hAnsi="Calibri" w:cs="Calibri"/>
          <w:sz w:val="22"/>
          <w:szCs w:val="22"/>
        </w:rPr>
        <w:t>BTF Techn</w:t>
      </w:r>
      <w:r w:rsidR="00083EDE">
        <w:rPr>
          <w:rFonts w:ascii="Calibri" w:eastAsia="Calibri" w:hAnsi="Calibri" w:cs="Calibri"/>
          <w:sz w:val="22"/>
          <w:szCs w:val="22"/>
        </w:rPr>
        <w:t>ic</w:t>
      </w:r>
      <w:r w:rsidR="0E1F76CF" w:rsidRPr="6527C2CD">
        <w:rPr>
          <w:rFonts w:ascii="Calibri" w:eastAsia="Calibri" w:hAnsi="Calibri" w:cs="Calibri"/>
          <w:sz w:val="22"/>
          <w:szCs w:val="22"/>
        </w:rPr>
        <w:t>al Team</w:t>
      </w:r>
      <w:r w:rsidR="52988728" w:rsidRPr="6527C2CD">
        <w:rPr>
          <w:rFonts w:ascii="Calibri" w:eastAsia="Calibri" w:hAnsi="Calibri" w:cs="Calibri"/>
          <w:sz w:val="22"/>
          <w:szCs w:val="22"/>
        </w:rPr>
        <w:t>;</w:t>
      </w:r>
      <w:r w:rsidR="2E8BB632" w:rsidRPr="6527C2CD">
        <w:rPr>
          <w:rFonts w:ascii="Calibri" w:eastAsia="Calibri" w:hAnsi="Calibri" w:cs="Calibri"/>
          <w:sz w:val="22"/>
          <w:szCs w:val="22"/>
        </w:rPr>
        <w:t xml:space="preserve"> 2)</w:t>
      </w:r>
      <w:r w:rsidR="3D40F99B" w:rsidRPr="6527C2CD">
        <w:rPr>
          <w:rFonts w:ascii="Calibri" w:eastAsia="Calibri" w:hAnsi="Calibri" w:cs="Calibri"/>
          <w:sz w:val="22"/>
          <w:szCs w:val="22"/>
        </w:rPr>
        <w:t xml:space="preserve"> Provision of Advice on Design and Training Approach</w:t>
      </w:r>
      <w:r w:rsidR="0E1F76CF" w:rsidRPr="6527C2CD">
        <w:rPr>
          <w:rFonts w:ascii="Calibri" w:eastAsia="Calibri" w:hAnsi="Calibri" w:cs="Calibri"/>
          <w:sz w:val="22"/>
          <w:szCs w:val="22"/>
        </w:rPr>
        <w:t xml:space="preserve"> </w:t>
      </w:r>
      <w:r w:rsidR="43A78FFF" w:rsidRPr="6527C2CD">
        <w:rPr>
          <w:rFonts w:ascii="Calibri" w:eastAsia="Calibri" w:hAnsi="Calibri" w:cs="Calibri"/>
          <w:sz w:val="22"/>
          <w:szCs w:val="22"/>
        </w:rPr>
        <w:t>for Specific Workshops or other events, but no</w:t>
      </w:r>
      <w:r w:rsidR="25E32839" w:rsidRPr="6527C2CD">
        <w:rPr>
          <w:rFonts w:ascii="Calibri" w:eastAsia="Calibri" w:hAnsi="Calibri" w:cs="Calibri"/>
          <w:sz w:val="22"/>
          <w:szCs w:val="22"/>
        </w:rPr>
        <w:t>t facilitating the event;</w:t>
      </w:r>
      <w:r w:rsidR="4D3A5508" w:rsidRPr="6527C2CD">
        <w:rPr>
          <w:rFonts w:ascii="Calibri" w:eastAsia="Calibri" w:hAnsi="Calibri" w:cs="Calibri"/>
          <w:sz w:val="22"/>
          <w:szCs w:val="22"/>
        </w:rPr>
        <w:t xml:space="preserve"> and/or</w:t>
      </w:r>
      <w:r w:rsidR="25E32839" w:rsidRPr="6527C2CD">
        <w:rPr>
          <w:rFonts w:ascii="Calibri" w:eastAsia="Calibri" w:hAnsi="Calibri" w:cs="Calibri"/>
          <w:sz w:val="22"/>
          <w:szCs w:val="22"/>
        </w:rPr>
        <w:t xml:space="preserve"> 3) </w:t>
      </w:r>
      <w:r w:rsidR="4757F0C6" w:rsidRPr="6527C2CD">
        <w:rPr>
          <w:rFonts w:ascii="Calibri" w:eastAsia="Calibri" w:hAnsi="Calibri" w:cs="Calibri"/>
          <w:sz w:val="22"/>
          <w:szCs w:val="22"/>
        </w:rPr>
        <w:t>Directly P</w:t>
      </w:r>
      <w:r w:rsidR="25E32839" w:rsidRPr="6527C2CD">
        <w:rPr>
          <w:rFonts w:ascii="Calibri" w:eastAsia="Calibri" w:hAnsi="Calibri" w:cs="Calibri"/>
          <w:sz w:val="22"/>
          <w:szCs w:val="22"/>
        </w:rPr>
        <w:t xml:space="preserve">articipate in Planning and Facilitation of a </w:t>
      </w:r>
      <w:r w:rsidR="6DE7E26F" w:rsidRPr="6527C2CD">
        <w:rPr>
          <w:rFonts w:ascii="Calibri" w:eastAsia="Calibri" w:hAnsi="Calibri" w:cs="Calibri"/>
          <w:sz w:val="22"/>
          <w:szCs w:val="22"/>
        </w:rPr>
        <w:t>Meeting</w:t>
      </w:r>
      <w:r w:rsidR="5111D506" w:rsidRPr="6527C2CD">
        <w:rPr>
          <w:rFonts w:ascii="Calibri" w:eastAsia="Calibri" w:hAnsi="Calibri" w:cs="Calibri"/>
          <w:sz w:val="22"/>
          <w:szCs w:val="22"/>
        </w:rPr>
        <w:t>, Discussion,</w:t>
      </w:r>
      <w:r w:rsidR="6DE7E26F" w:rsidRPr="6527C2CD">
        <w:rPr>
          <w:rFonts w:ascii="Calibri" w:eastAsia="Calibri" w:hAnsi="Calibri" w:cs="Calibri"/>
          <w:sz w:val="22"/>
          <w:szCs w:val="22"/>
        </w:rPr>
        <w:t xml:space="preserve"> or Learning </w:t>
      </w:r>
      <w:r w:rsidR="25E32839" w:rsidRPr="6527C2CD">
        <w:rPr>
          <w:rFonts w:ascii="Calibri" w:eastAsia="Calibri" w:hAnsi="Calibri" w:cs="Calibri"/>
          <w:sz w:val="22"/>
          <w:szCs w:val="22"/>
        </w:rPr>
        <w:t>Event</w:t>
      </w:r>
      <w:r w:rsidR="7BAB8FC0" w:rsidRPr="6527C2CD">
        <w:rPr>
          <w:rFonts w:ascii="Calibri" w:eastAsia="Calibri" w:hAnsi="Calibri" w:cs="Calibri"/>
          <w:sz w:val="22"/>
          <w:szCs w:val="22"/>
        </w:rPr>
        <w:t xml:space="preserve">. </w:t>
      </w:r>
      <w:r w:rsidR="7F963F93" w:rsidRPr="6527C2CD">
        <w:rPr>
          <w:rFonts w:ascii="Calibri" w:eastAsia="Calibri" w:hAnsi="Calibri" w:cs="Calibri"/>
          <w:sz w:val="22"/>
          <w:szCs w:val="22"/>
        </w:rPr>
        <w:t xml:space="preserve">A schedule </w:t>
      </w:r>
      <w:r w:rsidR="0022310C">
        <w:rPr>
          <w:rFonts w:ascii="Calibri" w:eastAsia="Calibri" w:hAnsi="Calibri" w:cs="Calibri"/>
          <w:sz w:val="22"/>
          <w:szCs w:val="22"/>
        </w:rPr>
        <w:t xml:space="preserve">of activities requiring the facilitation consultant’s involvement </w:t>
      </w:r>
      <w:r w:rsidR="7F963F93" w:rsidRPr="6527C2CD">
        <w:rPr>
          <w:rFonts w:ascii="Calibri" w:eastAsia="Calibri" w:hAnsi="Calibri" w:cs="Calibri"/>
          <w:sz w:val="22"/>
          <w:szCs w:val="22"/>
        </w:rPr>
        <w:t>w</w:t>
      </w:r>
      <w:r w:rsidR="0022310C">
        <w:rPr>
          <w:rFonts w:ascii="Calibri" w:eastAsia="Calibri" w:hAnsi="Calibri" w:cs="Calibri"/>
          <w:sz w:val="22"/>
          <w:szCs w:val="22"/>
        </w:rPr>
        <w:t>ill</w:t>
      </w:r>
      <w:r w:rsidR="7F963F93" w:rsidRPr="6527C2CD">
        <w:rPr>
          <w:rFonts w:ascii="Calibri" w:eastAsia="Calibri" w:hAnsi="Calibri" w:cs="Calibri"/>
          <w:sz w:val="22"/>
          <w:szCs w:val="22"/>
        </w:rPr>
        <w:t xml:space="preserve"> be developed, but flexibility in scheduling should be anticipated.</w:t>
      </w:r>
      <w:r w:rsidR="00274578">
        <w:rPr>
          <w:rFonts w:ascii="Calibri" w:eastAsia="Calibri" w:hAnsi="Calibri" w:cs="Calibri"/>
          <w:sz w:val="22"/>
          <w:szCs w:val="22"/>
        </w:rPr>
        <w:t xml:space="preserve"> Over the six-month period there will be at least 1</w:t>
      </w:r>
      <w:r w:rsidR="00935B4D">
        <w:rPr>
          <w:rFonts w:ascii="Calibri" w:eastAsia="Calibri" w:hAnsi="Calibri" w:cs="Calibri"/>
          <w:sz w:val="22"/>
          <w:szCs w:val="22"/>
        </w:rPr>
        <w:t>2</w:t>
      </w:r>
      <w:r w:rsidR="00274578">
        <w:rPr>
          <w:rFonts w:ascii="Calibri" w:eastAsia="Calibri" w:hAnsi="Calibri" w:cs="Calibri"/>
          <w:sz w:val="22"/>
          <w:szCs w:val="22"/>
        </w:rPr>
        <w:t xml:space="preserve"> events-of varying types—requiring the </w:t>
      </w:r>
      <w:r w:rsidR="00935B4D">
        <w:rPr>
          <w:rFonts w:ascii="Calibri" w:eastAsia="Calibri" w:hAnsi="Calibri" w:cs="Calibri"/>
          <w:sz w:val="22"/>
          <w:szCs w:val="22"/>
        </w:rPr>
        <w:t>F</w:t>
      </w:r>
      <w:r w:rsidR="00274578">
        <w:rPr>
          <w:rFonts w:ascii="Calibri" w:eastAsia="Calibri" w:hAnsi="Calibri" w:cs="Calibri"/>
          <w:sz w:val="22"/>
          <w:szCs w:val="22"/>
        </w:rPr>
        <w:t xml:space="preserve">acilitation </w:t>
      </w:r>
      <w:r w:rsidR="00935B4D">
        <w:rPr>
          <w:rFonts w:ascii="Calibri" w:eastAsia="Calibri" w:hAnsi="Calibri" w:cs="Calibri"/>
          <w:sz w:val="22"/>
          <w:szCs w:val="22"/>
        </w:rPr>
        <w:t>C</w:t>
      </w:r>
      <w:r w:rsidR="00274578">
        <w:rPr>
          <w:rFonts w:ascii="Calibri" w:eastAsia="Calibri" w:hAnsi="Calibri" w:cs="Calibri"/>
          <w:sz w:val="22"/>
          <w:szCs w:val="22"/>
        </w:rPr>
        <w:t xml:space="preserve">onsultant </w:t>
      </w:r>
      <w:r w:rsidR="00E239FB">
        <w:rPr>
          <w:rFonts w:ascii="Calibri" w:eastAsia="Calibri" w:hAnsi="Calibri" w:cs="Calibri"/>
          <w:sz w:val="22"/>
          <w:szCs w:val="22"/>
        </w:rPr>
        <w:t>S</w:t>
      </w:r>
      <w:r w:rsidR="00274578">
        <w:rPr>
          <w:rFonts w:ascii="Calibri" w:eastAsia="Calibri" w:hAnsi="Calibri" w:cs="Calibri"/>
          <w:sz w:val="22"/>
          <w:szCs w:val="22"/>
        </w:rPr>
        <w:t>ervices</w:t>
      </w:r>
      <w:r w:rsidR="00DC3A4D">
        <w:rPr>
          <w:rFonts w:ascii="Calibri" w:eastAsia="Calibri" w:hAnsi="Calibri" w:cs="Calibri"/>
          <w:sz w:val="22"/>
          <w:szCs w:val="22"/>
        </w:rPr>
        <w:t xml:space="preserve">. </w:t>
      </w:r>
    </w:p>
    <w:p w14:paraId="37A6ABBE" w14:textId="1CBC7FD7" w:rsidR="003855E2" w:rsidRDefault="003855E2" w:rsidP="00B30FBA">
      <w:pPr>
        <w:jc w:val="both"/>
        <w:rPr>
          <w:rFonts w:asciiTheme="minorHAnsi" w:eastAsia="Calibri" w:hAnsiTheme="minorHAnsi" w:cstheme="minorHAnsi"/>
          <w:sz w:val="22"/>
          <w:szCs w:val="22"/>
        </w:rPr>
      </w:pPr>
    </w:p>
    <w:p w14:paraId="06811CE5" w14:textId="04952514" w:rsidR="009F4144" w:rsidRDefault="009F4144" w:rsidP="00B30FBA">
      <w:pPr>
        <w:jc w:val="both"/>
        <w:rPr>
          <w:rFonts w:asciiTheme="minorHAnsi" w:eastAsia="Calibri" w:hAnsiTheme="minorHAnsi" w:cstheme="minorHAnsi"/>
          <w:b/>
          <w:bCs/>
          <w:i/>
          <w:iCs/>
          <w:sz w:val="22"/>
          <w:szCs w:val="22"/>
        </w:rPr>
      </w:pPr>
      <w:r w:rsidRPr="009F4144">
        <w:rPr>
          <w:rFonts w:asciiTheme="minorHAnsi" w:eastAsia="Calibri" w:hAnsiTheme="minorHAnsi" w:cstheme="minorHAnsi"/>
          <w:b/>
          <w:bCs/>
          <w:i/>
          <w:iCs/>
          <w:sz w:val="22"/>
          <w:szCs w:val="22"/>
        </w:rPr>
        <w:t>About the Project</w:t>
      </w:r>
      <w:r w:rsidR="006250E6">
        <w:rPr>
          <w:rFonts w:asciiTheme="minorHAnsi" w:eastAsia="Calibri" w:hAnsiTheme="minorHAnsi" w:cstheme="minorHAnsi"/>
          <w:b/>
          <w:bCs/>
          <w:i/>
          <w:iCs/>
          <w:sz w:val="22"/>
          <w:szCs w:val="22"/>
        </w:rPr>
        <w:t>:</w:t>
      </w:r>
    </w:p>
    <w:p w14:paraId="383C9553" w14:textId="597FFDCD" w:rsidR="00B30FBA" w:rsidRPr="00B30FBA" w:rsidRDefault="00F11F62" w:rsidP="00B30FBA">
      <w:pPr>
        <w:jc w:val="both"/>
        <w:rPr>
          <w:rFonts w:ascii="Calibri" w:eastAsia="Calibri" w:hAnsi="Calibri" w:cs="Calibri"/>
          <w:sz w:val="22"/>
          <w:szCs w:val="22"/>
        </w:rPr>
      </w:pPr>
      <w:r>
        <w:rPr>
          <w:rFonts w:asciiTheme="minorHAnsi" w:eastAsia="Calibri" w:hAnsiTheme="minorHAnsi" w:cstheme="minorHAnsi"/>
          <w:sz w:val="22"/>
          <w:szCs w:val="22"/>
        </w:rPr>
        <w:t xml:space="preserve">The </w:t>
      </w:r>
      <w:r w:rsidRPr="004A24DB">
        <w:rPr>
          <w:rFonts w:asciiTheme="minorHAnsi" w:eastAsia="Helvetica Neue" w:hAnsiTheme="minorHAnsi" w:cstheme="minorHAnsi"/>
          <w:sz w:val="22"/>
          <w:szCs w:val="22"/>
          <w:lang w:val="en-GB"/>
        </w:rPr>
        <w:t>Bangladesh Trade Facilitation project is funded by the</w:t>
      </w:r>
      <w:r>
        <w:rPr>
          <w:rFonts w:asciiTheme="minorHAnsi" w:eastAsia="Helvetica Neue" w:hAnsiTheme="minorHAnsi" w:cstheme="minorHAnsi"/>
          <w:sz w:val="22"/>
          <w:szCs w:val="22"/>
          <w:lang w:val="en-GB"/>
        </w:rPr>
        <w:t xml:space="preserve"> U.S. Department of Agriculture Food for Progress programs (FY 2020). </w:t>
      </w:r>
      <w:r w:rsidR="003C0FD9" w:rsidRPr="003C0FD9">
        <w:rPr>
          <w:rFonts w:ascii="Calibri" w:eastAsia="Calibri" w:hAnsi="Calibri" w:cs="Calibri"/>
          <w:sz w:val="22"/>
          <w:szCs w:val="22"/>
        </w:rPr>
        <w:t xml:space="preserve">The objective of </w:t>
      </w:r>
      <w:r>
        <w:rPr>
          <w:rFonts w:ascii="Calibri" w:eastAsia="Calibri" w:hAnsi="Calibri" w:cs="Calibri"/>
          <w:sz w:val="22"/>
          <w:szCs w:val="22"/>
        </w:rPr>
        <w:t xml:space="preserve">the </w:t>
      </w:r>
      <w:r w:rsidR="003C0FD9" w:rsidRPr="003C0FD9">
        <w:rPr>
          <w:rFonts w:ascii="Calibri" w:eastAsia="Calibri" w:hAnsi="Calibri" w:cs="Calibri"/>
          <w:sz w:val="22"/>
          <w:szCs w:val="22"/>
        </w:rPr>
        <w:t xml:space="preserve">BTF </w:t>
      </w:r>
      <w:r>
        <w:rPr>
          <w:rFonts w:ascii="Calibri" w:eastAsia="Calibri" w:hAnsi="Calibri" w:cs="Calibri"/>
          <w:sz w:val="22"/>
          <w:szCs w:val="22"/>
        </w:rPr>
        <w:t xml:space="preserve">project </w:t>
      </w:r>
      <w:r w:rsidR="003C0FD9" w:rsidRPr="003C0FD9">
        <w:rPr>
          <w:rFonts w:ascii="Calibri" w:eastAsia="Calibri" w:hAnsi="Calibri" w:cs="Calibri"/>
          <w:sz w:val="22"/>
          <w:szCs w:val="22"/>
        </w:rPr>
        <w:t>is to help Bangladesh expand cross-border trade in agricultural goods by addressing systemic constraints at ports; simplifying and automating import and export processes; improving the capacity of government agencies, laboratories, and warehouses; and by facilitating investment in cold storage facilities and temperature-controlled logistics. BTF is implemented by Land O’Lakes Venture37, a U.S.-based, economic and agriculture development organization</w:t>
      </w:r>
      <w:r w:rsidR="00274578">
        <w:rPr>
          <w:rFonts w:ascii="Calibri" w:eastAsia="Calibri" w:hAnsi="Calibri" w:cs="Calibri"/>
          <w:sz w:val="22"/>
          <w:szCs w:val="22"/>
        </w:rPr>
        <w:t xml:space="preserve">, </w:t>
      </w:r>
      <w:r w:rsidR="00E239FB">
        <w:rPr>
          <w:rFonts w:ascii="Calibri" w:eastAsia="Calibri" w:hAnsi="Calibri" w:cs="Calibri"/>
          <w:sz w:val="22"/>
          <w:szCs w:val="22"/>
        </w:rPr>
        <w:t>refer to</w:t>
      </w:r>
      <w:r w:rsidR="00B30FBA">
        <w:rPr>
          <w:rFonts w:asciiTheme="minorHAnsi" w:eastAsia="Helvetica Neue" w:hAnsiTheme="minorHAnsi" w:cstheme="minorHAnsi"/>
          <w:sz w:val="22"/>
          <w:szCs w:val="22"/>
          <w:lang w:val="en-GB"/>
        </w:rPr>
        <w:t xml:space="preserve">: </w:t>
      </w:r>
    </w:p>
    <w:p w14:paraId="0739515F" w14:textId="77777777" w:rsidR="00B30FBA" w:rsidRDefault="00DE2852" w:rsidP="00B30FBA">
      <w:pPr>
        <w:ind w:left="720"/>
        <w:jc w:val="both"/>
        <w:rPr>
          <w:rFonts w:asciiTheme="minorHAnsi" w:eastAsia="Helvetica Neue" w:hAnsiTheme="minorHAnsi" w:cstheme="minorHAnsi"/>
          <w:sz w:val="22"/>
          <w:szCs w:val="22"/>
          <w:lang w:val="en-GB"/>
        </w:rPr>
      </w:pPr>
      <w:hyperlink r:id="rId11" w:history="1">
        <w:r w:rsidR="00B30FBA" w:rsidRPr="000117BB">
          <w:rPr>
            <w:rStyle w:val="Hyperlink"/>
            <w:rFonts w:asciiTheme="minorHAnsi" w:eastAsia="Helvetica Neue" w:hAnsiTheme="minorHAnsi" w:cstheme="minorHAnsi"/>
            <w:sz w:val="22"/>
            <w:szCs w:val="22"/>
            <w:lang w:val="en-GB"/>
          </w:rPr>
          <w:t>https://www.fas.usda.gov/programs/food-progress</w:t>
        </w:r>
      </w:hyperlink>
      <w:r w:rsidR="00B30FBA" w:rsidRPr="004A24DB">
        <w:rPr>
          <w:rFonts w:asciiTheme="minorHAnsi" w:eastAsia="Helvetica Neue" w:hAnsiTheme="minorHAnsi" w:cstheme="minorHAnsi"/>
          <w:sz w:val="22"/>
          <w:szCs w:val="22"/>
          <w:lang w:val="en-GB"/>
        </w:rPr>
        <w:t xml:space="preserve">  </w:t>
      </w:r>
    </w:p>
    <w:p w14:paraId="3CF3502D" w14:textId="77777777" w:rsidR="00B30FBA" w:rsidRDefault="00DE2852" w:rsidP="00B30FBA">
      <w:pPr>
        <w:ind w:left="720"/>
        <w:jc w:val="both"/>
        <w:rPr>
          <w:rFonts w:asciiTheme="minorHAnsi" w:eastAsia="Helvetica Neue" w:hAnsiTheme="minorHAnsi" w:cstheme="minorHAnsi"/>
          <w:color w:val="0000FF"/>
          <w:sz w:val="22"/>
          <w:szCs w:val="22"/>
          <w:u w:val="single"/>
          <w:lang w:val="en-GB"/>
        </w:rPr>
      </w:pPr>
      <w:hyperlink r:id="rId12" w:history="1">
        <w:r w:rsidR="00B30FBA" w:rsidRPr="000117BB">
          <w:rPr>
            <w:rStyle w:val="Hyperlink"/>
            <w:rFonts w:asciiTheme="minorHAnsi" w:eastAsia="Helvetica Neue" w:hAnsiTheme="minorHAnsi" w:cstheme="minorHAnsi"/>
            <w:sz w:val="22"/>
            <w:szCs w:val="22"/>
            <w:lang w:val="en-GB"/>
          </w:rPr>
          <w:t>https://www.landolakesventure37.org/</w:t>
        </w:r>
      </w:hyperlink>
    </w:p>
    <w:p w14:paraId="4A1D55E7" w14:textId="62755622" w:rsidR="00B30FBA" w:rsidRDefault="00B30FBA" w:rsidP="00B30FBA">
      <w:pPr>
        <w:jc w:val="both"/>
        <w:rPr>
          <w:rFonts w:ascii="Calibri" w:eastAsia="Calibri" w:hAnsi="Calibri" w:cs="Calibri"/>
          <w:sz w:val="22"/>
          <w:szCs w:val="22"/>
        </w:rPr>
      </w:pPr>
    </w:p>
    <w:p w14:paraId="68A958F2" w14:textId="0A32DD5A" w:rsidR="00F65311" w:rsidRDefault="002802FF" w:rsidP="00935B4D">
      <w:pPr>
        <w:spacing w:after="120"/>
        <w:jc w:val="both"/>
        <w:rPr>
          <w:rFonts w:asciiTheme="minorHAnsi" w:eastAsia="Helvetica Neue" w:hAnsiTheme="minorHAnsi" w:cstheme="minorHAnsi"/>
          <w:sz w:val="22"/>
          <w:szCs w:val="22"/>
          <w:lang w:val="en-GB"/>
        </w:rPr>
      </w:pPr>
      <w:r w:rsidRPr="002802FF">
        <w:rPr>
          <w:rFonts w:asciiTheme="minorHAnsi" w:eastAsia="Helvetica Neue" w:hAnsiTheme="minorHAnsi" w:cstheme="minorHAnsi"/>
          <w:sz w:val="22"/>
          <w:szCs w:val="22"/>
          <w:lang w:val="en-GB"/>
        </w:rPr>
        <w:t xml:space="preserve">BTF </w:t>
      </w:r>
      <w:r w:rsidR="00274578">
        <w:rPr>
          <w:rFonts w:asciiTheme="minorHAnsi" w:eastAsia="Helvetica Neue" w:hAnsiTheme="minorHAnsi" w:cstheme="minorHAnsi"/>
          <w:sz w:val="22"/>
          <w:szCs w:val="22"/>
          <w:lang w:val="en-GB"/>
        </w:rPr>
        <w:t xml:space="preserve">provides specialized technical support and capacity building services for </w:t>
      </w:r>
      <w:r w:rsidRPr="002802FF">
        <w:rPr>
          <w:rFonts w:asciiTheme="minorHAnsi" w:eastAsia="Helvetica Neue" w:hAnsiTheme="minorHAnsi" w:cstheme="minorHAnsi"/>
          <w:sz w:val="22"/>
          <w:szCs w:val="22"/>
          <w:lang w:val="en-GB"/>
        </w:rPr>
        <w:t>the Government of Bangladesh</w:t>
      </w:r>
      <w:r w:rsidR="00274578">
        <w:rPr>
          <w:rFonts w:asciiTheme="minorHAnsi" w:eastAsia="Helvetica Neue" w:hAnsiTheme="minorHAnsi" w:cstheme="minorHAnsi"/>
          <w:sz w:val="22"/>
          <w:szCs w:val="22"/>
          <w:lang w:val="en-GB"/>
        </w:rPr>
        <w:t xml:space="preserve"> to help the country to</w:t>
      </w:r>
      <w:r w:rsidR="00DD7BA5" w:rsidRPr="00DD7BA5">
        <w:rPr>
          <w:rFonts w:asciiTheme="minorHAnsi" w:eastAsia="Helvetica Neue" w:hAnsiTheme="minorHAnsi" w:cstheme="minorHAnsi"/>
          <w:sz w:val="22"/>
          <w:szCs w:val="22"/>
          <w:lang w:val="en-GB"/>
        </w:rPr>
        <w:t xml:space="preserve"> </w:t>
      </w:r>
      <w:r w:rsidR="00274578">
        <w:rPr>
          <w:rFonts w:asciiTheme="minorHAnsi" w:eastAsia="Helvetica Neue" w:hAnsiTheme="minorHAnsi" w:cstheme="minorHAnsi"/>
          <w:sz w:val="22"/>
          <w:szCs w:val="22"/>
          <w:lang w:val="en-GB"/>
        </w:rPr>
        <w:t xml:space="preserve">comply and </w:t>
      </w:r>
      <w:r w:rsidR="00DD7BA5" w:rsidRPr="00DD7BA5">
        <w:rPr>
          <w:rFonts w:asciiTheme="minorHAnsi" w:eastAsia="Helvetica Neue" w:hAnsiTheme="minorHAnsi" w:cstheme="minorHAnsi"/>
          <w:sz w:val="22"/>
          <w:szCs w:val="22"/>
          <w:lang w:val="en-GB"/>
        </w:rPr>
        <w:t>achieve the WTO-TFA Schedule C measures</w:t>
      </w:r>
      <w:proofErr w:type="gramStart"/>
      <w:r w:rsidR="00DD7BA5" w:rsidRPr="00DD7BA5">
        <w:rPr>
          <w:rFonts w:asciiTheme="minorHAnsi" w:eastAsia="Helvetica Neue" w:hAnsiTheme="minorHAnsi" w:cstheme="minorHAnsi"/>
          <w:sz w:val="22"/>
          <w:szCs w:val="22"/>
          <w:lang w:val="en-GB"/>
        </w:rPr>
        <w:t xml:space="preserve">. </w:t>
      </w:r>
      <w:r w:rsidRPr="002802FF">
        <w:rPr>
          <w:rFonts w:asciiTheme="minorHAnsi" w:eastAsia="Helvetica Neue" w:hAnsiTheme="minorHAnsi" w:cstheme="minorHAnsi"/>
          <w:sz w:val="22"/>
          <w:szCs w:val="22"/>
          <w:lang w:val="en-GB"/>
        </w:rPr>
        <w:t xml:space="preserve"> </w:t>
      </w:r>
      <w:proofErr w:type="gramEnd"/>
      <w:r w:rsidR="004A24DB" w:rsidRPr="004A24DB">
        <w:rPr>
          <w:rFonts w:asciiTheme="minorHAnsi" w:eastAsia="Helvetica Neue" w:hAnsiTheme="minorHAnsi" w:cstheme="minorHAnsi"/>
          <w:sz w:val="22"/>
          <w:szCs w:val="22"/>
          <w:lang w:val="en-GB"/>
        </w:rPr>
        <w:t xml:space="preserve">BTF collaborates closely with the key agencies at the Government of Bangladesh and private sector representatives to ensure deep-rooted change and long-term viability of trade facilitation reform. </w:t>
      </w:r>
      <w:r w:rsidR="00274578">
        <w:rPr>
          <w:rFonts w:asciiTheme="minorHAnsi" w:eastAsia="Helvetica Neue" w:hAnsiTheme="minorHAnsi" w:cstheme="minorHAnsi"/>
          <w:sz w:val="22"/>
          <w:szCs w:val="22"/>
          <w:lang w:val="en-GB"/>
        </w:rPr>
        <w:t xml:space="preserve">Officials, staff, and representatives from both Government and private sector firms and business associates will participate in the planned </w:t>
      </w:r>
      <w:r w:rsidR="00F65311">
        <w:rPr>
          <w:rFonts w:asciiTheme="minorHAnsi" w:eastAsia="Helvetica Neue" w:hAnsiTheme="minorHAnsi" w:cstheme="minorHAnsi"/>
          <w:sz w:val="22"/>
          <w:szCs w:val="22"/>
          <w:lang w:val="en-GB"/>
        </w:rPr>
        <w:t xml:space="preserve">learning events and discussion groups. </w:t>
      </w:r>
    </w:p>
    <w:p w14:paraId="46C71610" w14:textId="77777777" w:rsidR="0022310C" w:rsidRDefault="0022310C" w:rsidP="00935B4D">
      <w:pPr>
        <w:spacing w:after="120"/>
        <w:jc w:val="both"/>
        <w:rPr>
          <w:rFonts w:asciiTheme="minorHAnsi" w:eastAsia="Helvetica Neue" w:hAnsiTheme="minorHAnsi" w:cstheme="minorHAnsi"/>
          <w:sz w:val="22"/>
          <w:szCs w:val="22"/>
          <w:lang w:val="en-GB"/>
        </w:rPr>
      </w:pPr>
    </w:p>
    <w:p w14:paraId="15831349" w14:textId="4DACB3AE" w:rsidR="00AC11FF" w:rsidRDefault="00DA6094" w:rsidP="00DA6094">
      <w:pPr>
        <w:spacing w:after="120"/>
        <w:rPr>
          <w:rFonts w:asciiTheme="minorHAnsi" w:eastAsia="Calibri" w:hAnsiTheme="minorHAnsi" w:cstheme="minorHAnsi"/>
          <w:sz w:val="22"/>
          <w:szCs w:val="22"/>
        </w:rPr>
      </w:pPr>
      <w:r>
        <w:rPr>
          <w:rFonts w:asciiTheme="minorHAnsi" w:eastAsia="Helvetica Neue" w:hAnsiTheme="minorHAnsi" w:cstheme="minorHAnsi"/>
          <w:sz w:val="22"/>
          <w:szCs w:val="22"/>
          <w:lang w:val="en-GB"/>
        </w:rPr>
        <w:t xml:space="preserve">The </w:t>
      </w:r>
      <w:r w:rsidR="00130477" w:rsidRPr="00130477">
        <w:rPr>
          <w:rFonts w:asciiTheme="minorHAnsi" w:eastAsia="Calibri" w:hAnsiTheme="minorHAnsi" w:cstheme="minorHAnsi"/>
          <w:sz w:val="22"/>
          <w:szCs w:val="22"/>
        </w:rPr>
        <w:t>Government agencies</w:t>
      </w:r>
      <w:r w:rsidR="0022310C">
        <w:rPr>
          <w:rFonts w:asciiTheme="minorHAnsi" w:eastAsia="Calibri" w:hAnsiTheme="minorHAnsi" w:cstheme="minorHAnsi"/>
          <w:sz w:val="22"/>
          <w:szCs w:val="22"/>
        </w:rPr>
        <w:t xml:space="preserve"> that are </w:t>
      </w:r>
      <w:r>
        <w:rPr>
          <w:rFonts w:asciiTheme="minorHAnsi" w:eastAsia="Calibri" w:hAnsiTheme="minorHAnsi" w:cstheme="minorHAnsi"/>
          <w:sz w:val="22"/>
          <w:szCs w:val="22"/>
        </w:rPr>
        <w:t xml:space="preserve">involved </w:t>
      </w:r>
      <w:r w:rsidR="0022310C">
        <w:rPr>
          <w:rFonts w:asciiTheme="minorHAnsi" w:eastAsia="Calibri" w:hAnsiTheme="minorHAnsi" w:cstheme="minorHAnsi"/>
          <w:sz w:val="22"/>
          <w:szCs w:val="22"/>
        </w:rPr>
        <w:t>include the following</w:t>
      </w:r>
      <w:r w:rsidR="00AC11FF">
        <w:rPr>
          <w:rFonts w:asciiTheme="minorHAnsi" w:eastAsia="Calibri" w:hAnsiTheme="minorHAnsi" w:cstheme="minorHAnsi"/>
          <w:sz w:val="22"/>
          <w:szCs w:val="22"/>
        </w:rPr>
        <w:t>:</w:t>
      </w:r>
    </w:p>
    <w:p w14:paraId="3F0832AC" w14:textId="46FBECC5" w:rsidR="00AC11FF" w:rsidRDefault="00130477" w:rsidP="00AC11FF">
      <w:pPr>
        <w:pStyle w:val="ListParagraph"/>
        <w:numPr>
          <w:ilvl w:val="0"/>
          <w:numId w:val="40"/>
        </w:numPr>
        <w:spacing w:after="120"/>
        <w:rPr>
          <w:rFonts w:asciiTheme="minorHAnsi" w:eastAsia="Calibri" w:hAnsiTheme="minorHAnsi" w:cstheme="minorHAnsi"/>
          <w:sz w:val="22"/>
          <w:szCs w:val="22"/>
        </w:rPr>
      </w:pPr>
      <w:r w:rsidRPr="00AC11FF">
        <w:rPr>
          <w:rFonts w:asciiTheme="minorHAnsi" w:eastAsia="Calibri" w:hAnsiTheme="minorHAnsi" w:cstheme="minorHAnsi"/>
          <w:sz w:val="22"/>
          <w:szCs w:val="22"/>
        </w:rPr>
        <w:t>WTO Cell and the National Trade Facilitation Committee (NTFC) of the Ministry of Commerce</w:t>
      </w:r>
      <w:r w:rsidR="00AC11FF">
        <w:rPr>
          <w:rFonts w:asciiTheme="minorHAnsi" w:eastAsia="Calibri" w:hAnsiTheme="minorHAnsi" w:cstheme="minorHAnsi"/>
          <w:sz w:val="22"/>
          <w:szCs w:val="22"/>
        </w:rPr>
        <w:t>.</w:t>
      </w:r>
    </w:p>
    <w:p w14:paraId="7C38A07C" w14:textId="77777777" w:rsidR="00D4179D" w:rsidRDefault="00D4179D" w:rsidP="00642535">
      <w:pPr>
        <w:pStyle w:val="ListParagraph"/>
        <w:spacing w:after="120"/>
        <w:rPr>
          <w:rFonts w:asciiTheme="minorHAnsi" w:eastAsia="Calibri" w:hAnsiTheme="minorHAnsi" w:cstheme="minorHAnsi"/>
          <w:sz w:val="22"/>
          <w:szCs w:val="22"/>
        </w:rPr>
      </w:pPr>
    </w:p>
    <w:p w14:paraId="55038125" w14:textId="7573F2DB" w:rsidR="00AC11FF" w:rsidRDefault="00C46D55" w:rsidP="00AC11FF">
      <w:pPr>
        <w:pStyle w:val="ListParagraph"/>
        <w:numPr>
          <w:ilvl w:val="0"/>
          <w:numId w:val="40"/>
        </w:numPr>
        <w:spacing w:after="120"/>
        <w:rPr>
          <w:rFonts w:asciiTheme="minorHAnsi" w:eastAsia="Calibri" w:hAnsiTheme="minorHAnsi" w:cstheme="minorHAnsi"/>
          <w:sz w:val="22"/>
          <w:szCs w:val="22"/>
        </w:rPr>
      </w:pPr>
      <w:r w:rsidRPr="00AC11FF">
        <w:rPr>
          <w:rFonts w:asciiTheme="minorHAnsi" w:eastAsia="Calibri" w:hAnsiTheme="minorHAnsi" w:cstheme="minorHAnsi"/>
          <w:sz w:val="22"/>
          <w:szCs w:val="22"/>
        </w:rPr>
        <w:t>Department of Agriculture Extension and Department of Agricultural Marketing (DAM) of the Ministry of Agriculture</w:t>
      </w:r>
      <w:r w:rsidR="00AC11FF">
        <w:rPr>
          <w:rFonts w:asciiTheme="minorHAnsi" w:eastAsia="Calibri" w:hAnsiTheme="minorHAnsi" w:cstheme="minorHAnsi"/>
          <w:sz w:val="22"/>
          <w:szCs w:val="22"/>
        </w:rPr>
        <w:t>.</w:t>
      </w:r>
    </w:p>
    <w:p w14:paraId="71A315D7" w14:textId="77777777" w:rsidR="00AC11FF" w:rsidRDefault="00130477" w:rsidP="00AC11FF">
      <w:pPr>
        <w:pStyle w:val="ListParagraph"/>
        <w:numPr>
          <w:ilvl w:val="0"/>
          <w:numId w:val="40"/>
        </w:numPr>
        <w:spacing w:after="120"/>
        <w:rPr>
          <w:rFonts w:asciiTheme="minorHAnsi" w:eastAsia="Calibri" w:hAnsiTheme="minorHAnsi" w:cstheme="minorHAnsi"/>
          <w:sz w:val="22"/>
          <w:szCs w:val="22"/>
        </w:rPr>
      </w:pPr>
      <w:r w:rsidRPr="00AC11FF">
        <w:rPr>
          <w:rFonts w:asciiTheme="minorHAnsi" w:eastAsia="Calibri" w:hAnsiTheme="minorHAnsi" w:cstheme="minorHAnsi"/>
          <w:sz w:val="22"/>
          <w:szCs w:val="22"/>
        </w:rPr>
        <w:t>Department of Fisheries (</w:t>
      </w:r>
      <w:proofErr w:type="spellStart"/>
      <w:r w:rsidRPr="00AC11FF">
        <w:rPr>
          <w:rFonts w:asciiTheme="minorHAnsi" w:eastAsia="Calibri" w:hAnsiTheme="minorHAnsi" w:cstheme="minorHAnsi"/>
          <w:sz w:val="22"/>
          <w:szCs w:val="22"/>
        </w:rPr>
        <w:t>DoF</w:t>
      </w:r>
      <w:proofErr w:type="spellEnd"/>
      <w:r w:rsidRPr="00AC11FF">
        <w:rPr>
          <w:rFonts w:asciiTheme="minorHAnsi" w:eastAsia="Calibri" w:hAnsiTheme="minorHAnsi" w:cstheme="minorHAnsi"/>
          <w:sz w:val="22"/>
          <w:szCs w:val="22"/>
        </w:rPr>
        <w:t>) and Department of Livestock Services (DLS) of the Ministry of Fisheries and Livestock</w:t>
      </w:r>
      <w:r w:rsidR="00AC11FF">
        <w:rPr>
          <w:rFonts w:asciiTheme="minorHAnsi" w:eastAsia="Calibri" w:hAnsiTheme="minorHAnsi" w:cstheme="minorHAnsi"/>
          <w:sz w:val="22"/>
          <w:szCs w:val="22"/>
        </w:rPr>
        <w:t>.</w:t>
      </w:r>
    </w:p>
    <w:p w14:paraId="3E27AC7F" w14:textId="77777777" w:rsidR="00AC11FF" w:rsidRDefault="00130477" w:rsidP="00AC11FF">
      <w:pPr>
        <w:pStyle w:val="ListParagraph"/>
        <w:numPr>
          <w:ilvl w:val="0"/>
          <w:numId w:val="40"/>
        </w:numPr>
        <w:spacing w:after="120"/>
        <w:rPr>
          <w:rFonts w:asciiTheme="minorHAnsi" w:eastAsia="Calibri" w:hAnsiTheme="minorHAnsi" w:cstheme="minorHAnsi"/>
          <w:sz w:val="22"/>
          <w:szCs w:val="22"/>
        </w:rPr>
      </w:pPr>
      <w:r w:rsidRPr="00AC11FF">
        <w:rPr>
          <w:rFonts w:asciiTheme="minorHAnsi" w:eastAsia="Calibri" w:hAnsiTheme="minorHAnsi" w:cstheme="minorHAnsi"/>
          <w:sz w:val="22"/>
          <w:szCs w:val="22"/>
        </w:rPr>
        <w:t>Bangladesh Standards and Testing Institution (BSTI) of the Ministry of Industries</w:t>
      </w:r>
      <w:r w:rsidR="00AC11FF">
        <w:rPr>
          <w:rFonts w:asciiTheme="minorHAnsi" w:eastAsia="Calibri" w:hAnsiTheme="minorHAnsi" w:cstheme="minorHAnsi"/>
          <w:sz w:val="22"/>
          <w:szCs w:val="22"/>
        </w:rPr>
        <w:t>.</w:t>
      </w:r>
    </w:p>
    <w:p w14:paraId="5EB1A5C7" w14:textId="77777777" w:rsidR="00AC11FF" w:rsidRDefault="00130477" w:rsidP="00AC11FF">
      <w:pPr>
        <w:pStyle w:val="ListParagraph"/>
        <w:numPr>
          <w:ilvl w:val="0"/>
          <w:numId w:val="40"/>
        </w:numPr>
        <w:spacing w:after="120"/>
        <w:rPr>
          <w:rFonts w:asciiTheme="minorHAnsi" w:eastAsia="Calibri" w:hAnsiTheme="minorHAnsi" w:cstheme="minorHAnsi"/>
          <w:sz w:val="22"/>
          <w:szCs w:val="22"/>
        </w:rPr>
      </w:pPr>
      <w:r w:rsidRPr="00AC11FF">
        <w:rPr>
          <w:rFonts w:asciiTheme="minorHAnsi" w:eastAsia="Calibri" w:hAnsiTheme="minorHAnsi" w:cstheme="minorHAnsi"/>
          <w:sz w:val="22"/>
          <w:szCs w:val="22"/>
        </w:rPr>
        <w:t>Bangladesh Atomic Energy Commission (BAEC)</w:t>
      </w:r>
      <w:r w:rsidR="00AC11FF">
        <w:rPr>
          <w:rFonts w:asciiTheme="minorHAnsi" w:eastAsia="Calibri" w:hAnsiTheme="minorHAnsi" w:cstheme="minorHAnsi"/>
          <w:sz w:val="22"/>
          <w:szCs w:val="22"/>
        </w:rPr>
        <w:t>.</w:t>
      </w:r>
    </w:p>
    <w:p w14:paraId="655573B5" w14:textId="2C50A44D" w:rsidR="00130477" w:rsidRDefault="00130477" w:rsidP="00AC11FF">
      <w:pPr>
        <w:pStyle w:val="ListParagraph"/>
        <w:numPr>
          <w:ilvl w:val="0"/>
          <w:numId w:val="40"/>
        </w:numPr>
        <w:spacing w:after="120"/>
        <w:rPr>
          <w:rFonts w:asciiTheme="minorHAnsi" w:eastAsia="Calibri" w:hAnsiTheme="minorHAnsi" w:cstheme="minorHAnsi"/>
          <w:sz w:val="22"/>
          <w:szCs w:val="22"/>
        </w:rPr>
      </w:pPr>
      <w:r w:rsidRPr="00AC11FF">
        <w:rPr>
          <w:rFonts w:asciiTheme="minorHAnsi" w:eastAsia="Calibri" w:hAnsiTheme="minorHAnsi" w:cstheme="minorHAnsi"/>
          <w:sz w:val="22"/>
          <w:szCs w:val="22"/>
        </w:rPr>
        <w:t>Bangladesh Food Safety Authority (BFSA)</w:t>
      </w:r>
      <w:r w:rsidR="00AC11FF">
        <w:rPr>
          <w:rFonts w:asciiTheme="minorHAnsi" w:eastAsia="Calibri" w:hAnsiTheme="minorHAnsi" w:cstheme="minorHAnsi"/>
          <w:sz w:val="22"/>
          <w:szCs w:val="22"/>
        </w:rPr>
        <w:t>.</w:t>
      </w:r>
      <w:r w:rsidRPr="00AC11FF">
        <w:rPr>
          <w:rFonts w:asciiTheme="minorHAnsi" w:eastAsia="Calibri" w:hAnsiTheme="minorHAnsi" w:cstheme="minorHAnsi"/>
          <w:sz w:val="22"/>
          <w:szCs w:val="22"/>
        </w:rPr>
        <w:t xml:space="preserve"> </w:t>
      </w:r>
    </w:p>
    <w:p w14:paraId="7D587F99" w14:textId="7973D611" w:rsidR="00D4179D" w:rsidRPr="00AC11FF" w:rsidRDefault="00D4179D" w:rsidP="00AC11FF">
      <w:pPr>
        <w:pStyle w:val="ListParagraph"/>
        <w:numPr>
          <w:ilvl w:val="0"/>
          <w:numId w:val="40"/>
        </w:numPr>
        <w:spacing w:after="120"/>
        <w:rPr>
          <w:rFonts w:asciiTheme="minorHAnsi" w:eastAsia="Calibri" w:hAnsiTheme="minorHAnsi" w:cstheme="minorHAnsi"/>
          <w:sz w:val="22"/>
          <w:szCs w:val="22"/>
        </w:rPr>
      </w:pPr>
      <w:r>
        <w:rPr>
          <w:rFonts w:asciiTheme="minorHAnsi" w:eastAsia="Calibri" w:hAnsiTheme="minorHAnsi" w:cstheme="minorHAnsi"/>
          <w:sz w:val="22"/>
          <w:szCs w:val="22"/>
        </w:rPr>
        <w:t>National Board of Revenue (NBR).</w:t>
      </w:r>
    </w:p>
    <w:p w14:paraId="2BCC7616" w14:textId="759201B8" w:rsidR="00C46D55" w:rsidRDefault="00C46D55" w:rsidP="004A24DB">
      <w:pPr>
        <w:jc w:val="both"/>
        <w:rPr>
          <w:rFonts w:asciiTheme="minorHAnsi" w:eastAsia="Calibri" w:hAnsiTheme="minorHAnsi" w:cstheme="minorHAnsi"/>
          <w:sz w:val="22"/>
          <w:szCs w:val="22"/>
        </w:rPr>
      </w:pPr>
    </w:p>
    <w:p w14:paraId="5308CE26" w14:textId="2B26592F" w:rsidR="009F4144" w:rsidRDefault="009F4144" w:rsidP="004A24DB">
      <w:pPr>
        <w:jc w:val="both"/>
        <w:rPr>
          <w:rFonts w:asciiTheme="minorHAnsi" w:eastAsia="Calibri" w:hAnsiTheme="minorHAnsi" w:cstheme="minorHAnsi"/>
          <w:b/>
          <w:bCs/>
          <w:i/>
          <w:iCs/>
          <w:sz w:val="22"/>
          <w:szCs w:val="22"/>
        </w:rPr>
      </w:pPr>
      <w:r w:rsidRPr="009F4144">
        <w:rPr>
          <w:rFonts w:asciiTheme="minorHAnsi" w:eastAsia="Calibri" w:hAnsiTheme="minorHAnsi" w:cstheme="minorHAnsi"/>
          <w:b/>
          <w:bCs/>
          <w:i/>
          <w:iCs/>
          <w:sz w:val="22"/>
          <w:szCs w:val="22"/>
        </w:rPr>
        <w:t xml:space="preserve">About </w:t>
      </w:r>
      <w:r w:rsidR="00F65311">
        <w:rPr>
          <w:rFonts w:asciiTheme="minorHAnsi" w:eastAsia="Calibri" w:hAnsiTheme="minorHAnsi" w:cstheme="minorHAnsi"/>
          <w:b/>
          <w:bCs/>
          <w:i/>
          <w:iCs/>
          <w:sz w:val="22"/>
          <w:szCs w:val="22"/>
        </w:rPr>
        <w:t>BTF Team</w:t>
      </w:r>
      <w:r w:rsidR="006250E6">
        <w:rPr>
          <w:rFonts w:asciiTheme="minorHAnsi" w:eastAsia="Calibri" w:hAnsiTheme="minorHAnsi" w:cstheme="minorHAnsi"/>
          <w:b/>
          <w:bCs/>
          <w:i/>
          <w:iCs/>
          <w:sz w:val="22"/>
          <w:szCs w:val="22"/>
        </w:rPr>
        <w:t>:</w:t>
      </w:r>
    </w:p>
    <w:p w14:paraId="4443BA0F" w14:textId="39EBBDDC" w:rsidR="00260A27" w:rsidRDefault="006D5A00" w:rsidP="004A24DB">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BTF employs a team of 15 technical and administrative </w:t>
      </w:r>
      <w:r w:rsidR="00AF1452">
        <w:rPr>
          <w:rFonts w:asciiTheme="minorHAnsi" w:eastAsia="Calibri" w:hAnsiTheme="minorHAnsi" w:cstheme="minorHAnsi"/>
          <w:sz w:val="22"/>
          <w:szCs w:val="22"/>
        </w:rPr>
        <w:t>personnel,</w:t>
      </w:r>
      <w:r>
        <w:rPr>
          <w:rFonts w:asciiTheme="minorHAnsi" w:eastAsia="Calibri" w:hAnsiTheme="minorHAnsi" w:cstheme="minorHAnsi"/>
          <w:sz w:val="22"/>
          <w:szCs w:val="22"/>
        </w:rPr>
        <w:t xml:space="preserve"> and </w:t>
      </w:r>
      <w:r w:rsidR="00AF1452">
        <w:rPr>
          <w:rFonts w:asciiTheme="minorHAnsi" w:eastAsia="Calibri" w:hAnsiTheme="minorHAnsi" w:cstheme="minorHAnsi"/>
          <w:sz w:val="22"/>
          <w:szCs w:val="22"/>
        </w:rPr>
        <w:t xml:space="preserve">the project </w:t>
      </w:r>
      <w:r>
        <w:rPr>
          <w:rFonts w:asciiTheme="minorHAnsi" w:eastAsia="Calibri" w:hAnsiTheme="minorHAnsi" w:cstheme="minorHAnsi"/>
          <w:sz w:val="22"/>
          <w:szCs w:val="22"/>
        </w:rPr>
        <w:t>is led by a Project Director</w:t>
      </w:r>
      <w:r w:rsidR="00AF1452">
        <w:rPr>
          <w:rFonts w:asciiTheme="minorHAnsi" w:eastAsia="Calibri" w:hAnsiTheme="minorHAnsi" w:cstheme="minorHAnsi"/>
          <w:sz w:val="22"/>
          <w:szCs w:val="22"/>
        </w:rPr>
        <w:t>/Chief of Party</w:t>
      </w:r>
      <w:r>
        <w:rPr>
          <w:rFonts w:asciiTheme="minorHAnsi" w:eastAsia="Calibri" w:hAnsiTheme="minorHAnsi" w:cstheme="minorHAnsi"/>
          <w:sz w:val="22"/>
          <w:szCs w:val="22"/>
        </w:rPr>
        <w:t xml:space="preserve"> experienced in implementation of U.S. Government funded technical assistance project</w:t>
      </w:r>
      <w:r w:rsidR="00AF1452">
        <w:rPr>
          <w:rFonts w:asciiTheme="minorHAnsi" w:eastAsia="Calibri" w:hAnsiTheme="minorHAnsi" w:cstheme="minorHAnsi"/>
          <w:sz w:val="22"/>
          <w:szCs w:val="22"/>
        </w:rPr>
        <w:t>s</w:t>
      </w:r>
      <w:r>
        <w:rPr>
          <w:rFonts w:asciiTheme="minorHAnsi" w:eastAsia="Calibri" w:hAnsiTheme="minorHAnsi" w:cstheme="minorHAnsi"/>
          <w:sz w:val="22"/>
          <w:szCs w:val="22"/>
        </w:rPr>
        <w:t xml:space="preserve"> and </w:t>
      </w:r>
      <w:r w:rsidR="00AF1452">
        <w:rPr>
          <w:rFonts w:asciiTheme="minorHAnsi" w:eastAsia="Calibri" w:hAnsiTheme="minorHAnsi" w:cstheme="minorHAnsi"/>
          <w:sz w:val="22"/>
          <w:szCs w:val="22"/>
        </w:rPr>
        <w:t xml:space="preserve">a </w:t>
      </w:r>
      <w:r>
        <w:rPr>
          <w:rFonts w:asciiTheme="minorHAnsi" w:eastAsia="Calibri" w:hAnsiTheme="minorHAnsi" w:cstheme="minorHAnsi"/>
          <w:sz w:val="22"/>
          <w:szCs w:val="22"/>
        </w:rPr>
        <w:t xml:space="preserve">Deputy Chief of Party </w:t>
      </w:r>
      <w:r w:rsidR="004E3DC4">
        <w:rPr>
          <w:rFonts w:asciiTheme="minorHAnsi" w:eastAsia="Calibri" w:hAnsiTheme="minorHAnsi" w:cstheme="minorHAnsi"/>
          <w:sz w:val="22"/>
          <w:szCs w:val="22"/>
        </w:rPr>
        <w:t xml:space="preserve">who </w:t>
      </w:r>
      <w:r>
        <w:rPr>
          <w:rFonts w:asciiTheme="minorHAnsi" w:eastAsia="Calibri" w:hAnsiTheme="minorHAnsi" w:cstheme="minorHAnsi"/>
          <w:sz w:val="22"/>
          <w:szCs w:val="22"/>
        </w:rPr>
        <w:t>specializ</w:t>
      </w:r>
      <w:r w:rsidR="004E3DC4">
        <w:rPr>
          <w:rFonts w:asciiTheme="minorHAnsi" w:eastAsia="Calibri" w:hAnsiTheme="minorHAnsi" w:cstheme="minorHAnsi"/>
          <w:sz w:val="22"/>
          <w:szCs w:val="22"/>
        </w:rPr>
        <w:t>es</w:t>
      </w:r>
      <w:r>
        <w:rPr>
          <w:rFonts w:asciiTheme="minorHAnsi" w:eastAsia="Calibri" w:hAnsiTheme="minorHAnsi" w:cstheme="minorHAnsi"/>
          <w:sz w:val="22"/>
          <w:szCs w:val="22"/>
        </w:rPr>
        <w:t xml:space="preserve"> in WTO TFA and creating efficiencies in trade facilitation</w:t>
      </w:r>
      <w:r w:rsidR="004E3DC4">
        <w:rPr>
          <w:rFonts w:asciiTheme="minorHAnsi" w:eastAsia="Calibri" w:hAnsiTheme="minorHAnsi" w:cstheme="minorHAnsi"/>
          <w:sz w:val="22"/>
          <w:szCs w:val="22"/>
        </w:rPr>
        <w:t xml:space="preserve">. </w:t>
      </w:r>
      <w:r>
        <w:rPr>
          <w:rFonts w:asciiTheme="minorHAnsi" w:eastAsia="Calibri" w:hAnsiTheme="minorHAnsi" w:cstheme="minorHAnsi"/>
          <w:sz w:val="22"/>
          <w:szCs w:val="22"/>
        </w:rPr>
        <w:t>The Technical Team is made up of</w:t>
      </w:r>
      <w:r w:rsidR="00B669D5">
        <w:rPr>
          <w:rFonts w:asciiTheme="minorHAnsi" w:eastAsia="Calibri" w:hAnsiTheme="minorHAnsi" w:cstheme="minorHAnsi"/>
          <w:sz w:val="22"/>
          <w:szCs w:val="22"/>
        </w:rPr>
        <w:t xml:space="preserve"> 5 Technical Advisors and 4 Technical Coordinators and Research Analysts. The Technical Advisors are all senior Government of Bangladesh officials serving on lien opportunities, each Technical Advisor leads </w:t>
      </w:r>
      <w:r w:rsidR="004F6A2C">
        <w:rPr>
          <w:rFonts w:asciiTheme="minorHAnsi" w:eastAsia="Calibri" w:hAnsiTheme="minorHAnsi" w:cstheme="minorHAnsi"/>
          <w:sz w:val="22"/>
          <w:szCs w:val="22"/>
        </w:rPr>
        <w:t xml:space="preserve">a </w:t>
      </w:r>
      <w:r w:rsidR="00B669D5">
        <w:rPr>
          <w:rFonts w:asciiTheme="minorHAnsi" w:eastAsia="Calibri" w:hAnsiTheme="minorHAnsi" w:cstheme="minorHAnsi"/>
          <w:sz w:val="22"/>
          <w:szCs w:val="22"/>
        </w:rPr>
        <w:t xml:space="preserve">Component of the BTF Project, and </w:t>
      </w:r>
      <w:r w:rsidR="004F6A2C">
        <w:rPr>
          <w:rFonts w:asciiTheme="minorHAnsi" w:eastAsia="Calibri" w:hAnsiTheme="minorHAnsi" w:cstheme="minorHAnsi"/>
          <w:sz w:val="22"/>
          <w:szCs w:val="22"/>
        </w:rPr>
        <w:t xml:space="preserve">will plan and </w:t>
      </w:r>
      <w:r w:rsidR="00B669D5">
        <w:rPr>
          <w:rFonts w:asciiTheme="minorHAnsi" w:eastAsia="Calibri" w:hAnsiTheme="minorHAnsi" w:cstheme="minorHAnsi"/>
          <w:sz w:val="22"/>
          <w:szCs w:val="22"/>
        </w:rPr>
        <w:t>organize the workshops, trainings, learning events, discus</w:t>
      </w:r>
      <w:r w:rsidR="00D8467F">
        <w:rPr>
          <w:rFonts w:asciiTheme="minorHAnsi" w:eastAsia="Calibri" w:hAnsiTheme="minorHAnsi" w:cstheme="minorHAnsi"/>
          <w:sz w:val="22"/>
          <w:szCs w:val="22"/>
        </w:rPr>
        <w:t>sion groups, etc. The</w:t>
      </w:r>
      <w:r w:rsidR="00B669D5">
        <w:rPr>
          <w:rFonts w:asciiTheme="minorHAnsi" w:eastAsia="Calibri" w:hAnsiTheme="minorHAnsi" w:cstheme="minorHAnsi"/>
          <w:sz w:val="22"/>
          <w:szCs w:val="22"/>
        </w:rPr>
        <w:t xml:space="preserve"> </w:t>
      </w:r>
      <w:r w:rsidR="004F6A2C">
        <w:rPr>
          <w:rFonts w:asciiTheme="minorHAnsi" w:eastAsia="Calibri" w:hAnsiTheme="minorHAnsi" w:cstheme="minorHAnsi"/>
          <w:sz w:val="22"/>
          <w:szCs w:val="22"/>
        </w:rPr>
        <w:t>5 Components of BTF are:</w:t>
      </w:r>
    </w:p>
    <w:p w14:paraId="23DF74FE" w14:textId="4E980678" w:rsidR="000A62CA" w:rsidRDefault="000A62CA" w:rsidP="004A24DB">
      <w:pPr>
        <w:jc w:val="both"/>
        <w:rPr>
          <w:rFonts w:asciiTheme="minorHAnsi" w:eastAsia="Calibri" w:hAnsiTheme="minorHAnsi" w:cstheme="minorHAnsi"/>
          <w:sz w:val="22"/>
          <w:szCs w:val="22"/>
        </w:rPr>
      </w:pPr>
    </w:p>
    <w:p w14:paraId="65E7BDF7" w14:textId="18C1CF93" w:rsidR="000A62CA" w:rsidRPr="000A62CA" w:rsidRDefault="000A62CA" w:rsidP="000A62CA">
      <w:pPr>
        <w:jc w:val="both"/>
        <w:rPr>
          <w:rFonts w:asciiTheme="minorHAnsi" w:eastAsia="Calibri" w:hAnsiTheme="minorHAnsi" w:cstheme="minorHAnsi"/>
          <w:i/>
          <w:iCs/>
          <w:sz w:val="22"/>
          <w:szCs w:val="22"/>
        </w:rPr>
      </w:pPr>
      <w:r w:rsidRPr="000A62CA">
        <w:rPr>
          <w:rFonts w:asciiTheme="minorHAnsi" w:eastAsia="Calibri" w:hAnsiTheme="minorHAnsi" w:cstheme="minorHAnsi"/>
          <w:i/>
          <w:iCs/>
          <w:sz w:val="22"/>
          <w:szCs w:val="22"/>
        </w:rPr>
        <w:t>Increase Harmonization of Processes, Formalities, and Pre-Clearance Processing</w:t>
      </w:r>
    </w:p>
    <w:p w14:paraId="393D0D66" w14:textId="3C92A9A2" w:rsidR="000A62CA" w:rsidRDefault="000A62CA" w:rsidP="000A62CA">
      <w:pPr>
        <w:jc w:val="both"/>
        <w:rPr>
          <w:rFonts w:asciiTheme="minorHAnsi" w:eastAsia="Calibri" w:hAnsiTheme="minorHAnsi" w:cstheme="minorHAnsi"/>
          <w:sz w:val="22"/>
          <w:szCs w:val="22"/>
        </w:rPr>
      </w:pPr>
      <w:r>
        <w:rPr>
          <w:rFonts w:asciiTheme="minorHAnsi" w:eastAsia="Calibri" w:hAnsiTheme="minorHAnsi" w:cstheme="minorHAnsi"/>
          <w:sz w:val="22"/>
          <w:szCs w:val="22"/>
        </w:rPr>
        <w:t>S</w:t>
      </w:r>
      <w:r w:rsidRPr="000A62CA">
        <w:rPr>
          <w:rFonts w:asciiTheme="minorHAnsi" w:eastAsia="Calibri" w:hAnsiTheme="minorHAnsi" w:cstheme="minorHAnsi"/>
          <w:sz w:val="22"/>
          <w:szCs w:val="22"/>
        </w:rPr>
        <w:t>upport the G</w:t>
      </w:r>
      <w:r>
        <w:rPr>
          <w:rFonts w:asciiTheme="minorHAnsi" w:eastAsia="Calibri" w:hAnsiTheme="minorHAnsi" w:cstheme="minorHAnsi"/>
          <w:sz w:val="22"/>
          <w:szCs w:val="22"/>
        </w:rPr>
        <w:t xml:space="preserve">overnment to </w:t>
      </w:r>
      <w:r w:rsidRPr="000A62CA">
        <w:rPr>
          <w:rFonts w:asciiTheme="minorHAnsi" w:eastAsia="Calibri" w:hAnsiTheme="minorHAnsi" w:cstheme="minorHAnsi"/>
          <w:sz w:val="22"/>
          <w:szCs w:val="22"/>
        </w:rPr>
        <w:t>updat</w:t>
      </w:r>
      <w:r>
        <w:rPr>
          <w:rFonts w:asciiTheme="minorHAnsi" w:eastAsia="Calibri" w:hAnsiTheme="minorHAnsi" w:cstheme="minorHAnsi"/>
          <w:sz w:val="22"/>
          <w:szCs w:val="22"/>
        </w:rPr>
        <w:t>e</w:t>
      </w:r>
      <w:r w:rsidRPr="000A62CA">
        <w:rPr>
          <w:rFonts w:asciiTheme="minorHAnsi" w:eastAsia="Calibri" w:hAnsiTheme="minorHAnsi" w:cstheme="minorHAnsi"/>
          <w:sz w:val="22"/>
          <w:szCs w:val="22"/>
        </w:rPr>
        <w:t>, draft</w:t>
      </w:r>
      <w:r>
        <w:rPr>
          <w:rFonts w:asciiTheme="minorHAnsi" w:eastAsia="Calibri" w:hAnsiTheme="minorHAnsi" w:cstheme="minorHAnsi"/>
          <w:sz w:val="22"/>
          <w:szCs w:val="22"/>
        </w:rPr>
        <w:t>,</w:t>
      </w:r>
      <w:r w:rsidRPr="000A62CA">
        <w:rPr>
          <w:rFonts w:asciiTheme="minorHAnsi" w:eastAsia="Calibri" w:hAnsiTheme="minorHAnsi" w:cstheme="minorHAnsi"/>
          <w:sz w:val="22"/>
          <w:szCs w:val="22"/>
        </w:rPr>
        <w:t xml:space="preserve"> and approv</w:t>
      </w:r>
      <w:r>
        <w:rPr>
          <w:rFonts w:asciiTheme="minorHAnsi" w:eastAsia="Calibri" w:hAnsiTheme="minorHAnsi" w:cstheme="minorHAnsi"/>
          <w:sz w:val="22"/>
          <w:szCs w:val="22"/>
        </w:rPr>
        <w:t>e</w:t>
      </w:r>
      <w:r w:rsidRPr="000A62CA">
        <w:rPr>
          <w:rFonts w:asciiTheme="minorHAnsi" w:eastAsia="Calibri" w:hAnsiTheme="minorHAnsi" w:cstheme="minorHAnsi"/>
          <w:sz w:val="22"/>
          <w:szCs w:val="22"/>
        </w:rPr>
        <w:t xml:space="preserve"> laws, rules, and standard operating procedures (SOPs) that govern and regulate agricultural trade and will train and facilitate government agencies to simplify processes and reduce documentation for import and export of agricultural goods.</w:t>
      </w:r>
    </w:p>
    <w:p w14:paraId="19EA2E6C" w14:textId="77777777" w:rsidR="000A62CA" w:rsidRDefault="000A62CA" w:rsidP="000A62CA">
      <w:pPr>
        <w:jc w:val="both"/>
        <w:rPr>
          <w:rFonts w:asciiTheme="minorHAnsi" w:eastAsia="Calibri" w:hAnsiTheme="minorHAnsi" w:cstheme="minorHAnsi"/>
          <w:sz w:val="22"/>
          <w:szCs w:val="22"/>
        </w:rPr>
      </w:pPr>
    </w:p>
    <w:p w14:paraId="757CD3CF" w14:textId="77777777" w:rsidR="000A62CA" w:rsidRPr="000A62CA" w:rsidRDefault="000A62CA" w:rsidP="000A62CA">
      <w:pPr>
        <w:jc w:val="both"/>
        <w:rPr>
          <w:rFonts w:asciiTheme="minorHAnsi" w:eastAsia="Calibri" w:hAnsiTheme="minorHAnsi" w:cstheme="minorHAnsi"/>
          <w:i/>
          <w:iCs/>
          <w:sz w:val="22"/>
          <w:szCs w:val="22"/>
        </w:rPr>
      </w:pPr>
      <w:r w:rsidRPr="000A62CA">
        <w:rPr>
          <w:rFonts w:asciiTheme="minorHAnsi" w:eastAsia="Calibri" w:hAnsiTheme="minorHAnsi" w:cstheme="minorHAnsi"/>
          <w:i/>
          <w:iCs/>
          <w:sz w:val="22"/>
          <w:szCs w:val="22"/>
        </w:rPr>
        <w:t>Increase Transparency of Trade Information and WTO Notification Compliance</w:t>
      </w:r>
    </w:p>
    <w:p w14:paraId="3CCB0C46" w14:textId="1D8AB55F" w:rsidR="009657EA" w:rsidRDefault="000A62CA" w:rsidP="000A62CA">
      <w:pPr>
        <w:jc w:val="both"/>
        <w:rPr>
          <w:rFonts w:asciiTheme="minorHAnsi" w:eastAsia="Calibri" w:hAnsiTheme="minorHAnsi" w:cstheme="minorHAnsi"/>
          <w:sz w:val="22"/>
          <w:szCs w:val="22"/>
        </w:rPr>
      </w:pPr>
      <w:r>
        <w:rPr>
          <w:rFonts w:asciiTheme="minorHAnsi" w:eastAsia="Calibri" w:hAnsiTheme="minorHAnsi" w:cstheme="minorHAnsi"/>
          <w:sz w:val="22"/>
          <w:szCs w:val="22"/>
        </w:rPr>
        <w:t>S</w:t>
      </w:r>
      <w:r w:rsidRPr="000A62CA">
        <w:rPr>
          <w:rFonts w:asciiTheme="minorHAnsi" w:eastAsia="Calibri" w:hAnsiTheme="minorHAnsi" w:cstheme="minorHAnsi"/>
          <w:sz w:val="22"/>
          <w:szCs w:val="22"/>
        </w:rPr>
        <w:t xml:space="preserve">upport </w:t>
      </w:r>
      <w:proofErr w:type="spellStart"/>
      <w:r w:rsidRPr="000A62CA">
        <w:rPr>
          <w:rFonts w:asciiTheme="minorHAnsi" w:eastAsia="Calibri" w:hAnsiTheme="minorHAnsi" w:cstheme="minorHAnsi"/>
          <w:sz w:val="22"/>
          <w:szCs w:val="22"/>
        </w:rPr>
        <w:t>GoB</w:t>
      </w:r>
      <w:proofErr w:type="spellEnd"/>
      <w:r w:rsidRPr="000A62CA">
        <w:rPr>
          <w:rFonts w:asciiTheme="minorHAnsi" w:eastAsia="Calibri" w:hAnsiTheme="minorHAnsi" w:cstheme="minorHAnsi"/>
          <w:sz w:val="22"/>
          <w:szCs w:val="22"/>
        </w:rPr>
        <w:t xml:space="preserve"> to establish and maintain coordinating bodies and provide training and technical assistance to focal points who collect and disseminate trade information</w:t>
      </w:r>
      <w:r>
        <w:rPr>
          <w:rFonts w:asciiTheme="minorHAnsi" w:eastAsia="Calibri" w:hAnsiTheme="minorHAnsi" w:cstheme="minorHAnsi"/>
          <w:sz w:val="22"/>
          <w:szCs w:val="22"/>
        </w:rPr>
        <w:t xml:space="preserve"> and</w:t>
      </w:r>
      <w:r w:rsidRPr="000A62CA">
        <w:rPr>
          <w:rFonts w:asciiTheme="minorHAnsi" w:eastAsia="Calibri" w:hAnsiTheme="minorHAnsi" w:cstheme="minorHAnsi"/>
          <w:sz w:val="22"/>
          <w:szCs w:val="22"/>
        </w:rPr>
        <w:t xml:space="preserve"> facilitate increased engagement with private sector stakeholders</w:t>
      </w:r>
      <w:r>
        <w:rPr>
          <w:rFonts w:asciiTheme="minorHAnsi" w:eastAsia="Calibri" w:hAnsiTheme="minorHAnsi" w:cstheme="minorHAnsi"/>
          <w:sz w:val="22"/>
          <w:szCs w:val="22"/>
        </w:rPr>
        <w:t>.</w:t>
      </w:r>
    </w:p>
    <w:p w14:paraId="6D5CC763" w14:textId="1B5A24EB" w:rsidR="00C54A75" w:rsidRDefault="00C54A75" w:rsidP="000A62CA">
      <w:pPr>
        <w:jc w:val="both"/>
        <w:rPr>
          <w:rFonts w:asciiTheme="minorHAnsi" w:eastAsia="Calibri" w:hAnsiTheme="minorHAnsi" w:cstheme="minorHAnsi"/>
          <w:sz w:val="22"/>
          <w:szCs w:val="22"/>
        </w:rPr>
      </w:pPr>
    </w:p>
    <w:p w14:paraId="039F620F" w14:textId="77777777" w:rsidR="00C54A75" w:rsidRDefault="00C54A75" w:rsidP="00C54A75">
      <w:pPr>
        <w:jc w:val="both"/>
        <w:rPr>
          <w:rFonts w:asciiTheme="minorHAnsi" w:eastAsia="Calibri" w:hAnsiTheme="minorHAnsi" w:cstheme="minorHAnsi"/>
          <w:i/>
          <w:iCs/>
          <w:sz w:val="22"/>
          <w:szCs w:val="22"/>
        </w:rPr>
      </w:pPr>
      <w:r w:rsidRPr="00C54A75">
        <w:rPr>
          <w:rFonts w:asciiTheme="minorHAnsi" w:eastAsia="Calibri" w:hAnsiTheme="minorHAnsi" w:cstheme="minorHAnsi"/>
          <w:i/>
          <w:iCs/>
          <w:sz w:val="22"/>
          <w:szCs w:val="22"/>
        </w:rPr>
        <w:t>Strengthen Risk Management Systems</w:t>
      </w:r>
    </w:p>
    <w:p w14:paraId="6C46F9E6" w14:textId="13189379" w:rsidR="00C54A75" w:rsidRDefault="00C54A75" w:rsidP="00C54A75">
      <w:pPr>
        <w:jc w:val="both"/>
        <w:rPr>
          <w:rFonts w:asciiTheme="minorHAnsi" w:eastAsia="Calibri" w:hAnsiTheme="minorHAnsi" w:cstheme="minorHAnsi"/>
          <w:sz w:val="22"/>
          <w:szCs w:val="22"/>
        </w:rPr>
      </w:pPr>
      <w:r>
        <w:rPr>
          <w:rFonts w:asciiTheme="minorHAnsi" w:eastAsia="Calibri" w:hAnsiTheme="minorHAnsi" w:cstheme="minorHAnsi"/>
          <w:sz w:val="22"/>
          <w:szCs w:val="22"/>
        </w:rPr>
        <w:t>S</w:t>
      </w:r>
      <w:r w:rsidRPr="00C54A75">
        <w:rPr>
          <w:rFonts w:asciiTheme="minorHAnsi" w:eastAsia="Calibri" w:hAnsiTheme="minorHAnsi" w:cstheme="minorHAnsi"/>
          <w:sz w:val="22"/>
          <w:szCs w:val="22"/>
        </w:rPr>
        <w:t xml:space="preserve">trengthen risk management systems by upgrading and connecting IT systems, providing IT hardware when necessary, and by building the capacity of </w:t>
      </w:r>
      <w:proofErr w:type="spellStart"/>
      <w:r w:rsidRPr="00C54A75">
        <w:rPr>
          <w:rFonts w:asciiTheme="minorHAnsi" w:eastAsia="Calibri" w:hAnsiTheme="minorHAnsi" w:cstheme="minorHAnsi"/>
          <w:sz w:val="22"/>
          <w:szCs w:val="22"/>
        </w:rPr>
        <w:t>GoB</w:t>
      </w:r>
      <w:proofErr w:type="spellEnd"/>
      <w:r w:rsidRPr="00C54A75">
        <w:rPr>
          <w:rFonts w:asciiTheme="minorHAnsi" w:eastAsia="Calibri" w:hAnsiTheme="minorHAnsi" w:cstheme="minorHAnsi"/>
          <w:sz w:val="22"/>
          <w:szCs w:val="22"/>
        </w:rPr>
        <w:t xml:space="preserve"> agencies and staff to implement and enforce new sample-based testing procedures</w:t>
      </w:r>
      <w:r>
        <w:rPr>
          <w:rFonts w:asciiTheme="minorHAnsi" w:eastAsia="Calibri" w:hAnsiTheme="minorHAnsi" w:cstheme="minorHAnsi"/>
          <w:sz w:val="22"/>
          <w:szCs w:val="22"/>
        </w:rPr>
        <w:t>.</w:t>
      </w:r>
      <w:r w:rsidRPr="00C54A75">
        <w:t xml:space="preserve"> </w:t>
      </w:r>
    </w:p>
    <w:p w14:paraId="37B13F36" w14:textId="25D2B942" w:rsidR="00C54A75" w:rsidRDefault="00C54A75" w:rsidP="00C54A75">
      <w:pPr>
        <w:jc w:val="both"/>
        <w:rPr>
          <w:rFonts w:asciiTheme="minorHAnsi" w:eastAsia="Calibri" w:hAnsiTheme="minorHAnsi" w:cstheme="minorHAnsi"/>
          <w:sz w:val="22"/>
          <w:szCs w:val="22"/>
        </w:rPr>
      </w:pPr>
    </w:p>
    <w:p w14:paraId="32704899" w14:textId="77777777" w:rsidR="00C54A75" w:rsidRPr="00C54A75" w:rsidRDefault="00C54A75" w:rsidP="00C54A75">
      <w:pPr>
        <w:jc w:val="both"/>
        <w:rPr>
          <w:rFonts w:asciiTheme="minorHAnsi" w:eastAsia="Calibri" w:hAnsiTheme="minorHAnsi" w:cstheme="minorHAnsi"/>
          <w:i/>
          <w:iCs/>
          <w:sz w:val="22"/>
          <w:szCs w:val="22"/>
        </w:rPr>
      </w:pPr>
      <w:r w:rsidRPr="00C54A75">
        <w:rPr>
          <w:rFonts w:asciiTheme="minorHAnsi" w:eastAsia="Calibri" w:hAnsiTheme="minorHAnsi" w:cstheme="minorHAnsi"/>
          <w:i/>
          <w:iCs/>
          <w:sz w:val="22"/>
          <w:szCs w:val="22"/>
        </w:rPr>
        <w:t>Improve Laboratories and Testing Procedures</w:t>
      </w:r>
    </w:p>
    <w:p w14:paraId="567BB1D2" w14:textId="2CE35C1C" w:rsidR="000A62CA" w:rsidRDefault="00C54A75" w:rsidP="000A62CA">
      <w:pPr>
        <w:jc w:val="both"/>
        <w:rPr>
          <w:rFonts w:asciiTheme="minorHAnsi" w:eastAsia="Calibri" w:hAnsiTheme="minorHAnsi" w:cstheme="minorHAnsi"/>
          <w:sz w:val="22"/>
          <w:szCs w:val="22"/>
        </w:rPr>
      </w:pPr>
      <w:r w:rsidRPr="00C54A75">
        <w:rPr>
          <w:rFonts w:asciiTheme="minorHAnsi" w:eastAsia="Calibri" w:hAnsiTheme="minorHAnsi" w:cstheme="minorHAnsi"/>
          <w:sz w:val="22"/>
          <w:szCs w:val="22"/>
        </w:rPr>
        <w:t>Increase the capacity of government and private food and product testing laboratories to comply to international standards</w:t>
      </w:r>
      <w:r>
        <w:rPr>
          <w:rFonts w:asciiTheme="minorHAnsi" w:eastAsia="Calibri" w:hAnsiTheme="minorHAnsi" w:cstheme="minorHAnsi"/>
          <w:sz w:val="22"/>
          <w:szCs w:val="22"/>
        </w:rPr>
        <w:t xml:space="preserve">. </w:t>
      </w:r>
      <w:r w:rsidRPr="00C54A75">
        <w:rPr>
          <w:rFonts w:asciiTheme="minorHAnsi" w:eastAsia="Calibri" w:hAnsiTheme="minorHAnsi" w:cstheme="minorHAnsi"/>
          <w:sz w:val="22"/>
          <w:szCs w:val="22"/>
        </w:rPr>
        <w:t>Design and implement structured training program for each agency how to implement, operate, and maintain the automated systems.</w:t>
      </w:r>
    </w:p>
    <w:p w14:paraId="2951777D" w14:textId="3561BDAB" w:rsidR="00C54A75" w:rsidRDefault="00C54A75" w:rsidP="000A62CA">
      <w:pPr>
        <w:jc w:val="both"/>
        <w:rPr>
          <w:rFonts w:asciiTheme="minorHAnsi" w:eastAsia="Calibri" w:hAnsiTheme="minorHAnsi" w:cstheme="minorHAnsi"/>
          <w:sz w:val="22"/>
          <w:szCs w:val="22"/>
        </w:rPr>
      </w:pPr>
    </w:p>
    <w:p w14:paraId="17EE0A3F" w14:textId="77777777" w:rsidR="00C54A75" w:rsidRPr="00C54A75" w:rsidRDefault="00C54A75" w:rsidP="00C54A75">
      <w:pPr>
        <w:jc w:val="both"/>
        <w:rPr>
          <w:rFonts w:asciiTheme="minorHAnsi" w:eastAsia="Calibri" w:hAnsiTheme="minorHAnsi" w:cstheme="minorHAnsi"/>
          <w:i/>
          <w:iCs/>
          <w:sz w:val="22"/>
          <w:szCs w:val="22"/>
        </w:rPr>
      </w:pPr>
      <w:r w:rsidRPr="00C54A75">
        <w:rPr>
          <w:rFonts w:asciiTheme="minorHAnsi" w:eastAsia="Calibri" w:hAnsiTheme="minorHAnsi" w:cstheme="minorHAnsi"/>
          <w:i/>
          <w:iCs/>
          <w:sz w:val="22"/>
          <w:szCs w:val="22"/>
        </w:rPr>
        <w:t>Enhance Cold Storage Infrastructure for Perishable Goods</w:t>
      </w:r>
    </w:p>
    <w:p w14:paraId="01B61900" w14:textId="6FEB37AE" w:rsidR="00C54A75" w:rsidRDefault="00C54A75" w:rsidP="00C54A75">
      <w:pPr>
        <w:jc w:val="both"/>
        <w:rPr>
          <w:rFonts w:asciiTheme="minorHAnsi" w:eastAsia="Calibri" w:hAnsiTheme="minorHAnsi" w:cstheme="minorHAnsi"/>
          <w:sz w:val="22"/>
          <w:szCs w:val="22"/>
        </w:rPr>
      </w:pPr>
      <w:r>
        <w:rPr>
          <w:rFonts w:asciiTheme="minorHAnsi" w:eastAsia="Calibri" w:hAnsiTheme="minorHAnsi" w:cstheme="minorHAnsi"/>
          <w:sz w:val="22"/>
          <w:szCs w:val="22"/>
        </w:rPr>
        <w:t>P</w:t>
      </w:r>
      <w:r w:rsidRPr="00C54A75">
        <w:rPr>
          <w:rFonts w:asciiTheme="minorHAnsi" w:eastAsia="Calibri" w:hAnsiTheme="minorHAnsi" w:cstheme="minorHAnsi"/>
          <w:sz w:val="22"/>
          <w:szCs w:val="22"/>
        </w:rPr>
        <w:t>romote, facilitate, and incentivize investment in the cold chain for agricultural products necessary for maintaining the safety and quality of high-value perishable goods.</w:t>
      </w:r>
      <w:r>
        <w:rPr>
          <w:rFonts w:asciiTheme="minorHAnsi" w:eastAsia="Calibri" w:hAnsiTheme="minorHAnsi" w:cstheme="minorHAnsi"/>
          <w:sz w:val="22"/>
          <w:szCs w:val="22"/>
        </w:rPr>
        <w:t xml:space="preserve"> Col</w:t>
      </w:r>
      <w:r w:rsidRPr="00C54A75">
        <w:rPr>
          <w:rFonts w:asciiTheme="minorHAnsi" w:eastAsia="Calibri" w:hAnsiTheme="minorHAnsi" w:cstheme="minorHAnsi"/>
          <w:sz w:val="22"/>
          <w:szCs w:val="22"/>
        </w:rPr>
        <w:t>laborat</w:t>
      </w:r>
      <w:r>
        <w:rPr>
          <w:rFonts w:asciiTheme="minorHAnsi" w:eastAsia="Calibri" w:hAnsiTheme="minorHAnsi" w:cstheme="minorHAnsi"/>
          <w:sz w:val="22"/>
          <w:szCs w:val="22"/>
        </w:rPr>
        <w:t>e</w:t>
      </w:r>
      <w:r w:rsidRPr="00C54A75">
        <w:rPr>
          <w:rFonts w:asciiTheme="minorHAnsi" w:eastAsia="Calibri" w:hAnsiTheme="minorHAnsi" w:cstheme="minorHAnsi"/>
          <w:sz w:val="22"/>
          <w:szCs w:val="22"/>
        </w:rPr>
        <w:t xml:space="preserve"> with both </w:t>
      </w:r>
      <w:proofErr w:type="spellStart"/>
      <w:r w:rsidRPr="00C54A75">
        <w:rPr>
          <w:rFonts w:asciiTheme="minorHAnsi" w:eastAsia="Calibri" w:hAnsiTheme="minorHAnsi" w:cstheme="minorHAnsi"/>
          <w:sz w:val="22"/>
          <w:szCs w:val="22"/>
        </w:rPr>
        <w:t>GoB</w:t>
      </w:r>
      <w:proofErr w:type="spellEnd"/>
      <w:r w:rsidRPr="00C54A75">
        <w:rPr>
          <w:rFonts w:asciiTheme="minorHAnsi" w:eastAsia="Calibri" w:hAnsiTheme="minorHAnsi" w:cstheme="minorHAnsi"/>
          <w:sz w:val="22"/>
          <w:szCs w:val="22"/>
        </w:rPr>
        <w:t xml:space="preserve"> and industry stakeholders,</w:t>
      </w:r>
      <w:r>
        <w:rPr>
          <w:rFonts w:asciiTheme="minorHAnsi" w:eastAsia="Calibri" w:hAnsiTheme="minorHAnsi" w:cstheme="minorHAnsi"/>
          <w:sz w:val="22"/>
          <w:szCs w:val="22"/>
        </w:rPr>
        <w:t xml:space="preserve"> to </w:t>
      </w:r>
      <w:r w:rsidRPr="00C54A75">
        <w:rPr>
          <w:rFonts w:asciiTheme="minorHAnsi" w:eastAsia="Calibri" w:hAnsiTheme="minorHAnsi" w:cstheme="minorHAnsi"/>
          <w:sz w:val="22"/>
          <w:szCs w:val="22"/>
        </w:rPr>
        <w:t>finance, build, and operate large-scale cold storage facilities</w:t>
      </w:r>
      <w:r>
        <w:rPr>
          <w:rFonts w:asciiTheme="minorHAnsi" w:eastAsia="Calibri" w:hAnsiTheme="minorHAnsi" w:cstheme="minorHAnsi"/>
          <w:sz w:val="22"/>
          <w:szCs w:val="22"/>
        </w:rPr>
        <w:t xml:space="preserve"> at one or more ports.</w:t>
      </w:r>
    </w:p>
    <w:p w14:paraId="234EC914" w14:textId="77777777" w:rsidR="00C54A75" w:rsidRDefault="00C54A75" w:rsidP="000A62CA">
      <w:pPr>
        <w:jc w:val="both"/>
        <w:rPr>
          <w:rFonts w:asciiTheme="minorHAnsi" w:eastAsia="Calibri" w:hAnsiTheme="minorHAnsi" w:cstheme="minorHAnsi"/>
          <w:sz w:val="22"/>
          <w:szCs w:val="22"/>
        </w:rPr>
      </w:pPr>
    </w:p>
    <w:p w14:paraId="0B1606DF" w14:textId="5355775C" w:rsidR="00DC36C5" w:rsidRDefault="007A1FE4" w:rsidP="004A24DB">
      <w:pPr>
        <w:jc w:val="both"/>
        <w:rPr>
          <w:rFonts w:asciiTheme="minorHAnsi" w:eastAsia="Calibri" w:hAnsiTheme="minorHAnsi" w:cstheme="minorHAnsi"/>
          <w:b/>
          <w:bCs/>
          <w:i/>
          <w:iCs/>
          <w:sz w:val="22"/>
          <w:szCs w:val="22"/>
        </w:rPr>
      </w:pPr>
      <w:r w:rsidRPr="00197400">
        <w:rPr>
          <w:rFonts w:asciiTheme="minorHAnsi" w:eastAsia="Calibri" w:hAnsiTheme="minorHAnsi" w:cstheme="minorHAnsi"/>
          <w:b/>
          <w:bCs/>
          <w:i/>
          <w:iCs/>
          <w:sz w:val="22"/>
          <w:szCs w:val="22"/>
        </w:rPr>
        <w:t xml:space="preserve">Requirements for </w:t>
      </w:r>
      <w:r w:rsidR="00935B4D">
        <w:rPr>
          <w:rFonts w:asciiTheme="minorHAnsi" w:eastAsia="Calibri" w:hAnsiTheme="minorHAnsi" w:cstheme="minorHAnsi"/>
          <w:b/>
          <w:bCs/>
          <w:i/>
          <w:iCs/>
          <w:sz w:val="22"/>
          <w:szCs w:val="22"/>
        </w:rPr>
        <w:t>Facilitation Consultant’s</w:t>
      </w:r>
      <w:r w:rsidR="00197400" w:rsidRPr="00197400">
        <w:rPr>
          <w:rFonts w:asciiTheme="minorHAnsi" w:eastAsia="Calibri" w:hAnsiTheme="minorHAnsi" w:cstheme="minorHAnsi"/>
          <w:b/>
          <w:bCs/>
          <w:i/>
          <w:iCs/>
          <w:sz w:val="22"/>
          <w:szCs w:val="22"/>
        </w:rPr>
        <w:t xml:space="preserve"> Services</w:t>
      </w:r>
      <w:r w:rsidR="006250E6">
        <w:rPr>
          <w:rFonts w:asciiTheme="minorHAnsi" w:eastAsia="Calibri" w:hAnsiTheme="minorHAnsi" w:cstheme="minorHAnsi"/>
          <w:b/>
          <w:bCs/>
          <w:i/>
          <w:iCs/>
          <w:sz w:val="22"/>
          <w:szCs w:val="22"/>
        </w:rPr>
        <w:t>:</w:t>
      </w:r>
    </w:p>
    <w:p w14:paraId="4A8DF8D2" w14:textId="0C04BAA8" w:rsidR="00197400" w:rsidRDefault="00C76F9C" w:rsidP="004A24DB">
      <w:pPr>
        <w:pStyle w:val="paragraph"/>
        <w:spacing w:before="0" w:beforeAutospacing="0" w:after="0" w:afterAutospacing="0"/>
        <w:jc w:val="both"/>
        <w:textAlignment w:val="baseline"/>
        <w:rPr>
          <w:rStyle w:val="normaltextrun"/>
          <w:rFonts w:asciiTheme="minorHAnsi" w:eastAsia="Cambria" w:hAnsiTheme="minorHAnsi" w:cstheme="minorHAnsi"/>
          <w:sz w:val="22"/>
          <w:szCs w:val="22"/>
        </w:rPr>
      </w:pPr>
      <w:r>
        <w:rPr>
          <w:rStyle w:val="normaltextrun"/>
          <w:rFonts w:asciiTheme="minorHAnsi" w:eastAsia="Cambria" w:hAnsiTheme="minorHAnsi" w:cstheme="minorHAnsi"/>
          <w:sz w:val="22"/>
          <w:szCs w:val="22"/>
        </w:rPr>
        <w:t>The purpose of the F</w:t>
      </w:r>
      <w:r w:rsidR="00D8467F">
        <w:rPr>
          <w:rStyle w:val="normaltextrun"/>
          <w:rFonts w:asciiTheme="minorHAnsi" w:eastAsia="Cambria" w:hAnsiTheme="minorHAnsi" w:cstheme="minorHAnsi"/>
          <w:sz w:val="22"/>
          <w:szCs w:val="22"/>
        </w:rPr>
        <w:t xml:space="preserve">acilitation </w:t>
      </w:r>
      <w:r>
        <w:rPr>
          <w:rStyle w:val="normaltextrun"/>
          <w:rFonts w:asciiTheme="minorHAnsi" w:eastAsia="Cambria" w:hAnsiTheme="minorHAnsi" w:cstheme="minorHAnsi"/>
          <w:sz w:val="22"/>
          <w:szCs w:val="22"/>
        </w:rPr>
        <w:t>C</w:t>
      </w:r>
      <w:r w:rsidR="00D8467F">
        <w:rPr>
          <w:rStyle w:val="normaltextrun"/>
          <w:rFonts w:asciiTheme="minorHAnsi" w:eastAsia="Cambria" w:hAnsiTheme="minorHAnsi" w:cstheme="minorHAnsi"/>
          <w:sz w:val="22"/>
          <w:szCs w:val="22"/>
        </w:rPr>
        <w:t xml:space="preserve">onsultant </w:t>
      </w:r>
      <w:r>
        <w:rPr>
          <w:rStyle w:val="normaltextrun"/>
          <w:rFonts w:asciiTheme="minorHAnsi" w:eastAsia="Cambria" w:hAnsiTheme="minorHAnsi" w:cstheme="minorHAnsi"/>
          <w:sz w:val="22"/>
          <w:szCs w:val="22"/>
        </w:rPr>
        <w:t xml:space="preserve">Services </w:t>
      </w:r>
      <w:r w:rsidR="00D8467F">
        <w:rPr>
          <w:rStyle w:val="normaltextrun"/>
          <w:rFonts w:asciiTheme="minorHAnsi" w:eastAsia="Cambria" w:hAnsiTheme="minorHAnsi" w:cstheme="minorHAnsi"/>
          <w:sz w:val="22"/>
          <w:szCs w:val="22"/>
        </w:rPr>
        <w:t xml:space="preserve">is to support and guide the Technical Advisors to design and deliver effective facilitated training activities, group discussions, workshops, and </w:t>
      </w:r>
      <w:r w:rsidR="00D8467F">
        <w:rPr>
          <w:rStyle w:val="normaltextrun"/>
          <w:rFonts w:asciiTheme="minorHAnsi" w:eastAsia="Cambria" w:hAnsiTheme="minorHAnsi" w:cstheme="minorHAnsi"/>
          <w:sz w:val="22"/>
          <w:szCs w:val="22"/>
        </w:rPr>
        <w:lastRenderedPageBreak/>
        <w:t>seminars advancing a specific objective of the project. Each e</w:t>
      </w:r>
      <w:r w:rsidR="00197400">
        <w:rPr>
          <w:rStyle w:val="normaltextrun"/>
          <w:rFonts w:asciiTheme="minorHAnsi" w:eastAsia="Cambria" w:hAnsiTheme="minorHAnsi" w:cstheme="minorHAnsi"/>
          <w:sz w:val="22"/>
          <w:szCs w:val="22"/>
        </w:rPr>
        <w:t xml:space="preserve">vent </w:t>
      </w:r>
      <w:r w:rsidR="00D8467F">
        <w:rPr>
          <w:rStyle w:val="normaltextrun"/>
          <w:rFonts w:asciiTheme="minorHAnsi" w:eastAsia="Cambria" w:hAnsiTheme="minorHAnsi" w:cstheme="minorHAnsi"/>
          <w:sz w:val="22"/>
          <w:szCs w:val="22"/>
        </w:rPr>
        <w:t>should lead to an outcome that can be determined.</w:t>
      </w:r>
      <w:r w:rsidR="004F6A2C">
        <w:rPr>
          <w:rStyle w:val="normaltextrun"/>
          <w:rFonts w:asciiTheme="minorHAnsi" w:eastAsia="Cambria" w:hAnsiTheme="minorHAnsi" w:cstheme="minorHAnsi"/>
          <w:sz w:val="22"/>
          <w:szCs w:val="22"/>
        </w:rPr>
        <w:t xml:space="preserve"> BTF seeks the following services</w:t>
      </w:r>
      <w:r w:rsidR="00197400">
        <w:rPr>
          <w:rStyle w:val="normaltextrun"/>
          <w:rFonts w:asciiTheme="minorHAnsi" w:eastAsia="Cambria" w:hAnsiTheme="minorHAnsi" w:cstheme="minorHAnsi"/>
          <w:sz w:val="22"/>
          <w:szCs w:val="22"/>
        </w:rPr>
        <w:t>:</w:t>
      </w:r>
    </w:p>
    <w:p w14:paraId="2AF76CCD" w14:textId="77777777" w:rsidR="006B5886" w:rsidRPr="006B5886" w:rsidRDefault="006B5886" w:rsidP="006B5886">
      <w:pPr>
        <w:pStyle w:val="paragraph"/>
        <w:spacing w:before="0" w:beforeAutospacing="0" w:after="0" w:afterAutospacing="0"/>
        <w:ind w:left="1800"/>
        <w:jc w:val="both"/>
        <w:textAlignment w:val="baseline"/>
        <w:rPr>
          <w:rStyle w:val="normaltextrun"/>
          <w:rFonts w:asciiTheme="minorHAnsi" w:hAnsiTheme="minorHAnsi" w:cstheme="minorHAnsi"/>
          <w:sz w:val="22"/>
          <w:szCs w:val="22"/>
        </w:rPr>
      </w:pPr>
    </w:p>
    <w:p w14:paraId="39B2363B" w14:textId="64F520C7" w:rsidR="006B5886" w:rsidRPr="006B5886" w:rsidRDefault="006B5886" w:rsidP="001E2942">
      <w:pPr>
        <w:pStyle w:val="paragraph"/>
        <w:numPr>
          <w:ilvl w:val="0"/>
          <w:numId w:val="42"/>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eastAsia="Cambria" w:hAnsiTheme="minorHAnsi" w:cstheme="minorHAnsi"/>
          <w:sz w:val="22"/>
          <w:szCs w:val="22"/>
        </w:rPr>
        <w:t>Training BTF staff on principles and practices of facilitation and participatory learning and discussions.</w:t>
      </w:r>
    </w:p>
    <w:p w14:paraId="46DE0410" w14:textId="647274AA" w:rsidR="00041D18" w:rsidRPr="00041D18" w:rsidRDefault="006B5886" w:rsidP="001E2942">
      <w:pPr>
        <w:pStyle w:val="paragraph"/>
        <w:numPr>
          <w:ilvl w:val="0"/>
          <w:numId w:val="42"/>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eastAsia="Cambria" w:hAnsiTheme="minorHAnsi" w:cstheme="minorHAnsi"/>
          <w:sz w:val="22"/>
          <w:szCs w:val="22"/>
        </w:rPr>
        <w:t xml:space="preserve">Coaching Technical Advisors and guiding the design of training events, workshops, seminars, group discussions, and meetings. </w:t>
      </w:r>
    </w:p>
    <w:p w14:paraId="0A2C58DB" w14:textId="77777777" w:rsidR="006B5886" w:rsidRPr="006B5886" w:rsidRDefault="006B5886" w:rsidP="001E2942">
      <w:pPr>
        <w:pStyle w:val="paragraph"/>
        <w:numPr>
          <w:ilvl w:val="0"/>
          <w:numId w:val="42"/>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eastAsia="Cambria" w:hAnsiTheme="minorHAnsi" w:cstheme="minorHAnsi"/>
          <w:sz w:val="22"/>
          <w:szCs w:val="22"/>
        </w:rPr>
        <w:t>Co-facilitating events/activities.</w:t>
      </w:r>
    </w:p>
    <w:p w14:paraId="2FCFB05B" w14:textId="77777777" w:rsidR="006B5886" w:rsidRPr="006B5886" w:rsidRDefault="006B5886" w:rsidP="001E2942">
      <w:pPr>
        <w:pStyle w:val="paragraph"/>
        <w:numPr>
          <w:ilvl w:val="0"/>
          <w:numId w:val="42"/>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eastAsia="Cambria" w:hAnsiTheme="minorHAnsi" w:cstheme="minorHAnsi"/>
          <w:sz w:val="22"/>
          <w:szCs w:val="22"/>
        </w:rPr>
        <w:t>Lead facilitating events/activities</w:t>
      </w:r>
    </w:p>
    <w:p w14:paraId="7BD615FC" w14:textId="77777777" w:rsidR="004E3DC4" w:rsidRDefault="004E3DC4" w:rsidP="009A5373">
      <w:pPr>
        <w:pStyle w:val="paragraph"/>
        <w:spacing w:before="0" w:beforeAutospacing="0" w:after="0" w:afterAutospacing="0"/>
        <w:jc w:val="both"/>
        <w:textAlignment w:val="baseline"/>
        <w:rPr>
          <w:rStyle w:val="eop"/>
          <w:rFonts w:asciiTheme="minorHAnsi" w:eastAsia="Cambria" w:hAnsiTheme="minorHAnsi" w:cstheme="minorHAnsi"/>
          <w:b/>
          <w:bCs/>
          <w:i/>
          <w:iCs/>
          <w:sz w:val="22"/>
          <w:szCs w:val="22"/>
        </w:rPr>
      </w:pPr>
    </w:p>
    <w:p w14:paraId="6A394061" w14:textId="251D9B28" w:rsidR="009A5373" w:rsidRDefault="007E5DA3" w:rsidP="009A5373">
      <w:pPr>
        <w:pStyle w:val="paragraph"/>
        <w:spacing w:before="0" w:beforeAutospacing="0" w:after="0" w:afterAutospacing="0"/>
        <w:jc w:val="both"/>
        <w:textAlignment w:val="baseline"/>
        <w:rPr>
          <w:rStyle w:val="eop"/>
          <w:rFonts w:asciiTheme="minorHAnsi" w:eastAsia="Cambria" w:hAnsiTheme="minorHAnsi" w:cstheme="minorHAnsi"/>
          <w:b/>
          <w:bCs/>
          <w:i/>
          <w:iCs/>
          <w:sz w:val="22"/>
          <w:szCs w:val="22"/>
        </w:rPr>
      </w:pPr>
      <w:r>
        <w:rPr>
          <w:rStyle w:val="eop"/>
          <w:rFonts w:asciiTheme="minorHAnsi" w:eastAsia="Cambria" w:hAnsiTheme="minorHAnsi" w:cstheme="minorHAnsi"/>
          <w:b/>
          <w:bCs/>
          <w:i/>
          <w:iCs/>
          <w:sz w:val="22"/>
          <w:szCs w:val="22"/>
        </w:rPr>
        <w:t xml:space="preserve">Your </w:t>
      </w:r>
      <w:r w:rsidR="009A5373" w:rsidRPr="00DC4DA0">
        <w:rPr>
          <w:rStyle w:val="eop"/>
          <w:rFonts w:asciiTheme="minorHAnsi" w:eastAsia="Cambria" w:hAnsiTheme="minorHAnsi" w:cstheme="minorHAnsi"/>
          <w:b/>
          <w:bCs/>
          <w:i/>
          <w:iCs/>
          <w:sz w:val="22"/>
          <w:szCs w:val="22"/>
        </w:rPr>
        <w:t>Pro</w:t>
      </w:r>
      <w:r w:rsidR="00DC4DA0" w:rsidRPr="00DC4DA0">
        <w:rPr>
          <w:rStyle w:val="eop"/>
          <w:rFonts w:asciiTheme="minorHAnsi" w:eastAsia="Cambria" w:hAnsiTheme="minorHAnsi" w:cstheme="minorHAnsi"/>
          <w:b/>
          <w:bCs/>
          <w:i/>
          <w:iCs/>
          <w:sz w:val="22"/>
          <w:szCs w:val="22"/>
        </w:rPr>
        <w:t>posal</w:t>
      </w:r>
      <w:r w:rsidR="006250E6">
        <w:rPr>
          <w:rStyle w:val="eop"/>
          <w:rFonts w:asciiTheme="minorHAnsi" w:eastAsia="Cambria" w:hAnsiTheme="minorHAnsi" w:cstheme="minorHAnsi"/>
          <w:b/>
          <w:bCs/>
          <w:i/>
          <w:iCs/>
          <w:sz w:val="22"/>
          <w:szCs w:val="22"/>
        </w:rPr>
        <w:t>:</w:t>
      </w:r>
    </w:p>
    <w:p w14:paraId="017E01C6" w14:textId="1E387B64" w:rsidR="007E5DA3" w:rsidRDefault="005B1E69" w:rsidP="00E239FB">
      <w:pPr>
        <w:tabs>
          <w:tab w:val="left" w:pos="1770"/>
        </w:tabs>
        <w:spacing w:after="200" w:line="276" w:lineRule="auto"/>
        <w:contextualSpacing/>
        <w:jc w:val="both"/>
        <w:rPr>
          <w:rFonts w:ascii="Calibri" w:eastAsia="Calibri" w:hAnsi="Calibri" w:cs="Calibri"/>
          <w:sz w:val="22"/>
          <w:szCs w:val="22"/>
        </w:rPr>
      </w:pPr>
      <w:r>
        <w:rPr>
          <w:rFonts w:ascii="Calibri" w:eastAsia="Calibri" w:hAnsi="Calibri" w:cs="Calibri"/>
          <w:sz w:val="22"/>
          <w:szCs w:val="22"/>
        </w:rPr>
        <w:t>We request a brief proposal</w:t>
      </w:r>
      <w:r w:rsidR="00A520B4">
        <w:rPr>
          <w:rFonts w:ascii="Calibri" w:eastAsia="Calibri" w:hAnsi="Calibri" w:cs="Calibri"/>
          <w:sz w:val="22"/>
          <w:szCs w:val="22"/>
        </w:rPr>
        <w:t xml:space="preserve"> to help us understand you</w:t>
      </w:r>
      <w:r w:rsidR="00E239FB">
        <w:rPr>
          <w:rFonts w:ascii="Calibri" w:eastAsia="Calibri" w:hAnsi="Calibri" w:cs="Calibri"/>
          <w:sz w:val="22"/>
          <w:szCs w:val="22"/>
        </w:rPr>
        <w:t>r</w:t>
      </w:r>
      <w:r w:rsidR="00AA63FA">
        <w:rPr>
          <w:rFonts w:ascii="Calibri" w:eastAsia="Calibri" w:hAnsi="Calibri" w:cs="Calibri"/>
          <w:sz w:val="22"/>
          <w:szCs w:val="22"/>
        </w:rPr>
        <w:t xml:space="preserve"> or your firm’s</w:t>
      </w:r>
      <w:r w:rsidR="00A520B4">
        <w:rPr>
          <w:rFonts w:ascii="Calibri" w:eastAsia="Calibri" w:hAnsi="Calibri" w:cs="Calibri"/>
          <w:sz w:val="22"/>
          <w:szCs w:val="22"/>
        </w:rPr>
        <w:t xml:space="preserve"> capability</w:t>
      </w:r>
      <w:r w:rsidR="006E6001">
        <w:rPr>
          <w:rFonts w:ascii="Calibri" w:eastAsia="Calibri" w:hAnsi="Calibri" w:cs="Calibri"/>
          <w:sz w:val="22"/>
          <w:szCs w:val="22"/>
        </w:rPr>
        <w:t xml:space="preserve"> </w:t>
      </w:r>
      <w:r w:rsidR="00AA63FA">
        <w:rPr>
          <w:rFonts w:ascii="Calibri" w:eastAsia="Calibri" w:hAnsi="Calibri" w:cs="Calibri"/>
          <w:sz w:val="22"/>
          <w:szCs w:val="22"/>
        </w:rPr>
        <w:t xml:space="preserve">and experience </w:t>
      </w:r>
      <w:r w:rsidR="006E6001">
        <w:rPr>
          <w:rFonts w:ascii="Calibri" w:eastAsia="Calibri" w:hAnsi="Calibri" w:cs="Calibri"/>
          <w:sz w:val="22"/>
          <w:szCs w:val="22"/>
        </w:rPr>
        <w:t>and to propose a price for services.</w:t>
      </w:r>
      <w:r>
        <w:rPr>
          <w:rFonts w:ascii="Calibri" w:eastAsia="Calibri" w:hAnsi="Calibri" w:cs="Calibri"/>
          <w:sz w:val="22"/>
          <w:szCs w:val="22"/>
        </w:rPr>
        <w:tab/>
      </w:r>
    </w:p>
    <w:p w14:paraId="66160FEB" w14:textId="5CECF721" w:rsidR="007E5DA3" w:rsidRDefault="00435CB6" w:rsidP="00E239FB">
      <w:pPr>
        <w:pStyle w:val="ListParagraph"/>
        <w:numPr>
          <w:ilvl w:val="0"/>
          <w:numId w:val="43"/>
        </w:numPr>
        <w:spacing w:after="200" w:line="276" w:lineRule="auto"/>
        <w:jc w:val="both"/>
        <w:rPr>
          <w:rFonts w:ascii="Calibri" w:eastAsia="Calibri" w:hAnsi="Calibri" w:cs="Calibri"/>
          <w:sz w:val="22"/>
          <w:szCs w:val="22"/>
        </w:rPr>
      </w:pPr>
      <w:r w:rsidRPr="00435CB6">
        <w:rPr>
          <w:rFonts w:ascii="Calibri" w:eastAsia="Calibri" w:hAnsi="Calibri" w:cs="Calibri"/>
          <w:b/>
          <w:bCs/>
          <w:sz w:val="22"/>
          <w:szCs w:val="22"/>
        </w:rPr>
        <w:t>Experience.</w:t>
      </w:r>
      <w:r>
        <w:rPr>
          <w:rFonts w:ascii="Calibri" w:eastAsia="Calibri" w:hAnsi="Calibri" w:cs="Calibri"/>
          <w:sz w:val="22"/>
          <w:szCs w:val="22"/>
        </w:rPr>
        <w:t xml:space="preserve"> </w:t>
      </w:r>
      <w:r w:rsidR="007E5DA3" w:rsidRPr="006E6001">
        <w:rPr>
          <w:rFonts w:ascii="Calibri" w:eastAsia="Calibri" w:hAnsi="Calibri" w:cs="Calibri"/>
          <w:sz w:val="22"/>
          <w:szCs w:val="22"/>
        </w:rPr>
        <w:t>Please</w:t>
      </w:r>
      <w:r w:rsidR="004D68EA">
        <w:rPr>
          <w:rFonts w:ascii="Calibri" w:eastAsia="Calibri" w:hAnsi="Calibri" w:cs="Calibri"/>
          <w:sz w:val="22"/>
          <w:szCs w:val="22"/>
        </w:rPr>
        <w:t xml:space="preserve"> briefly</w:t>
      </w:r>
      <w:r w:rsidR="007E5DA3" w:rsidRPr="006E6001">
        <w:rPr>
          <w:rFonts w:ascii="Calibri" w:eastAsia="Calibri" w:hAnsi="Calibri" w:cs="Calibri"/>
          <w:sz w:val="22"/>
          <w:szCs w:val="22"/>
        </w:rPr>
        <w:t xml:space="preserve"> summarize the experience of firm</w:t>
      </w:r>
      <w:r w:rsidR="004E3DC4">
        <w:rPr>
          <w:rFonts w:ascii="Calibri" w:eastAsia="Calibri" w:hAnsi="Calibri" w:cs="Calibri"/>
          <w:sz w:val="22"/>
          <w:szCs w:val="22"/>
        </w:rPr>
        <w:t xml:space="preserve"> in design and delivery of facilitated trainings, group discussions, workshops, and seminars, or other interactive activities. </w:t>
      </w:r>
      <w:r w:rsidR="007E5DA3" w:rsidRPr="006E6001">
        <w:rPr>
          <w:rFonts w:ascii="Calibri" w:eastAsia="Calibri" w:hAnsi="Calibri" w:cs="Calibri"/>
          <w:sz w:val="22"/>
          <w:szCs w:val="22"/>
        </w:rPr>
        <w:t>Provide a</w:t>
      </w:r>
      <w:r w:rsidR="004E3DC4">
        <w:rPr>
          <w:rFonts w:ascii="Calibri" w:eastAsia="Calibri" w:hAnsi="Calibri" w:cs="Calibri"/>
          <w:sz w:val="22"/>
          <w:szCs w:val="22"/>
        </w:rPr>
        <w:t xml:space="preserve"> brief</w:t>
      </w:r>
      <w:r w:rsidR="007E5DA3" w:rsidRPr="006E6001">
        <w:rPr>
          <w:rFonts w:ascii="Calibri" w:eastAsia="Calibri" w:hAnsi="Calibri" w:cs="Calibri"/>
          <w:sz w:val="22"/>
          <w:szCs w:val="22"/>
        </w:rPr>
        <w:t xml:space="preserve"> list</w:t>
      </w:r>
      <w:r w:rsidR="00CF76D5" w:rsidRPr="006E6001">
        <w:rPr>
          <w:rFonts w:ascii="Calibri" w:eastAsia="Calibri" w:hAnsi="Calibri" w:cs="Calibri"/>
          <w:sz w:val="22"/>
          <w:szCs w:val="22"/>
        </w:rPr>
        <w:t>, links to stories,</w:t>
      </w:r>
      <w:r w:rsidR="007E5DA3" w:rsidRPr="006E6001">
        <w:rPr>
          <w:rFonts w:ascii="Calibri" w:eastAsia="Calibri" w:hAnsi="Calibri" w:cs="Calibri"/>
          <w:sz w:val="22"/>
          <w:szCs w:val="22"/>
        </w:rPr>
        <w:t xml:space="preserve"> or </w:t>
      </w:r>
      <w:r w:rsidR="00CF76D5" w:rsidRPr="006E6001">
        <w:rPr>
          <w:rFonts w:ascii="Calibri" w:eastAsia="Calibri" w:hAnsi="Calibri" w:cs="Calibri"/>
          <w:sz w:val="22"/>
          <w:szCs w:val="22"/>
        </w:rPr>
        <w:t xml:space="preserve">other examples of the firm’s </w:t>
      </w:r>
      <w:r w:rsidR="007E5DA3" w:rsidRPr="006E6001">
        <w:rPr>
          <w:rFonts w:ascii="Calibri" w:eastAsia="Calibri" w:hAnsi="Calibri" w:cs="Calibri"/>
          <w:sz w:val="22"/>
          <w:szCs w:val="22"/>
        </w:rPr>
        <w:t>customer history and client feedback.</w:t>
      </w:r>
    </w:p>
    <w:p w14:paraId="0D48B58A" w14:textId="6C7EC5E5" w:rsidR="0079764B" w:rsidRDefault="0079764B" w:rsidP="00E239FB">
      <w:pPr>
        <w:pStyle w:val="ListParagraph"/>
        <w:numPr>
          <w:ilvl w:val="1"/>
          <w:numId w:val="43"/>
        </w:numPr>
        <w:spacing w:after="200" w:line="276" w:lineRule="auto"/>
        <w:jc w:val="both"/>
        <w:rPr>
          <w:rFonts w:ascii="Calibri" w:eastAsia="Calibri" w:hAnsi="Calibri" w:cs="Calibri"/>
          <w:sz w:val="22"/>
          <w:szCs w:val="22"/>
        </w:rPr>
      </w:pPr>
      <w:r w:rsidRPr="0079764B">
        <w:rPr>
          <w:rFonts w:ascii="Calibri" w:eastAsia="Calibri" w:hAnsi="Calibri" w:cs="Calibri"/>
          <w:sz w:val="22"/>
          <w:szCs w:val="22"/>
        </w:rPr>
        <w:t>Provide the CV or biographical summary of the lead professional facilitator</w:t>
      </w:r>
      <w:r w:rsidR="006B5886">
        <w:rPr>
          <w:rFonts w:ascii="Calibri" w:eastAsia="Calibri" w:hAnsi="Calibri" w:cs="Calibri"/>
          <w:sz w:val="22"/>
          <w:szCs w:val="22"/>
        </w:rPr>
        <w:t>.</w:t>
      </w:r>
    </w:p>
    <w:p w14:paraId="43E35CA4" w14:textId="77777777" w:rsidR="00435CB6" w:rsidRPr="00435CB6" w:rsidRDefault="00435CB6" w:rsidP="00E239FB">
      <w:pPr>
        <w:pStyle w:val="ListParagraph"/>
        <w:spacing w:after="200" w:line="276" w:lineRule="auto"/>
        <w:jc w:val="both"/>
        <w:rPr>
          <w:rFonts w:ascii="Calibri" w:eastAsia="Calibri" w:hAnsi="Calibri" w:cs="Calibri"/>
          <w:sz w:val="22"/>
          <w:szCs w:val="22"/>
        </w:rPr>
      </w:pPr>
    </w:p>
    <w:p w14:paraId="040162C3" w14:textId="77777777" w:rsidR="00D7548D" w:rsidRDefault="00435CB6" w:rsidP="00E239FB">
      <w:pPr>
        <w:pStyle w:val="ListParagraph"/>
        <w:numPr>
          <w:ilvl w:val="0"/>
          <w:numId w:val="43"/>
        </w:numPr>
        <w:spacing w:after="200" w:line="276" w:lineRule="auto"/>
        <w:jc w:val="both"/>
        <w:rPr>
          <w:rFonts w:ascii="Calibri" w:eastAsia="Calibri" w:hAnsi="Calibri" w:cs="Calibri"/>
          <w:sz w:val="22"/>
          <w:szCs w:val="22"/>
        </w:rPr>
      </w:pPr>
      <w:r w:rsidRPr="00435CB6">
        <w:rPr>
          <w:rFonts w:ascii="Calibri" w:eastAsia="Calibri" w:hAnsi="Calibri" w:cs="Calibri"/>
          <w:b/>
          <w:bCs/>
          <w:sz w:val="22"/>
          <w:szCs w:val="22"/>
        </w:rPr>
        <w:t>Tim</w:t>
      </w:r>
      <w:r>
        <w:rPr>
          <w:rFonts w:ascii="Calibri" w:eastAsia="Calibri" w:hAnsi="Calibri" w:cs="Calibri"/>
          <w:b/>
          <w:bCs/>
          <w:sz w:val="22"/>
          <w:szCs w:val="22"/>
        </w:rPr>
        <w:t>e and Availability</w:t>
      </w:r>
      <w:r w:rsidRPr="00435CB6">
        <w:rPr>
          <w:rFonts w:ascii="Calibri" w:eastAsia="Calibri" w:hAnsi="Calibri" w:cs="Calibri"/>
          <w:b/>
          <w:bCs/>
          <w:sz w:val="22"/>
          <w:szCs w:val="22"/>
        </w:rPr>
        <w:t>.</w:t>
      </w:r>
      <w:r>
        <w:rPr>
          <w:rFonts w:ascii="Calibri" w:eastAsia="Calibri" w:hAnsi="Calibri" w:cs="Calibri"/>
          <w:sz w:val="22"/>
          <w:szCs w:val="22"/>
        </w:rPr>
        <w:t xml:space="preserve"> </w:t>
      </w:r>
    </w:p>
    <w:p w14:paraId="4F93978B" w14:textId="5B868EA0" w:rsidR="00D7548D" w:rsidRDefault="00A37030" w:rsidP="00E239FB">
      <w:pPr>
        <w:pStyle w:val="ListParagraph"/>
        <w:numPr>
          <w:ilvl w:val="1"/>
          <w:numId w:val="43"/>
        </w:numPr>
        <w:spacing w:after="200" w:line="276" w:lineRule="auto"/>
        <w:jc w:val="both"/>
        <w:rPr>
          <w:rFonts w:ascii="Calibri" w:eastAsia="Calibri" w:hAnsi="Calibri" w:cs="Calibri"/>
          <w:sz w:val="22"/>
          <w:szCs w:val="22"/>
        </w:rPr>
      </w:pPr>
      <w:r w:rsidRPr="006E6001">
        <w:rPr>
          <w:rFonts w:ascii="Calibri" w:eastAsia="Calibri" w:hAnsi="Calibri" w:cs="Calibri"/>
          <w:sz w:val="22"/>
          <w:szCs w:val="22"/>
        </w:rPr>
        <w:t>Confirm</w:t>
      </w:r>
      <w:r w:rsidR="00D7548D">
        <w:rPr>
          <w:rFonts w:ascii="Calibri" w:eastAsia="Calibri" w:hAnsi="Calibri" w:cs="Calibri"/>
          <w:sz w:val="22"/>
          <w:szCs w:val="22"/>
        </w:rPr>
        <w:t xml:space="preserve"> </w:t>
      </w:r>
      <w:r w:rsidR="00D7548D" w:rsidRPr="004D68EA">
        <w:rPr>
          <w:rFonts w:ascii="Calibri" w:eastAsia="Calibri" w:hAnsi="Calibri" w:cs="Calibri"/>
          <w:sz w:val="22"/>
          <w:szCs w:val="22"/>
          <w:u w:val="single"/>
        </w:rPr>
        <w:t>earliest</w:t>
      </w:r>
      <w:r w:rsidRPr="004D68EA">
        <w:rPr>
          <w:rFonts w:ascii="Calibri" w:eastAsia="Calibri" w:hAnsi="Calibri" w:cs="Calibri"/>
          <w:sz w:val="22"/>
          <w:szCs w:val="22"/>
          <w:u w:val="single"/>
        </w:rPr>
        <w:t xml:space="preserve"> availability</w:t>
      </w:r>
      <w:r w:rsidR="007A4CC1">
        <w:rPr>
          <w:rFonts w:ascii="Calibri" w:eastAsia="Calibri" w:hAnsi="Calibri" w:cs="Calibri"/>
          <w:sz w:val="22"/>
          <w:szCs w:val="22"/>
        </w:rPr>
        <w:t xml:space="preserve"> in terms of a date or series of dates</w:t>
      </w:r>
      <w:r w:rsidRPr="006E6001">
        <w:rPr>
          <w:rFonts w:ascii="Calibri" w:eastAsia="Calibri" w:hAnsi="Calibri" w:cs="Calibri"/>
          <w:sz w:val="22"/>
          <w:szCs w:val="22"/>
        </w:rPr>
        <w:t xml:space="preserve"> to </w:t>
      </w:r>
      <w:r w:rsidR="00D7548D">
        <w:rPr>
          <w:rFonts w:ascii="Calibri" w:eastAsia="Calibri" w:hAnsi="Calibri" w:cs="Calibri"/>
          <w:sz w:val="22"/>
          <w:szCs w:val="22"/>
        </w:rPr>
        <w:t xml:space="preserve">complete an introductory training on facilitation tools and processes to the BTF Technical Team. </w:t>
      </w:r>
    </w:p>
    <w:p w14:paraId="397510E7" w14:textId="5A532872" w:rsidR="00D7548D" w:rsidRDefault="00D7548D" w:rsidP="00E239FB">
      <w:pPr>
        <w:pStyle w:val="ListParagraph"/>
        <w:numPr>
          <w:ilvl w:val="1"/>
          <w:numId w:val="43"/>
        </w:num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Propose the </w:t>
      </w:r>
      <w:r w:rsidRPr="007A4CC1">
        <w:rPr>
          <w:rFonts w:ascii="Calibri" w:eastAsia="Calibri" w:hAnsi="Calibri" w:cs="Calibri"/>
          <w:sz w:val="22"/>
          <w:szCs w:val="22"/>
          <w:u w:val="single"/>
        </w:rPr>
        <w:t>average lead time</w:t>
      </w:r>
      <w:r w:rsidR="007A4CC1">
        <w:rPr>
          <w:rFonts w:ascii="Calibri" w:eastAsia="Calibri" w:hAnsi="Calibri" w:cs="Calibri"/>
          <w:sz w:val="22"/>
          <w:szCs w:val="22"/>
          <w:u w:val="single"/>
        </w:rPr>
        <w:t>*</w:t>
      </w:r>
      <w:r>
        <w:rPr>
          <w:rFonts w:ascii="Calibri" w:eastAsia="Calibri" w:hAnsi="Calibri" w:cs="Calibri"/>
          <w:sz w:val="22"/>
          <w:szCs w:val="22"/>
        </w:rPr>
        <w:t xml:space="preserve"> required to plan and design an effective</w:t>
      </w:r>
      <w:r w:rsidR="007A4CC1">
        <w:rPr>
          <w:rFonts w:ascii="Calibri" w:eastAsia="Calibri" w:hAnsi="Calibri" w:cs="Calibri"/>
          <w:sz w:val="22"/>
          <w:szCs w:val="22"/>
        </w:rPr>
        <w:t xml:space="preserve"> facilitated event for each of the following </w:t>
      </w:r>
      <w:r w:rsidR="0079764B">
        <w:rPr>
          <w:rFonts w:ascii="Calibri" w:eastAsia="Calibri" w:hAnsi="Calibri" w:cs="Calibri"/>
          <w:sz w:val="22"/>
          <w:szCs w:val="22"/>
        </w:rPr>
        <w:t xml:space="preserve">type of </w:t>
      </w:r>
      <w:r w:rsidR="007A4CC1">
        <w:rPr>
          <w:rFonts w:ascii="Calibri" w:eastAsia="Calibri" w:hAnsi="Calibri" w:cs="Calibri"/>
          <w:sz w:val="22"/>
          <w:szCs w:val="22"/>
        </w:rPr>
        <w:t>activities</w:t>
      </w:r>
      <w:r w:rsidR="0079764B">
        <w:rPr>
          <w:rFonts w:ascii="Calibri" w:eastAsia="Calibri" w:hAnsi="Calibri" w:cs="Calibri"/>
          <w:sz w:val="22"/>
          <w:szCs w:val="22"/>
        </w:rPr>
        <w:t xml:space="preserve"> listed below. Assume that you would be working closely with and mentoring BTF Technical Advisors and Technical Coordinators</w:t>
      </w:r>
      <w:r>
        <w:rPr>
          <w:rFonts w:ascii="Calibri" w:eastAsia="Calibri" w:hAnsi="Calibri" w:cs="Calibri"/>
          <w:sz w:val="22"/>
          <w:szCs w:val="22"/>
        </w:rPr>
        <w:t>:</w:t>
      </w:r>
    </w:p>
    <w:p w14:paraId="0116946D" w14:textId="50BABA76" w:rsidR="00D7548D" w:rsidRDefault="00D7548D" w:rsidP="00E239FB">
      <w:pPr>
        <w:pStyle w:val="ListParagraph"/>
        <w:numPr>
          <w:ilvl w:val="2"/>
          <w:numId w:val="43"/>
        </w:numPr>
        <w:spacing w:after="200" w:line="276" w:lineRule="auto"/>
        <w:jc w:val="both"/>
        <w:rPr>
          <w:rFonts w:ascii="Calibri" w:eastAsia="Calibri" w:hAnsi="Calibri" w:cs="Calibri"/>
          <w:sz w:val="22"/>
          <w:szCs w:val="22"/>
        </w:rPr>
      </w:pPr>
      <w:r>
        <w:rPr>
          <w:rFonts w:ascii="Calibri" w:eastAsia="Calibri" w:hAnsi="Calibri" w:cs="Calibri"/>
          <w:sz w:val="22"/>
          <w:szCs w:val="22"/>
        </w:rPr>
        <w:t>Technical Training</w:t>
      </w:r>
    </w:p>
    <w:p w14:paraId="269015EA" w14:textId="55CEE154" w:rsidR="00D7548D" w:rsidRDefault="00D7548D" w:rsidP="00E239FB">
      <w:pPr>
        <w:pStyle w:val="ListParagraph"/>
        <w:numPr>
          <w:ilvl w:val="2"/>
          <w:numId w:val="43"/>
        </w:numPr>
        <w:spacing w:after="200" w:line="276" w:lineRule="auto"/>
        <w:jc w:val="both"/>
        <w:rPr>
          <w:rFonts w:ascii="Calibri" w:eastAsia="Calibri" w:hAnsi="Calibri" w:cs="Calibri"/>
          <w:sz w:val="22"/>
          <w:szCs w:val="22"/>
        </w:rPr>
      </w:pPr>
      <w:r>
        <w:rPr>
          <w:rFonts w:ascii="Calibri" w:eastAsia="Calibri" w:hAnsi="Calibri" w:cs="Calibri"/>
          <w:sz w:val="22"/>
          <w:szCs w:val="22"/>
        </w:rPr>
        <w:t>Targeted Group Discussion to validate information or process</w:t>
      </w:r>
    </w:p>
    <w:p w14:paraId="4A751410" w14:textId="0444DE69" w:rsidR="00D7548D" w:rsidRDefault="007A4CC1" w:rsidP="00E239FB">
      <w:pPr>
        <w:pStyle w:val="ListParagraph"/>
        <w:numPr>
          <w:ilvl w:val="2"/>
          <w:numId w:val="43"/>
        </w:num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Workshop or Seminar </w:t>
      </w:r>
    </w:p>
    <w:p w14:paraId="6C299B8A" w14:textId="39FC4A3B" w:rsidR="00D7548D" w:rsidRDefault="007A4CC1" w:rsidP="00E239FB">
      <w:pPr>
        <w:pStyle w:val="ListParagraph"/>
        <w:ind w:left="1440"/>
        <w:jc w:val="both"/>
        <w:rPr>
          <w:rFonts w:ascii="Calibri" w:eastAsia="Calibri" w:hAnsi="Calibri" w:cs="Calibri"/>
          <w:sz w:val="22"/>
          <w:szCs w:val="22"/>
        </w:rPr>
      </w:pPr>
      <w:r>
        <w:rPr>
          <w:rFonts w:ascii="Calibri" w:eastAsia="Calibri" w:hAnsi="Calibri" w:cs="Calibri"/>
          <w:sz w:val="22"/>
          <w:szCs w:val="22"/>
        </w:rPr>
        <w:t>*This average lead time is illustrative for the purpose of the proposal only.</w:t>
      </w:r>
    </w:p>
    <w:p w14:paraId="068EF1C3" w14:textId="77777777" w:rsidR="007A4CC1" w:rsidRPr="00D7548D" w:rsidRDefault="007A4CC1" w:rsidP="00E239FB">
      <w:pPr>
        <w:pStyle w:val="ListParagraph"/>
        <w:ind w:left="1440"/>
        <w:jc w:val="both"/>
        <w:rPr>
          <w:rFonts w:ascii="Calibri" w:eastAsia="Calibri" w:hAnsi="Calibri" w:cs="Calibri"/>
          <w:sz w:val="22"/>
          <w:szCs w:val="22"/>
        </w:rPr>
      </w:pPr>
    </w:p>
    <w:p w14:paraId="0B8AEE06" w14:textId="207E8555" w:rsidR="005D02C2" w:rsidRDefault="00435CB6" w:rsidP="00E239FB">
      <w:pPr>
        <w:pStyle w:val="ListParagraph"/>
        <w:numPr>
          <w:ilvl w:val="0"/>
          <w:numId w:val="43"/>
        </w:numPr>
        <w:spacing w:after="200" w:line="276" w:lineRule="auto"/>
        <w:jc w:val="both"/>
        <w:rPr>
          <w:rFonts w:ascii="Calibri" w:eastAsia="Calibri" w:hAnsi="Calibri" w:cs="Calibri"/>
          <w:sz w:val="22"/>
          <w:szCs w:val="22"/>
        </w:rPr>
      </w:pPr>
      <w:r w:rsidRPr="00C60268">
        <w:rPr>
          <w:rFonts w:ascii="Calibri" w:eastAsia="Calibri" w:hAnsi="Calibri" w:cs="Calibri"/>
          <w:b/>
          <w:bCs/>
          <w:sz w:val="22"/>
          <w:szCs w:val="22"/>
        </w:rPr>
        <w:t>Creativity.</w:t>
      </w:r>
      <w:r w:rsidRPr="00C60268">
        <w:rPr>
          <w:rFonts w:ascii="Calibri" w:eastAsia="Calibri" w:hAnsi="Calibri" w:cs="Calibri"/>
          <w:sz w:val="22"/>
          <w:szCs w:val="22"/>
        </w:rPr>
        <w:t xml:space="preserve"> </w:t>
      </w:r>
      <w:r w:rsidR="00A37030" w:rsidRPr="00C60268">
        <w:rPr>
          <w:rFonts w:ascii="Calibri" w:eastAsia="Calibri" w:hAnsi="Calibri" w:cs="Calibri"/>
          <w:sz w:val="22"/>
          <w:szCs w:val="22"/>
        </w:rPr>
        <w:t>Please provide</w:t>
      </w:r>
      <w:r w:rsidR="00422D0D" w:rsidRPr="00C60268">
        <w:rPr>
          <w:rFonts w:ascii="Calibri" w:eastAsia="Calibri" w:hAnsi="Calibri" w:cs="Calibri"/>
          <w:sz w:val="22"/>
          <w:szCs w:val="22"/>
        </w:rPr>
        <w:t xml:space="preserve"> </w:t>
      </w:r>
      <w:r w:rsidR="00B55FDF" w:rsidRPr="00C60268">
        <w:rPr>
          <w:rFonts w:ascii="Calibri" w:eastAsia="Calibri" w:hAnsi="Calibri" w:cs="Calibri"/>
          <w:sz w:val="22"/>
          <w:szCs w:val="22"/>
        </w:rPr>
        <w:t xml:space="preserve">a </w:t>
      </w:r>
      <w:r w:rsidR="0079764B">
        <w:rPr>
          <w:rFonts w:ascii="Calibri" w:eastAsia="Calibri" w:hAnsi="Calibri" w:cs="Calibri"/>
          <w:sz w:val="22"/>
          <w:szCs w:val="22"/>
        </w:rPr>
        <w:t xml:space="preserve">short </w:t>
      </w:r>
      <w:r w:rsidR="00B55FDF" w:rsidRPr="00C60268">
        <w:rPr>
          <w:rFonts w:ascii="Calibri" w:eastAsia="Calibri" w:hAnsi="Calibri" w:cs="Calibri"/>
          <w:sz w:val="22"/>
          <w:szCs w:val="22"/>
        </w:rPr>
        <w:t xml:space="preserve">recommendation </w:t>
      </w:r>
      <w:r w:rsidR="004E3DC4" w:rsidRPr="00C60268">
        <w:rPr>
          <w:rFonts w:ascii="Calibri" w:eastAsia="Calibri" w:hAnsi="Calibri" w:cs="Calibri"/>
          <w:sz w:val="22"/>
          <w:szCs w:val="22"/>
        </w:rPr>
        <w:t xml:space="preserve">about how to introduce and solidify a culture and practice of using facilitation tools and participation in all activities. How would you build the knowledge and skills of the BTF Technical Team? </w:t>
      </w:r>
      <w:r w:rsidR="00C60268">
        <w:rPr>
          <w:rFonts w:ascii="Calibri" w:eastAsia="Calibri" w:hAnsi="Calibri" w:cs="Calibri"/>
          <w:sz w:val="22"/>
          <w:szCs w:val="22"/>
        </w:rPr>
        <w:t>H</w:t>
      </w:r>
      <w:r w:rsidR="00B55FDF" w:rsidRPr="00C60268">
        <w:rPr>
          <w:rFonts w:ascii="Calibri" w:eastAsia="Calibri" w:hAnsi="Calibri" w:cs="Calibri"/>
          <w:sz w:val="22"/>
          <w:szCs w:val="22"/>
        </w:rPr>
        <w:t xml:space="preserve">ow can Venture37 make </w:t>
      </w:r>
      <w:r w:rsidR="00C60268">
        <w:rPr>
          <w:rFonts w:ascii="Calibri" w:eastAsia="Calibri" w:hAnsi="Calibri" w:cs="Calibri"/>
          <w:sz w:val="22"/>
          <w:szCs w:val="22"/>
        </w:rPr>
        <w:t xml:space="preserve">learning and discussion </w:t>
      </w:r>
      <w:r w:rsidR="00B55FDF" w:rsidRPr="00C60268">
        <w:rPr>
          <w:rFonts w:ascii="Calibri" w:eastAsia="Calibri" w:hAnsi="Calibri" w:cs="Calibri"/>
          <w:sz w:val="22"/>
          <w:szCs w:val="22"/>
        </w:rPr>
        <w:t>event</w:t>
      </w:r>
      <w:r w:rsidR="00C60268">
        <w:rPr>
          <w:rFonts w:ascii="Calibri" w:eastAsia="Calibri" w:hAnsi="Calibri" w:cs="Calibri"/>
          <w:sz w:val="22"/>
          <w:szCs w:val="22"/>
        </w:rPr>
        <w:t>s</w:t>
      </w:r>
      <w:r w:rsidR="005B1E69" w:rsidRPr="00C60268">
        <w:rPr>
          <w:rFonts w:ascii="Calibri" w:eastAsia="Calibri" w:hAnsi="Calibri" w:cs="Calibri"/>
          <w:sz w:val="22"/>
          <w:szCs w:val="22"/>
        </w:rPr>
        <w:t xml:space="preserve"> successful and </w:t>
      </w:r>
      <w:r w:rsidR="00C60268">
        <w:rPr>
          <w:rFonts w:ascii="Calibri" w:eastAsia="Calibri" w:hAnsi="Calibri" w:cs="Calibri"/>
          <w:sz w:val="22"/>
          <w:szCs w:val="22"/>
        </w:rPr>
        <w:t>evaluate the outcome or level of success</w:t>
      </w:r>
      <w:r w:rsidR="0079764B">
        <w:rPr>
          <w:rFonts w:ascii="Calibri" w:eastAsia="Calibri" w:hAnsi="Calibri" w:cs="Calibri"/>
          <w:sz w:val="22"/>
          <w:szCs w:val="22"/>
        </w:rPr>
        <w:t>?</w:t>
      </w:r>
    </w:p>
    <w:p w14:paraId="30CDDE47" w14:textId="77777777" w:rsidR="005D02C2" w:rsidRDefault="005D02C2" w:rsidP="00E239FB">
      <w:pPr>
        <w:spacing w:after="160" w:line="259" w:lineRule="auto"/>
        <w:jc w:val="both"/>
        <w:rPr>
          <w:rFonts w:ascii="Calibri" w:eastAsia="Calibri" w:hAnsi="Calibri" w:cs="Calibri"/>
          <w:sz w:val="22"/>
          <w:szCs w:val="22"/>
        </w:rPr>
      </w:pPr>
      <w:r>
        <w:rPr>
          <w:rFonts w:ascii="Calibri" w:eastAsia="Calibri" w:hAnsi="Calibri" w:cs="Calibri"/>
          <w:sz w:val="22"/>
          <w:szCs w:val="22"/>
        </w:rPr>
        <w:br w:type="page"/>
      </w:r>
    </w:p>
    <w:p w14:paraId="719FF4C8" w14:textId="77777777" w:rsidR="00B55FDF" w:rsidRPr="00C60268" w:rsidRDefault="00B55FDF" w:rsidP="00E239FB">
      <w:pPr>
        <w:pStyle w:val="ListParagraph"/>
        <w:spacing w:after="200" w:line="276" w:lineRule="auto"/>
        <w:jc w:val="both"/>
        <w:rPr>
          <w:rFonts w:ascii="Calibri" w:eastAsia="Calibri" w:hAnsi="Calibri" w:cs="Calibri"/>
          <w:sz w:val="22"/>
          <w:szCs w:val="22"/>
        </w:rPr>
      </w:pPr>
    </w:p>
    <w:p w14:paraId="56093C55" w14:textId="77777777" w:rsidR="006E6001" w:rsidRPr="006E6001" w:rsidRDefault="006E6001" w:rsidP="00E239FB">
      <w:pPr>
        <w:pStyle w:val="ListParagraph"/>
        <w:jc w:val="both"/>
        <w:rPr>
          <w:rFonts w:ascii="Calibri" w:eastAsia="Calibri" w:hAnsi="Calibri" w:cs="Calibri"/>
          <w:sz w:val="22"/>
          <w:szCs w:val="22"/>
        </w:rPr>
      </w:pPr>
    </w:p>
    <w:p w14:paraId="0C41A276" w14:textId="286B87E8" w:rsidR="00D60FCF" w:rsidRDefault="006E6001" w:rsidP="00E239FB">
      <w:pPr>
        <w:pStyle w:val="ListParagraph"/>
        <w:numPr>
          <w:ilvl w:val="0"/>
          <w:numId w:val="43"/>
        </w:numPr>
        <w:spacing w:after="200" w:line="276" w:lineRule="auto"/>
        <w:jc w:val="both"/>
        <w:rPr>
          <w:rFonts w:ascii="Calibri" w:eastAsia="Calibri" w:hAnsi="Calibri" w:cs="Calibri"/>
          <w:sz w:val="22"/>
          <w:szCs w:val="22"/>
        </w:rPr>
      </w:pPr>
      <w:r w:rsidRPr="00435CB6">
        <w:rPr>
          <w:rFonts w:ascii="Calibri" w:eastAsia="Calibri" w:hAnsi="Calibri" w:cs="Calibri"/>
          <w:b/>
          <w:bCs/>
          <w:sz w:val="22"/>
          <w:szCs w:val="22"/>
        </w:rPr>
        <w:t>Price.</w:t>
      </w:r>
      <w:r w:rsidR="005967BA">
        <w:rPr>
          <w:rFonts w:ascii="Calibri" w:eastAsia="Calibri" w:hAnsi="Calibri" w:cs="Calibri"/>
          <w:sz w:val="22"/>
          <w:szCs w:val="22"/>
        </w:rPr>
        <w:t xml:space="preserve"> </w:t>
      </w:r>
      <w:r w:rsidR="007E3C35">
        <w:rPr>
          <w:rFonts w:ascii="Calibri" w:eastAsia="Calibri" w:hAnsi="Calibri" w:cs="Calibri"/>
          <w:sz w:val="22"/>
          <w:szCs w:val="22"/>
        </w:rPr>
        <w:t xml:space="preserve">Please </w:t>
      </w:r>
      <w:r w:rsidR="00E641E7">
        <w:rPr>
          <w:rFonts w:ascii="Calibri" w:eastAsia="Calibri" w:hAnsi="Calibri" w:cs="Calibri"/>
          <w:sz w:val="22"/>
          <w:szCs w:val="22"/>
        </w:rPr>
        <w:t xml:space="preserve">propose </w:t>
      </w:r>
      <w:r w:rsidR="0079764B">
        <w:rPr>
          <w:rFonts w:ascii="Calibri" w:eastAsia="Calibri" w:hAnsi="Calibri" w:cs="Calibri"/>
          <w:sz w:val="22"/>
          <w:szCs w:val="22"/>
        </w:rPr>
        <w:t xml:space="preserve">a </w:t>
      </w:r>
      <w:r w:rsidR="00D60FCF" w:rsidRPr="00D60FCF">
        <w:rPr>
          <w:rFonts w:ascii="Calibri" w:eastAsia="Calibri" w:hAnsi="Calibri" w:cs="Calibri"/>
          <w:sz w:val="22"/>
          <w:szCs w:val="22"/>
        </w:rPr>
        <w:t xml:space="preserve">fixed unit price scale </w:t>
      </w:r>
      <w:r w:rsidR="004D68EA">
        <w:rPr>
          <w:rFonts w:ascii="Calibri" w:eastAsia="Calibri" w:hAnsi="Calibri" w:cs="Calibri"/>
          <w:sz w:val="22"/>
          <w:szCs w:val="22"/>
        </w:rPr>
        <w:t>in Bangladeshi Taka</w:t>
      </w:r>
      <w:r w:rsidR="00C76F9C">
        <w:rPr>
          <w:rFonts w:ascii="Calibri" w:eastAsia="Calibri" w:hAnsi="Calibri" w:cs="Calibri"/>
          <w:sz w:val="22"/>
          <w:szCs w:val="22"/>
        </w:rPr>
        <w:t xml:space="preserve"> (BDT)</w:t>
      </w:r>
      <w:r w:rsidR="004D68EA">
        <w:rPr>
          <w:rFonts w:ascii="Calibri" w:eastAsia="Calibri" w:hAnsi="Calibri" w:cs="Calibri"/>
          <w:sz w:val="22"/>
          <w:szCs w:val="22"/>
        </w:rPr>
        <w:t xml:space="preserve"> </w:t>
      </w:r>
      <w:r w:rsidR="00D60FCF" w:rsidRPr="00D60FCF">
        <w:rPr>
          <w:rFonts w:ascii="Calibri" w:eastAsia="Calibri" w:hAnsi="Calibri" w:cs="Calibri"/>
          <w:sz w:val="22"/>
          <w:szCs w:val="22"/>
        </w:rPr>
        <w:t>for</w:t>
      </w:r>
      <w:r w:rsidR="00D60FCF">
        <w:rPr>
          <w:rFonts w:ascii="Calibri" w:eastAsia="Calibri" w:hAnsi="Calibri" w:cs="Calibri"/>
          <w:sz w:val="22"/>
          <w:szCs w:val="22"/>
        </w:rPr>
        <w:t xml:space="preserve"> your </w:t>
      </w:r>
      <w:r w:rsidR="00C76F9C">
        <w:rPr>
          <w:rFonts w:ascii="Calibri" w:eastAsia="Calibri" w:hAnsi="Calibri" w:cs="Calibri"/>
          <w:sz w:val="22"/>
          <w:szCs w:val="22"/>
        </w:rPr>
        <w:t>F</w:t>
      </w:r>
      <w:r w:rsidR="00D60FCF">
        <w:rPr>
          <w:rFonts w:ascii="Calibri" w:eastAsia="Calibri" w:hAnsi="Calibri" w:cs="Calibri"/>
          <w:sz w:val="22"/>
          <w:szCs w:val="22"/>
        </w:rPr>
        <w:t xml:space="preserve">acilitation </w:t>
      </w:r>
      <w:r w:rsidR="00C76F9C">
        <w:rPr>
          <w:rFonts w:ascii="Calibri" w:eastAsia="Calibri" w:hAnsi="Calibri" w:cs="Calibri"/>
          <w:sz w:val="22"/>
          <w:szCs w:val="22"/>
        </w:rPr>
        <w:t>C</w:t>
      </w:r>
      <w:r w:rsidR="00D60FCF">
        <w:rPr>
          <w:rFonts w:ascii="Calibri" w:eastAsia="Calibri" w:hAnsi="Calibri" w:cs="Calibri"/>
          <w:sz w:val="22"/>
          <w:szCs w:val="22"/>
        </w:rPr>
        <w:t xml:space="preserve">onsultant </w:t>
      </w:r>
      <w:r w:rsidR="00C76F9C">
        <w:rPr>
          <w:rFonts w:ascii="Calibri" w:eastAsia="Calibri" w:hAnsi="Calibri" w:cs="Calibri"/>
          <w:sz w:val="22"/>
          <w:szCs w:val="22"/>
        </w:rPr>
        <w:t>S</w:t>
      </w:r>
      <w:r w:rsidR="00D60FCF">
        <w:rPr>
          <w:rFonts w:ascii="Calibri" w:eastAsia="Calibri" w:hAnsi="Calibri" w:cs="Calibri"/>
          <w:sz w:val="22"/>
          <w:szCs w:val="22"/>
        </w:rPr>
        <w:t xml:space="preserve">ervices for each of the following illustrative </w:t>
      </w:r>
      <w:r w:rsidR="00D60FCF" w:rsidRPr="00D60FCF">
        <w:rPr>
          <w:rFonts w:ascii="Calibri" w:eastAsia="Calibri" w:hAnsi="Calibri" w:cs="Calibri"/>
          <w:sz w:val="22"/>
          <w:szCs w:val="22"/>
        </w:rPr>
        <w:t>activities</w:t>
      </w:r>
      <w:r w:rsidR="00D60FCF">
        <w:rPr>
          <w:rFonts w:ascii="Calibri" w:eastAsia="Calibri" w:hAnsi="Calibri" w:cs="Calibri"/>
          <w:sz w:val="22"/>
          <w:szCs w:val="22"/>
        </w:rPr>
        <w:t xml:space="preserve">: </w:t>
      </w:r>
    </w:p>
    <w:p w14:paraId="4D024EDA" w14:textId="77777777" w:rsidR="00D60FCF" w:rsidRPr="00D60FCF" w:rsidRDefault="00D60FCF" w:rsidP="00E239FB">
      <w:pPr>
        <w:pStyle w:val="ListParagraph"/>
        <w:jc w:val="both"/>
        <w:rPr>
          <w:rFonts w:ascii="Calibri" w:eastAsia="Calibri" w:hAnsi="Calibri" w:cs="Calibri"/>
          <w:sz w:val="22"/>
          <w:szCs w:val="22"/>
        </w:rPr>
      </w:pPr>
    </w:p>
    <w:p w14:paraId="2589D7BD" w14:textId="5268A5B8" w:rsidR="00D60FCF" w:rsidRDefault="004E1F16" w:rsidP="00E239FB">
      <w:pPr>
        <w:pStyle w:val="ListParagraph"/>
        <w:numPr>
          <w:ilvl w:val="1"/>
          <w:numId w:val="43"/>
        </w:numPr>
        <w:spacing w:after="200" w:line="276" w:lineRule="auto"/>
        <w:jc w:val="both"/>
        <w:rPr>
          <w:rFonts w:ascii="Calibri" w:eastAsia="Calibri" w:hAnsi="Calibri" w:cs="Calibri"/>
          <w:sz w:val="22"/>
          <w:szCs w:val="22"/>
        </w:rPr>
      </w:pPr>
      <w:r>
        <w:rPr>
          <w:rFonts w:ascii="Calibri" w:eastAsia="Calibri" w:hAnsi="Calibri" w:cs="Calibri"/>
          <w:sz w:val="22"/>
          <w:szCs w:val="22"/>
        </w:rPr>
        <w:t>Design and deliver an i</w:t>
      </w:r>
      <w:r w:rsidR="00D60FCF">
        <w:rPr>
          <w:rFonts w:ascii="Calibri" w:eastAsia="Calibri" w:hAnsi="Calibri" w:cs="Calibri"/>
          <w:sz w:val="22"/>
          <w:szCs w:val="22"/>
        </w:rPr>
        <w:t xml:space="preserve">ntroductory workshop to build awareness of the BTF Technical Team on </w:t>
      </w:r>
      <w:r w:rsidR="004D68EA">
        <w:rPr>
          <w:rFonts w:ascii="Calibri" w:eastAsia="Calibri" w:hAnsi="Calibri" w:cs="Calibri"/>
          <w:sz w:val="22"/>
          <w:szCs w:val="22"/>
        </w:rPr>
        <w:t xml:space="preserve">topics such as </w:t>
      </w:r>
      <w:r w:rsidR="00D60FCF">
        <w:rPr>
          <w:rFonts w:ascii="Calibri" w:eastAsia="Calibri" w:hAnsi="Calibri" w:cs="Calibri"/>
          <w:sz w:val="22"/>
          <w:szCs w:val="22"/>
        </w:rPr>
        <w:t>the facilitated learning process, gaining consensus, and effective participative discussions. Assume maximum of 3 days</w:t>
      </w:r>
      <w:r w:rsidR="004C0F0A">
        <w:rPr>
          <w:rFonts w:ascii="Calibri" w:eastAsia="Calibri" w:hAnsi="Calibri" w:cs="Calibri"/>
          <w:sz w:val="22"/>
          <w:szCs w:val="22"/>
        </w:rPr>
        <w:t>.</w:t>
      </w:r>
    </w:p>
    <w:p w14:paraId="13805BEA" w14:textId="60DE4C2F" w:rsidR="004C0F0A" w:rsidRDefault="004C0F0A" w:rsidP="00E239FB">
      <w:pPr>
        <w:pStyle w:val="ListParagraph"/>
        <w:numPr>
          <w:ilvl w:val="1"/>
          <w:numId w:val="43"/>
        </w:numPr>
        <w:spacing w:after="200" w:line="276" w:lineRule="auto"/>
        <w:jc w:val="both"/>
        <w:rPr>
          <w:rFonts w:ascii="Calibri" w:eastAsia="Calibri" w:hAnsi="Calibri" w:cs="Calibri"/>
          <w:sz w:val="22"/>
          <w:szCs w:val="22"/>
        </w:rPr>
      </w:pPr>
      <w:r>
        <w:rPr>
          <w:rFonts w:ascii="Calibri" w:eastAsia="Calibri" w:hAnsi="Calibri" w:cs="Calibri"/>
          <w:sz w:val="22"/>
          <w:szCs w:val="22"/>
        </w:rPr>
        <w:t>Mentor and guide BTF Technical Advisor to design a training event where a technical idea will be introduced to 10-15 participants.</w:t>
      </w:r>
      <w:r w:rsidR="00DC6CCF">
        <w:rPr>
          <w:rFonts w:ascii="Calibri" w:eastAsia="Calibri" w:hAnsi="Calibri" w:cs="Calibri"/>
          <w:sz w:val="22"/>
          <w:szCs w:val="22"/>
        </w:rPr>
        <w:t xml:space="preserve"> (Assume you do not facilitate the event.)</w:t>
      </w:r>
    </w:p>
    <w:p w14:paraId="72CB2633" w14:textId="7986768E" w:rsidR="00DC6CCF" w:rsidRPr="00DC6CCF" w:rsidRDefault="004C0F0A" w:rsidP="00E239FB">
      <w:pPr>
        <w:pStyle w:val="ListParagraph"/>
        <w:numPr>
          <w:ilvl w:val="1"/>
          <w:numId w:val="43"/>
        </w:numPr>
        <w:jc w:val="both"/>
        <w:rPr>
          <w:rFonts w:ascii="Calibri" w:eastAsia="Calibri" w:hAnsi="Calibri" w:cs="Calibri"/>
          <w:sz w:val="22"/>
          <w:szCs w:val="22"/>
        </w:rPr>
      </w:pPr>
      <w:r w:rsidRPr="00DC6CCF">
        <w:rPr>
          <w:rFonts w:ascii="Calibri" w:eastAsia="Calibri" w:hAnsi="Calibri" w:cs="Calibri"/>
          <w:sz w:val="22"/>
          <w:szCs w:val="22"/>
        </w:rPr>
        <w:t>Mentor and guide BTF Technical Advisor to design a seminar to present ideas or demonstrate an initiative to 15-40 participants.</w:t>
      </w:r>
      <w:r w:rsidR="00DC6CCF" w:rsidRPr="00DC6CCF">
        <w:t xml:space="preserve"> </w:t>
      </w:r>
      <w:r w:rsidR="00DC6CCF" w:rsidRPr="00DC6CCF">
        <w:rPr>
          <w:rFonts w:ascii="Calibri" w:eastAsia="Calibri" w:hAnsi="Calibri" w:cs="Calibri"/>
          <w:sz w:val="22"/>
          <w:szCs w:val="22"/>
        </w:rPr>
        <w:t>(Assume you do not facilitate the event.)</w:t>
      </w:r>
    </w:p>
    <w:p w14:paraId="77E5C213" w14:textId="77777777" w:rsidR="00DC6CCF" w:rsidRDefault="004C0F0A" w:rsidP="00E239FB">
      <w:pPr>
        <w:pStyle w:val="ListParagraph"/>
        <w:numPr>
          <w:ilvl w:val="1"/>
          <w:numId w:val="43"/>
        </w:numPr>
        <w:spacing w:after="200" w:line="276" w:lineRule="auto"/>
        <w:jc w:val="both"/>
        <w:rPr>
          <w:rFonts w:ascii="Calibri" w:eastAsia="Calibri" w:hAnsi="Calibri" w:cs="Calibri"/>
          <w:sz w:val="22"/>
          <w:szCs w:val="22"/>
        </w:rPr>
      </w:pPr>
      <w:r w:rsidRPr="00DC6CCF">
        <w:rPr>
          <w:rFonts w:ascii="Calibri" w:eastAsia="Calibri" w:hAnsi="Calibri" w:cs="Calibri"/>
          <w:sz w:val="22"/>
          <w:szCs w:val="22"/>
        </w:rPr>
        <w:t xml:space="preserve">Design and </w:t>
      </w:r>
      <w:r w:rsidR="00DC6CCF" w:rsidRPr="00DC6CCF">
        <w:rPr>
          <w:rFonts w:ascii="Calibri" w:eastAsia="Calibri" w:hAnsi="Calibri" w:cs="Calibri"/>
          <w:sz w:val="22"/>
          <w:szCs w:val="22"/>
        </w:rPr>
        <w:t>co-lead</w:t>
      </w:r>
      <w:r w:rsidRPr="00DC6CCF">
        <w:rPr>
          <w:rFonts w:ascii="Calibri" w:eastAsia="Calibri" w:hAnsi="Calibri" w:cs="Calibri"/>
          <w:sz w:val="22"/>
          <w:szCs w:val="22"/>
        </w:rPr>
        <w:t xml:space="preserve"> </w:t>
      </w:r>
      <w:r w:rsidR="00DC6CCF" w:rsidRPr="00DC6CCF">
        <w:rPr>
          <w:rFonts w:ascii="Calibri" w:eastAsia="Calibri" w:hAnsi="Calibri" w:cs="Calibri"/>
          <w:sz w:val="22"/>
          <w:szCs w:val="22"/>
        </w:rPr>
        <w:t xml:space="preserve">with a Technical Advisor </w:t>
      </w:r>
      <w:r w:rsidRPr="00DC6CCF">
        <w:rPr>
          <w:rFonts w:ascii="Calibri" w:eastAsia="Calibri" w:hAnsi="Calibri" w:cs="Calibri"/>
          <w:sz w:val="22"/>
          <w:szCs w:val="22"/>
        </w:rPr>
        <w:t>a targeted group discussion (</w:t>
      </w:r>
      <w:proofErr w:type="gramStart"/>
      <w:r w:rsidRPr="00DC6CCF">
        <w:rPr>
          <w:rFonts w:ascii="Calibri" w:eastAsia="Calibri" w:hAnsi="Calibri" w:cs="Calibri"/>
          <w:sz w:val="22"/>
          <w:szCs w:val="22"/>
        </w:rPr>
        <w:t>similar</w:t>
      </w:r>
      <w:r w:rsidR="00DC6CCF" w:rsidRPr="00DC6CCF">
        <w:rPr>
          <w:rFonts w:ascii="Calibri" w:eastAsia="Calibri" w:hAnsi="Calibri" w:cs="Calibri"/>
          <w:sz w:val="22"/>
          <w:szCs w:val="22"/>
        </w:rPr>
        <w:t xml:space="preserve"> </w:t>
      </w:r>
      <w:r w:rsidRPr="00DC6CCF">
        <w:rPr>
          <w:rFonts w:ascii="Calibri" w:eastAsia="Calibri" w:hAnsi="Calibri" w:cs="Calibri"/>
          <w:sz w:val="22"/>
          <w:szCs w:val="22"/>
        </w:rPr>
        <w:t>to</w:t>
      </w:r>
      <w:proofErr w:type="gramEnd"/>
      <w:r w:rsidRPr="00DC6CCF">
        <w:rPr>
          <w:rFonts w:ascii="Calibri" w:eastAsia="Calibri" w:hAnsi="Calibri" w:cs="Calibri"/>
          <w:sz w:val="22"/>
          <w:szCs w:val="22"/>
        </w:rPr>
        <w:t xml:space="preserve"> a focus group) of 5-15 participants. </w:t>
      </w:r>
    </w:p>
    <w:p w14:paraId="29CF796A" w14:textId="0105BE66" w:rsidR="00DC6CCF" w:rsidRPr="00D51304" w:rsidRDefault="00DC6CCF" w:rsidP="00E239FB">
      <w:pPr>
        <w:pStyle w:val="ListParagraph"/>
        <w:numPr>
          <w:ilvl w:val="1"/>
          <w:numId w:val="43"/>
        </w:numPr>
        <w:spacing w:after="200" w:line="276" w:lineRule="auto"/>
        <w:jc w:val="both"/>
        <w:rPr>
          <w:rFonts w:ascii="Calibri" w:eastAsia="Calibri" w:hAnsi="Calibri" w:cs="Calibri"/>
          <w:sz w:val="22"/>
          <w:szCs w:val="22"/>
        </w:rPr>
      </w:pPr>
      <w:r w:rsidRPr="00DC6CCF">
        <w:rPr>
          <w:rFonts w:ascii="Calibri" w:eastAsia="Calibri" w:hAnsi="Calibri" w:cs="Calibri"/>
          <w:sz w:val="22"/>
          <w:szCs w:val="22"/>
        </w:rPr>
        <w:t xml:space="preserve">Mentor and </w:t>
      </w:r>
      <w:r w:rsidR="004E1F16">
        <w:rPr>
          <w:rFonts w:ascii="Calibri" w:eastAsia="Calibri" w:hAnsi="Calibri" w:cs="Calibri"/>
          <w:sz w:val="22"/>
          <w:szCs w:val="22"/>
        </w:rPr>
        <w:t>co</w:t>
      </w:r>
      <w:r w:rsidRPr="00DC6CCF">
        <w:rPr>
          <w:rFonts w:ascii="Calibri" w:eastAsia="Calibri" w:hAnsi="Calibri" w:cs="Calibri"/>
          <w:sz w:val="22"/>
          <w:szCs w:val="22"/>
        </w:rPr>
        <w:t xml:space="preserve">-design </w:t>
      </w:r>
      <w:r w:rsidR="00D51304">
        <w:rPr>
          <w:rFonts w:ascii="Calibri" w:eastAsia="Calibri" w:hAnsi="Calibri" w:cs="Calibri"/>
          <w:sz w:val="22"/>
          <w:szCs w:val="22"/>
        </w:rPr>
        <w:t xml:space="preserve">a workshop for 15-25 participants </w:t>
      </w:r>
      <w:r w:rsidRPr="00DC6CCF">
        <w:rPr>
          <w:rFonts w:ascii="Calibri" w:eastAsia="Calibri" w:hAnsi="Calibri" w:cs="Calibri"/>
          <w:sz w:val="22"/>
          <w:szCs w:val="22"/>
        </w:rPr>
        <w:t xml:space="preserve">with a Technical Advisor and serve </w:t>
      </w:r>
      <w:r>
        <w:rPr>
          <w:rFonts w:ascii="Calibri" w:eastAsia="Calibri" w:hAnsi="Calibri" w:cs="Calibri"/>
          <w:sz w:val="22"/>
          <w:szCs w:val="22"/>
        </w:rPr>
        <w:t xml:space="preserve">as </w:t>
      </w:r>
      <w:r w:rsidR="00D51304">
        <w:rPr>
          <w:rFonts w:ascii="Calibri" w:eastAsia="Calibri" w:hAnsi="Calibri" w:cs="Calibri"/>
          <w:sz w:val="22"/>
          <w:szCs w:val="22"/>
        </w:rPr>
        <w:t xml:space="preserve">the </w:t>
      </w:r>
      <w:r w:rsidRPr="00DC6CCF">
        <w:rPr>
          <w:rFonts w:ascii="Calibri" w:eastAsia="Calibri" w:hAnsi="Calibri" w:cs="Calibri"/>
          <w:sz w:val="22"/>
          <w:szCs w:val="22"/>
        </w:rPr>
        <w:t>lead</w:t>
      </w:r>
      <w:r w:rsidR="00D51304">
        <w:rPr>
          <w:rFonts w:ascii="Calibri" w:eastAsia="Calibri" w:hAnsi="Calibri" w:cs="Calibri"/>
          <w:sz w:val="22"/>
          <w:szCs w:val="22"/>
        </w:rPr>
        <w:t xml:space="preserve"> </w:t>
      </w:r>
      <w:r w:rsidR="00D51304" w:rsidRPr="00D51304">
        <w:rPr>
          <w:rFonts w:ascii="Calibri" w:eastAsia="Calibri" w:hAnsi="Calibri" w:cs="Calibri"/>
          <w:sz w:val="22"/>
          <w:szCs w:val="22"/>
        </w:rPr>
        <w:t>faci</w:t>
      </w:r>
      <w:r w:rsidR="00D51304">
        <w:rPr>
          <w:rFonts w:ascii="Calibri" w:eastAsia="Calibri" w:hAnsi="Calibri" w:cs="Calibri"/>
          <w:sz w:val="22"/>
          <w:szCs w:val="22"/>
        </w:rPr>
        <w:t>li</w:t>
      </w:r>
      <w:r w:rsidR="00D51304" w:rsidRPr="00D51304">
        <w:rPr>
          <w:rFonts w:ascii="Calibri" w:eastAsia="Calibri" w:hAnsi="Calibri" w:cs="Calibri"/>
          <w:sz w:val="22"/>
          <w:szCs w:val="22"/>
        </w:rPr>
        <w:t>tator for workshop to present ideas and gather input from participants</w:t>
      </w:r>
      <w:r w:rsidR="00935B4D">
        <w:rPr>
          <w:rFonts w:ascii="Calibri" w:eastAsia="Calibri" w:hAnsi="Calibri" w:cs="Calibri"/>
          <w:sz w:val="22"/>
          <w:szCs w:val="22"/>
        </w:rPr>
        <w:t>. Assume involvement and input from a</w:t>
      </w:r>
      <w:r w:rsidR="00935B4D" w:rsidRPr="00935B4D">
        <w:rPr>
          <w:rFonts w:ascii="Calibri" w:eastAsia="Calibri" w:hAnsi="Calibri" w:cs="Calibri"/>
          <w:sz w:val="22"/>
          <w:szCs w:val="22"/>
        </w:rPr>
        <w:t xml:space="preserve"> technical expert</w:t>
      </w:r>
      <w:r w:rsidR="00935B4D">
        <w:rPr>
          <w:rFonts w:ascii="Calibri" w:eastAsia="Calibri" w:hAnsi="Calibri" w:cs="Calibri"/>
          <w:sz w:val="22"/>
          <w:szCs w:val="22"/>
        </w:rPr>
        <w:t>.</w:t>
      </w:r>
    </w:p>
    <w:p w14:paraId="34EB0653" w14:textId="34BD6681" w:rsidR="00DC6CCF" w:rsidRDefault="00DC6CCF" w:rsidP="00E239FB">
      <w:pPr>
        <w:pStyle w:val="ListParagraph"/>
        <w:numPr>
          <w:ilvl w:val="1"/>
          <w:numId w:val="43"/>
        </w:num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Facilitate a 10-person meeting, supported by Technical Advisors. Assume </w:t>
      </w:r>
      <w:r w:rsidR="00D51304">
        <w:rPr>
          <w:rFonts w:ascii="Calibri" w:eastAsia="Calibri" w:hAnsi="Calibri" w:cs="Calibri"/>
          <w:sz w:val="22"/>
          <w:szCs w:val="22"/>
        </w:rPr>
        <w:t xml:space="preserve">it requires </w:t>
      </w:r>
      <w:r>
        <w:rPr>
          <w:rFonts w:ascii="Calibri" w:eastAsia="Calibri" w:hAnsi="Calibri" w:cs="Calibri"/>
          <w:sz w:val="22"/>
          <w:szCs w:val="22"/>
        </w:rPr>
        <w:t>limited advance planning</w:t>
      </w:r>
      <w:r w:rsidR="004E1F16">
        <w:rPr>
          <w:rFonts w:ascii="Calibri" w:eastAsia="Calibri" w:hAnsi="Calibri" w:cs="Calibri"/>
          <w:sz w:val="22"/>
          <w:szCs w:val="22"/>
        </w:rPr>
        <w:t xml:space="preserve">, but </w:t>
      </w:r>
      <w:r w:rsidR="00D51304">
        <w:rPr>
          <w:rFonts w:ascii="Calibri" w:eastAsia="Calibri" w:hAnsi="Calibri" w:cs="Calibri"/>
          <w:sz w:val="22"/>
          <w:szCs w:val="22"/>
        </w:rPr>
        <w:t xml:space="preserve">you </w:t>
      </w:r>
      <w:r w:rsidR="004E1F16">
        <w:rPr>
          <w:rFonts w:ascii="Calibri" w:eastAsia="Calibri" w:hAnsi="Calibri" w:cs="Calibri"/>
          <w:sz w:val="22"/>
          <w:szCs w:val="22"/>
        </w:rPr>
        <w:t>facilitate the meeting.</w:t>
      </w:r>
    </w:p>
    <w:p w14:paraId="2AE248B3" w14:textId="1EAE33A3" w:rsidR="006B5886" w:rsidRDefault="00E641E7" w:rsidP="00E239FB">
      <w:pPr>
        <w:spacing w:after="200" w:line="276" w:lineRule="auto"/>
        <w:jc w:val="both"/>
        <w:rPr>
          <w:rFonts w:ascii="Calibri" w:eastAsia="Calibri" w:hAnsi="Calibri" w:cs="Calibri"/>
          <w:sz w:val="22"/>
          <w:szCs w:val="22"/>
        </w:rPr>
      </w:pPr>
      <w:r w:rsidRPr="00D51304">
        <w:rPr>
          <w:rFonts w:ascii="Calibri" w:eastAsia="Calibri" w:hAnsi="Calibri" w:cs="Calibri"/>
          <w:sz w:val="22"/>
          <w:szCs w:val="22"/>
        </w:rPr>
        <w:t xml:space="preserve">The price proposal </w:t>
      </w:r>
      <w:r w:rsidR="00D51304">
        <w:rPr>
          <w:rFonts w:ascii="Calibri" w:eastAsia="Calibri" w:hAnsi="Calibri" w:cs="Calibri"/>
          <w:sz w:val="22"/>
          <w:szCs w:val="22"/>
        </w:rPr>
        <w:t xml:space="preserve">for each category of </w:t>
      </w:r>
      <w:r w:rsidR="00C76F9C">
        <w:rPr>
          <w:rFonts w:ascii="Calibri" w:eastAsia="Calibri" w:hAnsi="Calibri" w:cs="Calibri"/>
          <w:sz w:val="22"/>
          <w:szCs w:val="22"/>
        </w:rPr>
        <w:t>F</w:t>
      </w:r>
      <w:r w:rsidR="00D51304">
        <w:rPr>
          <w:rFonts w:ascii="Calibri" w:eastAsia="Calibri" w:hAnsi="Calibri" w:cs="Calibri"/>
          <w:sz w:val="22"/>
          <w:szCs w:val="22"/>
        </w:rPr>
        <w:t xml:space="preserve">acilitation </w:t>
      </w:r>
      <w:r w:rsidR="00C76F9C">
        <w:rPr>
          <w:rFonts w:ascii="Calibri" w:eastAsia="Calibri" w:hAnsi="Calibri" w:cs="Calibri"/>
          <w:sz w:val="22"/>
          <w:szCs w:val="22"/>
        </w:rPr>
        <w:t>C</w:t>
      </w:r>
      <w:r w:rsidR="00D51304">
        <w:rPr>
          <w:rFonts w:ascii="Calibri" w:eastAsia="Calibri" w:hAnsi="Calibri" w:cs="Calibri"/>
          <w:sz w:val="22"/>
          <w:szCs w:val="22"/>
        </w:rPr>
        <w:t xml:space="preserve">onsultant </w:t>
      </w:r>
      <w:r w:rsidR="00C76F9C">
        <w:rPr>
          <w:rFonts w:ascii="Calibri" w:eastAsia="Calibri" w:hAnsi="Calibri" w:cs="Calibri"/>
          <w:sz w:val="22"/>
          <w:szCs w:val="22"/>
        </w:rPr>
        <w:t>S</w:t>
      </w:r>
      <w:r w:rsidR="00D51304">
        <w:rPr>
          <w:rFonts w:ascii="Calibri" w:eastAsia="Calibri" w:hAnsi="Calibri" w:cs="Calibri"/>
          <w:sz w:val="22"/>
          <w:szCs w:val="22"/>
        </w:rPr>
        <w:t xml:space="preserve">ervices </w:t>
      </w:r>
      <w:r w:rsidRPr="00D51304">
        <w:rPr>
          <w:rFonts w:ascii="Calibri" w:eastAsia="Calibri" w:hAnsi="Calibri" w:cs="Calibri"/>
          <w:sz w:val="22"/>
          <w:szCs w:val="22"/>
        </w:rPr>
        <w:t>s</w:t>
      </w:r>
      <w:r w:rsidR="00D76CD1" w:rsidRPr="00D51304">
        <w:rPr>
          <w:rFonts w:ascii="Calibri" w:eastAsia="Calibri" w:hAnsi="Calibri" w:cs="Calibri"/>
          <w:sz w:val="22"/>
          <w:szCs w:val="22"/>
        </w:rPr>
        <w:t>h</w:t>
      </w:r>
      <w:r w:rsidRPr="00D51304">
        <w:rPr>
          <w:rFonts w:ascii="Calibri" w:eastAsia="Calibri" w:hAnsi="Calibri" w:cs="Calibri"/>
          <w:sz w:val="22"/>
          <w:szCs w:val="22"/>
        </w:rPr>
        <w:t>o</w:t>
      </w:r>
      <w:r w:rsidR="00D76CD1" w:rsidRPr="00D51304">
        <w:rPr>
          <w:rFonts w:ascii="Calibri" w:eastAsia="Calibri" w:hAnsi="Calibri" w:cs="Calibri"/>
          <w:sz w:val="22"/>
          <w:szCs w:val="22"/>
        </w:rPr>
        <w:t>uld</w:t>
      </w:r>
      <w:r w:rsidRPr="00D51304">
        <w:rPr>
          <w:rFonts w:ascii="Calibri" w:eastAsia="Calibri" w:hAnsi="Calibri" w:cs="Calibri"/>
          <w:sz w:val="22"/>
          <w:szCs w:val="22"/>
        </w:rPr>
        <w:t xml:space="preserve"> include all labor</w:t>
      </w:r>
      <w:r w:rsidR="00D76CD1" w:rsidRPr="00D51304">
        <w:rPr>
          <w:rFonts w:ascii="Calibri" w:eastAsia="Calibri" w:hAnsi="Calibri" w:cs="Calibri"/>
          <w:sz w:val="22"/>
          <w:szCs w:val="22"/>
        </w:rPr>
        <w:t>, communications,</w:t>
      </w:r>
      <w:r w:rsidRPr="00D51304">
        <w:rPr>
          <w:rFonts w:ascii="Calibri" w:eastAsia="Calibri" w:hAnsi="Calibri" w:cs="Calibri"/>
          <w:sz w:val="22"/>
          <w:szCs w:val="22"/>
        </w:rPr>
        <w:t xml:space="preserve"> and </w:t>
      </w:r>
      <w:r w:rsidR="00C76F9C">
        <w:rPr>
          <w:rFonts w:ascii="Calibri" w:eastAsia="Calibri" w:hAnsi="Calibri" w:cs="Calibri"/>
          <w:sz w:val="22"/>
          <w:szCs w:val="22"/>
        </w:rPr>
        <w:t xml:space="preserve">facilitation activity </w:t>
      </w:r>
      <w:r w:rsidRPr="00D51304">
        <w:rPr>
          <w:rFonts w:ascii="Calibri" w:eastAsia="Calibri" w:hAnsi="Calibri" w:cs="Calibri"/>
          <w:sz w:val="22"/>
          <w:szCs w:val="22"/>
        </w:rPr>
        <w:t>design costs. The price should exclude</w:t>
      </w:r>
      <w:r w:rsidR="00E657C2" w:rsidRPr="00D51304">
        <w:rPr>
          <w:rFonts w:ascii="Calibri" w:eastAsia="Calibri" w:hAnsi="Calibri" w:cs="Calibri"/>
          <w:sz w:val="22"/>
          <w:szCs w:val="22"/>
        </w:rPr>
        <w:t xml:space="preserve"> event specific costs, including cost of </w:t>
      </w:r>
      <w:r w:rsidR="00D51304">
        <w:rPr>
          <w:rFonts w:ascii="Calibri" w:eastAsia="Calibri" w:hAnsi="Calibri" w:cs="Calibri"/>
          <w:sz w:val="22"/>
          <w:szCs w:val="22"/>
        </w:rPr>
        <w:t>materials or audio-visual aids</w:t>
      </w:r>
      <w:r w:rsidR="00642D4F" w:rsidRPr="00D51304">
        <w:rPr>
          <w:rFonts w:ascii="Calibri" w:eastAsia="Calibri" w:hAnsi="Calibri" w:cs="Calibri"/>
          <w:sz w:val="22"/>
          <w:szCs w:val="22"/>
        </w:rPr>
        <w:t>, among other items</w:t>
      </w:r>
      <w:r w:rsidR="00435CB6" w:rsidRPr="00D51304">
        <w:rPr>
          <w:rFonts w:ascii="Calibri" w:eastAsia="Calibri" w:hAnsi="Calibri" w:cs="Calibri"/>
          <w:sz w:val="22"/>
          <w:szCs w:val="22"/>
        </w:rPr>
        <w:t>.</w:t>
      </w:r>
    </w:p>
    <w:p w14:paraId="4F55F88D" w14:textId="0DD4B6B0" w:rsidR="007E5DA3" w:rsidRPr="004E1F16" w:rsidRDefault="005967BA" w:rsidP="00E239FB">
      <w:pPr>
        <w:spacing w:after="200" w:line="276" w:lineRule="auto"/>
        <w:jc w:val="both"/>
        <w:rPr>
          <w:rFonts w:ascii="Calibri" w:eastAsia="Calibri" w:hAnsi="Calibri" w:cs="Calibri"/>
          <w:sz w:val="22"/>
          <w:szCs w:val="22"/>
        </w:rPr>
      </w:pPr>
      <w:r w:rsidRPr="004E1F16">
        <w:rPr>
          <w:rFonts w:ascii="Calibri" w:eastAsia="Calibri" w:hAnsi="Calibri" w:cs="Calibri"/>
          <w:sz w:val="22"/>
          <w:szCs w:val="22"/>
        </w:rPr>
        <w:t xml:space="preserve">Land O’Lakes Venture37 will </w:t>
      </w:r>
      <w:r w:rsidR="004E1F16">
        <w:rPr>
          <w:rFonts w:ascii="Calibri" w:eastAsia="Calibri" w:hAnsi="Calibri" w:cs="Calibri"/>
          <w:sz w:val="22"/>
          <w:szCs w:val="22"/>
        </w:rPr>
        <w:t xml:space="preserve">use the price proposal for each type of activity </w:t>
      </w:r>
      <w:r w:rsidR="004D68EA">
        <w:rPr>
          <w:rFonts w:ascii="Calibri" w:eastAsia="Calibri" w:hAnsi="Calibri" w:cs="Calibri"/>
          <w:sz w:val="22"/>
          <w:szCs w:val="22"/>
        </w:rPr>
        <w:t xml:space="preserve">(a. to </w:t>
      </w:r>
      <w:r w:rsidR="00935B4D">
        <w:rPr>
          <w:rFonts w:ascii="Calibri" w:eastAsia="Calibri" w:hAnsi="Calibri" w:cs="Calibri"/>
          <w:sz w:val="22"/>
          <w:szCs w:val="22"/>
        </w:rPr>
        <w:t>g</w:t>
      </w:r>
      <w:r w:rsidR="004D68EA">
        <w:rPr>
          <w:rFonts w:ascii="Calibri" w:eastAsia="Calibri" w:hAnsi="Calibri" w:cs="Calibri"/>
          <w:sz w:val="22"/>
          <w:szCs w:val="22"/>
        </w:rPr>
        <w:t xml:space="preserve">.) above </w:t>
      </w:r>
      <w:r w:rsidR="004E1F16">
        <w:rPr>
          <w:rFonts w:ascii="Calibri" w:eastAsia="Calibri" w:hAnsi="Calibri" w:cs="Calibri"/>
          <w:sz w:val="22"/>
          <w:szCs w:val="22"/>
        </w:rPr>
        <w:t xml:space="preserve">to evaluate the pricing of your </w:t>
      </w:r>
      <w:r w:rsidR="00C76F9C">
        <w:rPr>
          <w:rFonts w:ascii="Calibri" w:eastAsia="Calibri" w:hAnsi="Calibri" w:cs="Calibri"/>
          <w:sz w:val="22"/>
          <w:szCs w:val="22"/>
        </w:rPr>
        <w:t>F</w:t>
      </w:r>
      <w:r w:rsidR="004E1F16">
        <w:rPr>
          <w:rFonts w:ascii="Calibri" w:eastAsia="Calibri" w:hAnsi="Calibri" w:cs="Calibri"/>
          <w:sz w:val="22"/>
          <w:szCs w:val="22"/>
        </w:rPr>
        <w:t xml:space="preserve">acilitation </w:t>
      </w:r>
      <w:r w:rsidR="00C76F9C">
        <w:rPr>
          <w:rFonts w:ascii="Calibri" w:eastAsia="Calibri" w:hAnsi="Calibri" w:cs="Calibri"/>
          <w:sz w:val="22"/>
          <w:szCs w:val="22"/>
        </w:rPr>
        <w:t>C</w:t>
      </w:r>
      <w:r w:rsidR="004E1F16">
        <w:rPr>
          <w:rFonts w:ascii="Calibri" w:eastAsia="Calibri" w:hAnsi="Calibri" w:cs="Calibri"/>
          <w:sz w:val="22"/>
          <w:szCs w:val="22"/>
        </w:rPr>
        <w:t xml:space="preserve">onsultant </w:t>
      </w:r>
      <w:r w:rsidR="00C76F9C">
        <w:rPr>
          <w:rFonts w:ascii="Calibri" w:eastAsia="Calibri" w:hAnsi="Calibri" w:cs="Calibri"/>
          <w:sz w:val="22"/>
          <w:szCs w:val="22"/>
        </w:rPr>
        <w:t>S</w:t>
      </w:r>
      <w:r w:rsidR="004E1F16">
        <w:rPr>
          <w:rFonts w:ascii="Calibri" w:eastAsia="Calibri" w:hAnsi="Calibri" w:cs="Calibri"/>
          <w:sz w:val="22"/>
          <w:szCs w:val="22"/>
        </w:rPr>
        <w:t xml:space="preserve">ervices. Final pricing </w:t>
      </w:r>
      <w:r w:rsidR="00C76F9C">
        <w:rPr>
          <w:rFonts w:ascii="Calibri" w:eastAsia="Calibri" w:hAnsi="Calibri" w:cs="Calibri"/>
          <w:sz w:val="22"/>
          <w:szCs w:val="22"/>
        </w:rPr>
        <w:t xml:space="preserve">and a contract </w:t>
      </w:r>
      <w:r w:rsidR="004E1F16">
        <w:rPr>
          <w:rFonts w:ascii="Calibri" w:eastAsia="Calibri" w:hAnsi="Calibri" w:cs="Calibri"/>
          <w:sz w:val="22"/>
          <w:szCs w:val="22"/>
        </w:rPr>
        <w:t>will be negotiated and agreed and may</w:t>
      </w:r>
      <w:r w:rsidR="00935B4D">
        <w:rPr>
          <w:rFonts w:ascii="Calibri" w:eastAsia="Calibri" w:hAnsi="Calibri" w:cs="Calibri"/>
          <w:sz w:val="22"/>
          <w:szCs w:val="22"/>
        </w:rPr>
        <w:t>, subject to</w:t>
      </w:r>
      <w:r w:rsidR="00C76F9C">
        <w:rPr>
          <w:rFonts w:ascii="Calibri" w:eastAsia="Calibri" w:hAnsi="Calibri" w:cs="Calibri"/>
          <w:sz w:val="22"/>
          <w:szCs w:val="22"/>
        </w:rPr>
        <w:t xml:space="preserve"> mutual</w:t>
      </w:r>
      <w:r w:rsidR="00935B4D">
        <w:rPr>
          <w:rFonts w:ascii="Calibri" w:eastAsia="Calibri" w:hAnsi="Calibri" w:cs="Calibri"/>
          <w:sz w:val="22"/>
          <w:szCs w:val="22"/>
        </w:rPr>
        <w:t xml:space="preserve"> agreement,</w:t>
      </w:r>
      <w:r w:rsidR="004E1F16">
        <w:rPr>
          <w:rFonts w:ascii="Calibri" w:eastAsia="Calibri" w:hAnsi="Calibri" w:cs="Calibri"/>
          <w:sz w:val="22"/>
          <w:szCs w:val="22"/>
        </w:rPr>
        <w:t xml:space="preserve"> be structure</w:t>
      </w:r>
      <w:r w:rsidR="00935B4D">
        <w:rPr>
          <w:rFonts w:ascii="Calibri" w:eastAsia="Calibri" w:hAnsi="Calibri" w:cs="Calibri"/>
          <w:sz w:val="22"/>
          <w:szCs w:val="22"/>
        </w:rPr>
        <w:t>d differently;</w:t>
      </w:r>
      <w:r w:rsidR="004E1F16">
        <w:rPr>
          <w:rFonts w:ascii="Calibri" w:eastAsia="Calibri" w:hAnsi="Calibri" w:cs="Calibri"/>
          <w:sz w:val="22"/>
          <w:szCs w:val="22"/>
        </w:rPr>
        <w:t xml:space="preserve"> however, </w:t>
      </w:r>
      <w:r w:rsidR="00935B4D">
        <w:rPr>
          <w:rFonts w:ascii="Calibri" w:eastAsia="Calibri" w:hAnsi="Calibri" w:cs="Calibri"/>
          <w:sz w:val="22"/>
          <w:szCs w:val="22"/>
        </w:rPr>
        <w:t xml:space="preserve">it is expected that </w:t>
      </w:r>
      <w:r w:rsidR="004E1F16">
        <w:rPr>
          <w:rFonts w:ascii="Calibri" w:eastAsia="Calibri" w:hAnsi="Calibri" w:cs="Calibri"/>
          <w:sz w:val="22"/>
          <w:szCs w:val="22"/>
        </w:rPr>
        <w:t xml:space="preserve">the </w:t>
      </w:r>
      <w:r w:rsidR="004E1959" w:rsidRPr="004E1F16">
        <w:rPr>
          <w:rFonts w:ascii="Calibri" w:eastAsia="Calibri" w:hAnsi="Calibri" w:cs="Calibri"/>
          <w:sz w:val="22"/>
          <w:szCs w:val="22"/>
        </w:rPr>
        <w:t>w</w:t>
      </w:r>
      <w:r w:rsidR="007A4399" w:rsidRPr="004E1F16">
        <w:rPr>
          <w:rFonts w:ascii="Calibri" w:eastAsia="Calibri" w:hAnsi="Calibri" w:cs="Calibri"/>
          <w:sz w:val="22"/>
          <w:szCs w:val="22"/>
        </w:rPr>
        <w:t xml:space="preserve">ork will be performed on a firm-fixed-price </w:t>
      </w:r>
      <w:r w:rsidR="004E1F16">
        <w:rPr>
          <w:rFonts w:ascii="Calibri" w:eastAsia="Calibri" w:hAnsi="Calibri" w:cs="Calibri"/>
          <w:sz w:val="22"/>
          <w:szCs w:val="22"/>
        </w:rPr>
        <w:t xml:space="preserve">per activity </w:t>
      </w:r>
      <w:r w:rsidR="007A4399" w:rsidRPr="004E1F16">
        <w:rPr>
          <w:rFonts w:ascii="Calibri" w:eastAsia="Calibri" w:hAnsi="Calibri" w:cs="Calibri"/>
          <w:sz w:val="22"/>
          <w:szCs w:val="22"/>
        </w:rPr>
        <w:t>basis, with payments</w:t>
      </w:r>
      <w:r w:rsidR="004E1959" w:rsidRPr="004E1F16">
        <w:rPr>
          <w:rFonts w:ascii="Calibri" w:eastAsia="Calibri" w:hAnsi="Calibri" w:cs="Calibri"/>
          <w:sz w:val="22"/>
          <w:szCs w:val="22"/>
        </w:rPr>
        <w:t xml:space="preserve"> made </w:t>
      </w:r>
      <w:r w:rsidR="004E1F16">
        <w:rPr>
          <w:rFonts w:ascii="Calibri" w:eastAsia="Calibri" w:hAnsi="Calibri" w:cs="Calibri"/>
          <w:sz w:val="22"/>
          <w:szCs w:val="22"/>
        </w:rPr>
        <w:t xml:space="preserve">upon completion </w:t>
      </w:r>
      <w:r w:rsidR="005E2D77" w:rsidRPr="004E1F16">
        <w:rPr>
          <w:rFonts w:ascii="Calibri" w:eastAsia="Calibri" w:hAnsi="Calibri" w:cs="Calibri"/>
          <w:sz w:val="22"/>
          <w:szCs w:val="22"/>
        </w:rPr>
        <w:t>of agreed deliverables</w:t>
      </w:r>
      <w:r w:rsidR="004D68EA">
        <w:rPr>
          <w:rFonts w:ascii="Calibri" w:eastAsia="Calibri" w:hAnsi="Calibri" w:cs="Calibri"/>
          <w:sz w:val="22"/>
          <w:szCs w:val="22"/>
        </w:rPr>
        <w:t xml:space="preserve"> (i.e., the facilitated events).</w:t>
      </w:r>
    </w:p>
    <w:p w14:paraId="4EE673BD" w14:textId="77777777" w:rsidR="005D02C2" w:rsidRDefault="005D02C2" w:rsidP="00E239FB">
      <w:pPr>
        <w:spacing w:line="276" w:lineRule="auto"/>
        <w:jc w:val="both"/>
        <w:rPr>
          <w:rFonts w:ascii="Calibri" w:eastAsia="Calibri" w:hAnsi="Calibri" w:cs="Calibri"/>
          <w:b/>
          <w:bCs/>
          <w:i/>
          <w:iCs/>
          <w:sz w:val="22"/>
          <w:szCs w:val="22"/>
        </w:rPr>
      </w:pPr>
    </w:p>
    <w:p w14:paraId="647C6209" w14:textId="4438B78D" w:rsidR="00435CB6" w:rsidRPr="006250E6" w:rsidRDefault="00435CB6" w:rsidP="00E239FB">
      <w:pPr>
        <w:spacing w:line="276" w:lineRule="auto"/>
        <w:jc w:val="both"/>
        <w:rPr>
          <w:rFonts w:ascii="Calibri" w:eastAsia="Calibri" w:hAnsi="Calibri" w:cs="Calibri"/>
          <w:b/>
          <w:bCs/>
          <w:i/>
          <w:iCs/>
          <w:sz w:val="22"/>
          <w:szCs w:val="22"/>
        </w:rPr>
      </w:pPr>
      <w:r w:rsidRPr="006250E6">
        <w:rPr>
          <w:rFonts w:ascii="Calibri" w:eastAsia="Calibri" w:hAnsi="Calibri" w:cs="Calibri"/>
          <w:b/>
          <w:bCs/>
          <w:i/>
          <w:iCs/>
          <w:sz w:val="22"/>
          <w:szCs w:val="22"/>
        </w:rPr>
        <w:t>Instructions:</w:t>
      </w:r>
    </w:p>
    <w:p w14:paraId="3A22E247" w14:textId="20222364" w:rsidR="00435CB6" w:rsidRDefault="00435CB6" w:rsidP="00E239FB">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Submit your proposal </w:t>
      </w:r>
      <w:r w:rsidR="006250E6">
        <w:rPr>
          <w:rFonts w:ascii="Calibri" w:eastAsia="Calibri" w:hAnsi="Calibri" w:cs="Calibri"/>
          <w:sz w:val="22"/>
          <w:szCs w:val="22"/>
        </w:rPr>
        <w:t xml:space="preserve">addressing points 1-4 above </w:t>
      </w:r>
      <w:r>
        <w:rPr>
          <w:rFonts w:ascii="Calibri" w:eastAsia="Calibri" w:hAnsi="Calibri" w:cs="Calibri"/>
          <w:sz w:val="22"/>
          <w:szCs w:val="22"/>
        </w:rPr>
        <w:t>electronically to:</w:t>
      </w:r>
    </w:p>
    <w:p w14:paraId="6AB6AA15" w14:textId="77777777" w:rsidR="0026765B" w:rsidRPr="006250E6" w:rsidRDefault="0026765B" w:rsidP="00E239FB">
      <w:pPr>
        <w:spacing w:line="276" w:lineRule="auto"/>
        <w:ind w:left="720"/>
        <w:jc w:val="both"/>
        <w:rPr>
          <w:rFonts w:ascii="Calibri" w:eastAsia="Calibri" w:hAnsi="Calibri" w:cs="Calibri"/>
          <w:b/>
          <w:bCs/>
          <w:sz w:val="22"/>
          <w:szCs w:val="22"/>
        </w:rPr>
      </w:pPr>
      <w:r w:rsidRPr="006250E6">
        <w:rPr>
          <w:rFonts w:ascii="Calibri" w:eastAsia="Calibri" w:hAnsi="Calibri" w:cs="Calibri"/>
          <w:b/>
          <w:bCs/>
          <w:sz w:val="22"/>
          <w:szCs w:val="22"/>
        </w:rPr>
        <w:t>Land O’Lakes Venture37</w:t>
      </w:r>
    </w:p>
    <w:p w14:paraId="6174CAE1" w14:textId="5F71FB9E" w:rsidR="0026765B" w:rsidRDefault="0026765B" w:rsidP="00E239FB">
      <w:pPr>
        <w:spacing w:after="200" w:line="276" w:lineRule="auto"/>
        <w:ind w:left="720"/>
        <w:jc w:val="both"/>
        <w:rPr>
          <w:rFonts w:ascii="Calibri" w:eastAsia="Calibri" w:hAnsi="Calibri" w:cs="Calibri"/>
          <w:sz w:val="22"/>
          <w:szCs w:val="22"/>
        </w:rPr>
      </w:pPr>
      <w:r w:rsidRPr="006250E6">
        <w:rPr>
          <w:rFonts w:ascii="Calibri" w:eastAsia="Calibri" w:hAnsi="Calibri" w:cs="Calibri"/>
          <w:b/>
          <w:bCs/>
          <w:sz w:val="22"/>
          <w:szCs w:val="22"/>
        </w:rPr>
        <w:t xml:space="preserve">Attn: </w:t>
      </w:r>
      <w:r w:rsidR="00C60268">
        <w:rPr>
          <w:rFonts w:ascii="Calibri" w:eastAsia="Calibri" w:hAnsi="Calibri" w:cs="Calibri"/>
          <w:b/>
          <w:bCs/>
          <w:sz w:val="22"/>
          <w:szCs w:val="22"/>
        </w:rPr>
        <w:t>Ms. Mahmuda Khandker,</w:t>
      </w:r>
      <w:r w:rsidR="00435CB6" w:rsidRPr="006250E6">
        <w:rPr>
          <w:rFonts w:ascii="Calibri" w:eastAsia="Calibri" w:hAnsi="Calibri" w:cs="Calibri"/>
          <w:b/>
          <w:bCs/>
          <w:sz w:val="22"/>
          <w:szCs w:val="22"/>
        </w:rPr>
        <w:t xml:space="preserve"> </w:t>
      </w:r>
      <w:r w:rsidR="00C60268">
        <w:rPr>
          <w:rFonts w:ascii="Calibri" w:eastAsia="Calibri" w:hAnsi="Calibri" w:cs="Calibri"/>
          <w:b/>
          <w:bCs/>
          <w:sz w:val="22"/>
          <w:szCs w:val="22"/>
        </w:rPr>
        <w:t>Monitoring, Evaluation and Learning Manager</w:t>
      </w:r>
      <w:r w:rsidRPr="006250E6">
        <w:rPr>
          <w:rFonts w:ascii="Calibri" w:eastAsia="Calibri" w:hAnsi="Calibri" w:cs="Calibri"/>
          <w:b/>
          <w:bCs/>
          <w:sz w:val="22"/>
          <w:szCs w:val="22"/>
        </w:rPr>
        <w:t>:</w:t>
      </w:r>
      <w:r>
        <w:rPr>
          <w:rFonts w:ascii="Calibri" w:eastAsia="Calibri" w:hAnsi="Calibri" w:cs="Calibri"/>
          <w:sz w:val="22"/>
          <w:szCs w:val="22"/>
        </w:rPr>
        <w:t xml:space="preserve">  </w:t>
      </w:r>
      <w:bookmarkStart w:id="0" w:name="_Hlk88752398"/>
      <w:r w:rsidR="00C60268">
        <w:rPr>
          <w:rFonts w:ascii="Calibri" w:eastAsia="Calibri" w:hAnsi="Calibri" w:cs="Calibri"/>
          <w:sz w:val="22"/>
          <w:szCs w:val="22"/>
        </w:rPr>
        <w:fldChar w:fldCharType="begin"/>
      </w:r>
      <w:r w:rsidR="00C60268">
        <w:rPr>
          <w:rFonts w:ascii="Calibri" w:eastAsia="Calibri" w:hAnsi="Calibri" w:cs="Calibri"/>
          <w:sz w:val="22"/>
          <w:szCs w:val="22"/>
        </w:rPr>
        <w:instrText xml:space="preserve"> HYPERLINK "mailto:</w:instrText>
      </w:r>
      <w:r w:rsidR="00C60268" w:rsidRPr="00C60268">
        <w:rPr>
          <w:rFonts w:ascii="Calibri" w:eastAsia="Calibri" w:hAnsi="Calibri" w:cs="Calibri"/>
          <w:sz w:val="22"/>
          <w:szCs w:val="22"/>
        </w:rPr>
        <w:instrText>mkhandker@landolakes.com</w:instrText>
      </w:r>
      <w:r w:rsidR="00C60268">
        <w:rPr>
          <w:rFonts w:ascii="Calibri" w:eastAsia="Calibri" w:hAnsi="Calibri" w:cs="Calibri"/>
          <w:sz w:val="22"/>
          <w:szCs w:val="22"/>
        </w:rPr>
        <w:instrText xml:space="preserve">" </w:instrText>
      </w:r>
      <w:r w:rsidR="00C60268">
        <w:rPr>
          <w:rFonts w:ascii="Calibri" w:eastAsia="Calibri" w:hAnsi="Calibri" w:cs="Calibri"/>
          <w:sz w:val="22"/>
          <w:szCs w:val="22"/>
        </w:rPr>
        <w:fldChar w:fldCharType="separate"/>
      </w:r>
      <w:r w:rsidR="00C60268" w:rsidRPr="00043747">
        <w:rPr>
          <w:rStyle w:val="Hyperlink"/>
          <w:rFonts w:ascii="Calibri" w:eastAsia="Calibri" w:hAnsi="Calibri" w:cs="Calibri"/>
          <w:sz w:val="22"/>
          <w:szCs w:val="22"/>
        </w:rPr>
        <w:t>mkhandker@landolakes.com</w:t>
      </w:r>
      <w:r w:rsidR="00C60268">
        <w:rPr>
          <w:rFonts w:ascii="Calibri" w:eastAsia="Calibri" w:hAnsi="Calibri" w:cs="Calibri"/>
          <w:sz w:val="22"/>
          <w:szCs w:val="22"/>
        </w:rPr>
        <w:fldChar w:fldCharType="end"/>
      </w:r>
      <w:r>
        <w:rPr>
          <w:rFonts w:ascii="Calibri" w:eastAsia="Calibri" w:hAnsi="Calibri" w:cs="Calibri"/>
          <w:sz w:val="22"/>
          <w:szCs w:val="22"/>
        </w:rPr>
        <w:t xml:space="preserve"> </w:t>
      </w:r>
      <w:bookmarkEnd w:id="0"/>
    </w:p>
    <w:p w14:paraId="795A3CD3" w14:textId="54075868" w:rsidR="005D02C2" w:rsidRPr="00545604" w:rsidRDefault="00545604" w:rsidP="00C60268">
      <w:pPr>
        <w:spacing w:line="276" w:lineRule="auto"/>
        <w:rPr>
          <w:rFonts w:ascii="Calibri" w:eastAsia="Calibri" w:hAnsi="Calibri" w:cs="Calibri"/>
          <w:b/>
          <w:bCs/>
          <w:sz w:val="22"/>
          <w:szCs w:val="22"/>
        </w:rPr>
      </w:pPr>
      <w:r>
        <w:rPr>
          <w:rFonts w:ascii="Calibri" w:eastAsia="Calibri" w:hAnsi="Calibri" w:cs="Calibri"/>
          <w:b/>
          <w:bCs/>
          <w:sz w:val="22"/>
          <w:szCs w:val="22"/>
        </w:rPr>
        <w:t xml:space="preserve">Please send the proposal by December </w:t>
      </w:r>
      <w:r w:rsidR="009575A2">
        <w:rPr>
          <w:rFonts w:ascii="Calibri" w:eastAsia="Calibri" w:hAnsi="Calibri" w:cs="Calibri"/>
          <w:b/>
          <w:bCs/>
          <w:sz w:val="22"/>
          <w:szCs w:val="22"/>
        </w:rPr>
        <w:t>07</w:t>
      </w:r>
      <w:r>
        <w:rPr>
          <w:rFonts w:ascii="Calibri" w:eastAsia="Calibri" w:hAnsi="Calibri" w:cs="Calibri"/>
          <w:b/>
          <w:bCs/>
          <w:sz w:val="22"/>
          <w:szCs w:val="22"/>
        </w:rPr>
        <w:t xml:space="preserve">, 2021. </w:t>
      </w:r>
    </w:p>
    <w:p w14:paraId="1DE969BF" w14:textId="77777777" w:rsidR="00545604" w:rsidRDefault="00545604" w:rsidP="00C60268">
      <w:pPr>
        <w:spacing w:line="276" w:lineRule="auto"/>
        <w:rPr>
          <w:rFonts w:ascii="Calibri" w:eastAsia="Calibri" w:hAnsi="Calibri" w:cs="Calibri"/>
          <w:b/>
          <w:bCs/>
          <w:i/>
          <w:iCs/>
          <w:sz w:val="22"/>
          <w:szCs w:val="22"/>
        </w:rPr>
      </w:pPr>
    </w:p>
    <w:p w14:paraId="03A197FC" w14:textId="79F2F97D" w:rsidR="0026765B" w:rsidRPr="006250E6" w:rsidRDefault="0026765B" w:rsidP="00E239FB">
      <w:pPr>
        <w:spacing w:line="276" w:lineRule="auto"/>
        <w:jc w:val="both"/>
        <w:rPr>
          <w:rFonts w:ascii="Calibri" w:eastAsia="Calibri" w:hAnsi="Calibri" w:cs="Calibri"/>
          <w:b/>
          <w:bCs/>
          <w:i/>
          <w:iCs/>
          <w:sz w:val="22"/>
          <w:szCs w:val="22"/>
        </w:rPr>
      </w:pPr>
      <w:r w:rsidRPr="006250E6">
        <w:rPr>
          <w:rFonts w:ascii="Calibri" w:eastAsia="Calibri" w:hAnsi="Calibri" w:cs="Calibri"/>
          <w:b/>
          <w:bCs/>
          <w:i/>
          <w:iCs/>
          <w:sz w:val="22"/>
          <w:szCs w:val="22"/>
        </w:rPr>
        <w:t>Questions:</w:t>
      </w:r>
    </w:p>
    <w:p w14:paraId="44244DB6" w14:textId="78058579" w:rsidR="006250E6" w:rsidRPr="00435CB6" w:rsidRDefault="0026765B" w:rsidP="00E239FB">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Please contact </w:t>
      </w:r>
      <w:r w:rsidR="00C60268">
        <w:rPr>
          <w:rFonts w:ascii="Calibri" w:eastAsia="Calibri" w:hAnsi="Calibri" w:cs="Calibri"/>
          <w:sz w:val="22"/>
          <w:szCs w:val="22"/>
        </w:rPr>
        <w:t>Ms. Mahmuda via e</w:t>
      </w:r>
      <w:r w:rsidR="006250E6">
        <w:rPr>
          <w:rFonts w:ascii="Calibri" w:eastAsia="Calibri" w:hAnsi="Calibri" w:cs="Calibri"/>
          <w:sz w:val="22"/>
          <w:szCs w:val="22"/>
        </w:rPr>
        <w:t xml:space="preserve">mail:  </w:t>
      </w:r>
      <w:hyperlink r:id="rId13" w:history="1">
        <w:r w:rsidR="00C60268" w:rsidRPr="00043747">
          <w:rPr>
            <w:rStyle w:val="Hyperlink"/>
            <w:rFonts w:ascii="Calibri" w:eastAsia="Calibri" w:hAnsi="Calibri" w:cs="Calibri"/>
            <w:sz w:val="22"/>
            <w:szCs w:val="22"/>
          </w:rPr>
          <w:t>mkhandker@landolakes.com</w:t>
        </w:r>
      </w:hyperlink>
      <w:r w:rsidR="00C60268">
        <w:rPr>
          <w:rFonts w:ascii="Calibri" w:eastAsia="Calibri" w:hAnsi="Calibri" w:cs="Calibri"/>
          <w:sz w:val="22"/>
          <w:szCs w:val="22"/>
        </w:rPr>
        <w:t xml:space="preserve">. We are </w:t>
      </w:r>
      <w:r w:rsidR="006B5886">
        <w:rPr>
          <w:rFonts w:ascii="Calibri" w:eastAsia="Calibri" w:hAnsi="Calibri" w:cs="Calibri"/>
          <w:sz w:val="22"/>
          <w:szCs w:val="22"/>
        </w:rPr>
        <w:t xml:space="preserve">available and </w:t>
      </w:r>
      <w:r w:rsidR="00D7548D">
        <w:rPr>
          <w:rFonts w:ascii="Calibri" w:eastAsia="Calibri" w:hAnsi="Calibri" w:cs="Calibri"/>
          <w:sz w:val="22"/>
          <w:szCs w:val="22"/>
        </w:rPr>
        <w:t xml:space="preserve">happy meet </w:t>
      </w:r>
      <w:r w:rsidR="00C76F9C">
        <w:rPr>
          <w:rFonts w:ascii="Calibri" w:eastAsia="Calibri" w:hAnsi="Calibri" w:cs="Calibri"/>
          <w:sz w:val="22"/>
          <w:szCs w:val="22"/>
        </w:rPr>
        <w:t xml:space="preserve">with interested firms or consultants </w:t>
      </w:r>
      <w:r w:rsidR="00D7548D">
        <w:rPr>
          <w:rFonts w:ascii="Calibri" w:eastAsia="Calibri" w:hAnsi="Calibri" w:cs="Calibri"/>
          <w:sz w:val="22"/>
          <w:szCs w:val="22"/>
        </w:rPr>
        <w:t xml:space="preserve">to help you understand the objectives for the </w:t>
      </w:r>
      <w:r w:rsidR="006B5886">
        <w:rPr>
          <w:rFonts w:ascii="Calibri" w:eastAsia="Calibri" w:hAnsi="Calibri" w:cs="Calibri"/>
          <w:sz w:val="22"/>
          <w:szCs w:val="22"/>
        </w:rPr>
        <w:lastRenderedPageBreak/>
        <w:t>F</w:t>
      </w:r>
      <w:r w:rsidR="00D7548D">
        <w:rPr>
          <w:rFonts w:ascii="Calibri" w:eastAsia="Calibri" w:hAnsi="Calibri" w:cs="Calibri"/>
          <w:sz w:val="22"/>
          <w:szCs w:val="22"/>
        </w:rPr>
        <w:t xml:space="preserve">acilitation </w:t>
      </w:r>
      <w:r w:rsidR="006B5886">
        <w:rPr>
          <w:rFonts w:ascii="Calibri" w:eastAsia="Calibri" w:hAnsi="Calibri" w:cs="Calibri"/>
          <w:sz w:val="22"/>
          <w:szCs w:val="22"/>
        </w:rPr>
        <w:t>C</w:t>
      </w:r>
      <w:r w:rsidR="00D7548D">
        <w:rPr>
          <w:rFonts w:ascii="Calibri" w:eastAsia="Calibri" w:hAnsi="Calibri" w:cs="Calibri"/>
          <w:sz w:val="22"/>
          <w:szCs w:val="22"/>
        </w:rPr>
        <w:t xml:space="preserve">onsultant </w:t>
      </w:r>
      <w:r w:rsidR="006B5886">
        <w:rPr>
          <w:rFonts w:ascii="Calibri" w:eastAsia="Calibri" w:hAnsi="Calibri" w:cs="Calibri"/>
          <w:sz w:val="22"/>
          <w:szCs w:val="22"/>
        </w:rPr>
        <w:t>S</w:t>
      </w:r>
      <w:r w:rsidR="00D7548D">
        <w:rPr>
          <w:rFonts w:ascii="Calibri" w:eastAsia="Calibri" w:hAnsi="Calibri" w:cs="Calibri"/>
          <w:sz w:val="22"/>
          <w:szCs w:val="22"/>
        </w:rPr>
        <w:t>ervices and to discuss the RFQ</w:t>
      </w:r>
      <w:r w:rsidR="006B5886">
        <w:rPr>
          <w:rFonts w:ascii="Calibri" w:eastAsia="Calibri" w:hAnsi="Calibri" w:cs="Calibri"/>
          <w:sz w:val="22"/>
          <w:szCs w:val="22"/>
        </w:rPr>
        <w:t xml:space="preserve"> requirements or objectives for the</w:t>
      </w:r>
      <w:r w:rsidR="002B778A">
        <w:rPr>
          <w:rFonts w:ascii="Calibri" w:eastAsia="Calibri" w:hAnsi="Calibri" w:cs="Calibri"/>
          <w:sz w:val="22"/>
          <w:szCs w:val="22"/>
        </w:rPr>
        <w:t xml:space="preserve"> consultancy</w:t>
      </w:r>
      <w:r w:rsidR="00D7548D">
        <w:rPr>
          <w:rFonts w:ascii="Calibri" w:eastAsia="Calibri" w:hAnsi="Calibri" w:cs="Calibri"/>
          <w:sz w:val="22"/>
          <w:szCs w:val="22"/>
        </w:rPr>
        <w:t>.</w:t>
      </w:r>
    </w:p>
    <w:sectPr w:rsidR="006250E6" w:rsidRPr="00435CB6" w:rsidSect="00551595">
      <w:headerReference w:type="default" r:id="rId14"/>
      <w:footerReference w:type="default" r:id="rId15"/>
      <w:pgSz w:w="11900" w:h="16840"/>
      <w:pgMar w:top="1440" w:right="1800" w:bottom="1440" w:left="156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B008" w14:textId="77777777" w:rsidR="00DE2852" w:rsidRDefault="00DE2852" w:rsidP="00A175A9">
      <w:r>
        <w:separator/>
      </w:r>
    </w:p>
  </w:endnote>
  <w:endnote w:type="continuationSeparator" w:id="0">
    <w:p w14:paraId="6CBD5A79" w14:textId="77777777" w:rsidR="00DE2852" w:rsidRDefault="00DE2852" w:rsidP="00A175A9">
      <w:r>
        <w:continuationSeparator/>
      </w:r>
    </w:p>
  </w:endnote>
  <w:endnote w:type="continuationNotice" w:id="1">
    <w:p w14:paraId="62FCC3B6" w14:textId="77777777" w:rsidR="00DE2852" w:rsidRDefault="00DE2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129203687"/>
      <w:docPartObj>
        <w:docPartGallery w:val="Page Numbers (Bottom of Page)"/>
        <w:docPartUnique/>
      </w:docPartObj>
    </w:sdtPr>
    <w:sdtEndPr>
      <w:rPr>
        <w:noProof/>
      </w:rPr>
    </w:sdtEndPr>
    <w:sdtContent>
      <w:p w14:paraId="1F10DCB9" w14:textId="247619ED" w:rsidR="00AA1F31" w:rsidRPr="00AF1452" w:rsidRDefault="00AF1452">
        <w:pPr>
          <w:pStyle w:val="Footer"/>
          <w:jc w:val="right"/>
          <w:rPr>
            <w:rFonts w:asciiTheme="minorHAnsi" w:hAnsiTheme="minorHAnsi" w:cstheme="minorHAnsi"/>
            <w:sz w:val="18"/>
            <w:szCs w:val="18"/>
          </w:rPr>
        </w:pPr>
        <w:r w:rsidRPr="00AF1452">
          <w:rPr>
            <w:rFonts w:asciiTheme="minorHAnsi" w:hAnsiTheme="minorHAnsi" w:cstheme="minorHAnsi"/>
            <w:sz w:val="18"/>
            <w:szCs w:val="18"/>
          </w:rPr>
          <w:t>RFQ Facilitation Consultant</w:t>
        </w:r>
        <w:r>
          <w:rPr>
            <w:rFonts w:asciiTheme="minorHAnsi" w:hAnsiTheme="minorHAnsi" w:cstheme="minorHAnsi"/>
            <w:sz w:val="18"/>
            <w:szCs w:val="18"/>
          </w:rPr>
          <w:t xml:space="preserve"> Services</w:t>
        </w:r>
        <w:r w:rsidRPr="00AF1452">
          <w:rPr>
            <w:rFonts w:asciiTheme="minorHAnsi" w:hAnsiTheme="minorHAnsi" w:cstheme="minorHAnsi"/>
            <w:sz w:val="18"/>
            <w:szCs w:val="18"/>
          </w:rPr>
          <w:tab/>
        </w:r>
        <w:r w:rsidRPr="00AF1452">
          <w:rPr>
            <w:rFonts w:asciiTheme="minorHAnsi" w:hAnsiTheme="minorHAnsi" w:cstheme="minorHAnsi"/>
            <w:sz w:val="18"/>
            <w:szCs w:val="18"/>
          </w:rPr>
          <w:tab/>
        </w:r>
        <w:r w:rsidR="00AA1F31" w:rsidRPr="00AF1452">
          <w:rPr>
            <w:rFonts w:asciiTheme="minorHAnsi" w:hAnsiTheme="minorHAnsi" w:cstheme="minorHAnsi"/>
            <w:sz w:val="18"/>
            <w:szCs w:val="18"/>
          </w:rPr>
          <w:fldChar w:fldCharType="begin"/>
        </w:r>
        <w:r w:rsidR="00AA1F31" w:rsidRPr="00AF1452">
          <w:rPr>
            <w:rFonts w:asciiTheme="minorHAnsi" w:hAnsiTheme="minorHAnsi" w:cstheme="minorHAnsi"/>
            <w:sz w:val="18"/>
            <w:szCs w:val="18"/>
          </w:rPr>
          <w:instrText xml:space="preserve"> PAGE   \* MERGEFORMAT </w:instrText>
        </w:r>
        <w:r w:rsidR="00AA1F31" w:rsidRPr="00AF1452">
          <w:rPr>
            <w:rFonts w:asciiTheme="minorHAnsi" w:hAnsiTheme="minorHAnsi" w:cstheme="minorHAnsi"/>
            <w:sz w:val="18"/>
            <w:szCs w:val="18"/>
          </w:rPr>
          <w:fldChar w:fldCharType="separate"/>
        </w:r>
        <w:r w:rsidR="00AA1F31" w:rsidRPr="00AF1452">
          <w:rPr>
            <w:rFonts w:asciiTheme="minorHAnsi" w:hAnsiTheme="minorHAnsi" w:cstheme="minorHAnsi"/>
            <w:noProof/>
            <w:sz w:val="18"/>
            <w:szCs w:val="18"/>
          </w:rPr>
          <w:t>2</w:t>
        </w:r>
        <w:r w:rsidR="00AA1F31" w:rsidRPr="00AF1452">
          <w:rPr>
            <w:rFonts w:asciiTheme="minorHAnsi" w:hAnsiTheme="minorHAnsi" w:cstheme="minorHAnsi"/>
            <w:noProof/>
            <w:sz w:val="18"/>
            <w:szCs w:val="18"/>
          </w:rPr>
          <w:fldChar w:fldCharType="end"/>
        </w:r>
      </w:p>
    </w:sdtContent>
  </w:sdt>
  <w:p w14:paraId="0E8D0C57" w14:textId="3958CF2E" w:rsidR="0011200A" w:rsidRDefault="0011200A" w:rsidP="0011200A">
    <w:pPr>
      <w:pStyle w:val="Footer"/>
      <w:tabs>
        <w:tab w:val="clear" w:pos="4680"/>
        <w:tab w:val="clear" w:pos="9360"/>
        <w:tab w:val="left" w:pos="5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5C56" w14:textId="77777777" w:rsidR="00DE2852" w:rsidRDefault="00DE2852" w:rsidP="00A175A9">
      <w:r>
        <w:separator/>
      </w:r>
    </w:p>
  </w:footnote>
  <w:footnote w:type="continuationSeparator" w:id="0">
    <w:p w14:paraId="21486825" w14:textId="77777777" w:rsidR="00DE2852" w:rsidRDefault="00DE2852" w:rsidP="00A175A9">
      <w:r>
        <w:continuationSeparator/>
      </w:r>
    </w:p>
  </w:footnote>
  <w:footnote w:type="continuationNotice" w:id="1">
    <w:p w14:paraId="56F93C45" w14:textId="77777777" w:rsidR="00DE2852" w:rsidRDefault="00DE28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6D46" w14:textId="318EFA58" w:rsidR="00F65311" w:rsidRDefault="00642535">
    <w:pPr>
      <w:pStyle w:val="Header"/>
    </w:pPr>
    <w:del w:id="1" w:author="Hossen, Khalid" w:date="2021-11-29T09:00:00Z">
      <w:r w:rsidDel="009469C4">
        <w:rPr>
          <w:rFonts w:asciiTheme="majorHAnsi" w:eastAsia="Calibri" w:hAnsiTheme="majorHAnsi" w:cstheme="majorHAnsi"/>
          <w:noProof/>
        </w:rPr>
        <w:drawing>
          <wp:anchor distT="0" distB="0" distL="114300" distR="114300" simplePos="0" relativeHeight="251660288" behindDoc="0" locked="0" layoutInCell="1" allowOverlap="1" wp14:anchorId="69DC9727" wp14:editId="14FF21E2">
            <wp:simplePos x="0" y="0"/>
            <wp:positionH relativeFrom="margin">
              <wp:posOffset>4137660</wp:posOffset>
            </wp:positionH>
            <wp:positionV relativeFrom="paragraph">
              <wp:posOffset>-183515</wp:posOffset>
            </wp:positionV>
            <wp:extent cx="1681480" cy="509270"/>
            <wp:effectExtent l="0" t="0" r="0" b="5080"/>
            <wp:wrapNone/>
            <wp:docPr id="3" name="Picture 3" descr="Home | Land O'Lakes Ventur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ome | Land O'Lakes Venture3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1480" cy="509270"/>
                    </a:xfrm>
                    <a:prstGeom prst="rect">
                      <a:avLst/>
                    </a:prstGeom>
                    <a:noFill/>
                    <a:ln>
                      <a:noFill/>
                    </a:ln>
                  </pic:spPr>
                </pic:pic>
              </a:graphicData>
            </a:graphic>
          </wp:anchor>
        </w:drawing>
      </w:r>
    </w:del>
    <w:r>
      <w:rPr>
        <w:noProof/>
      </w:rPr>
      <w:drawing>
        <wp:anchor distT="0" distB="0" distL="114300" distR="114300" simplePos="0" relativeHeight="251658240" behindDoc="1" locked="0" layoutInCell="1" allowOverlap="1" wp14:anchorId="38576042" wp14:editId="3001F33A">
          <wp:simplePos x="0" y="0"/>
          <wp:positionH relativeFrom="margin">
            <wp:posOffset>-365760</wp:posOffset>
          </wp:positionH>
          <wp:positionV relativeFrom="paragraph">
            <wp:posOffset>-304800</wp:posOffset>
          </wp:positionV>
          <wp:extent cx="1539240" cy="769620"/>
          <wp:effectExtent l="0" t="0" r="3810" b="0"/>
          <wp:wrapTight wrapText="bothSides">
            <wp:wrapPolygon edited="0">
              <wp:start x="0" y="0"/>
              <wp:lineTo x="0" y="20851"/>
              <wp:lineTo x="21386" y="20851"/>
              <wp:lineTo x="213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9240" cy="7696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F47"/>
    <w:multiLevelType w:val="hybridMultilevel"/>
    <w:tmpl w:val="55E0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0C0F"/>
    <w:multiLevelType w:val="hybridMultilevel"/>
    <w:tmpl w:val="7DF6C95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192691D"/>
    <w:multiLevelType w:val="hybridMultilevel"/>
    <w:tmpl w:val="BCC8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73FCD"/>
    <w:multiLevelType w:val="hybridMultilevel"/>
    <w:tmpl w:val="94D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82A64"/>
    <w:multiLevelType w:val="hybridMultilevel"/>
    <w:tmpl w:val="ECBA4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C71E2"/>
    <w:multiLevelType w:val="multilevel"/>
    <w:tmpl w:val="95D48704"/>
    <w:lvl w:ilvl="0">
      <w:start w:val="1"/>
      <w:numFmt w:val="decimal"/>
      <w:lvlText w:val="%1."/>
      <w:lvlJc w:val="left"/>
      <w:pPr>
        <w:ind w:left="360" w:hanging="360"/>
      </w:pPr>
      <w:rPr>
        <w:rFonts w:hint="default"/>
        <w:b/>
        <w:color w:val="auto"/>
      </w:rPr>
    </w:lvl>
    <w:lvl w:ilvl="1">
      <w:start w:val="1"/>
      <w:numFmt w:val="decimal"/>
      <w:lvlText w:val="4.%2."/>
      <w:lvlJc w:val="left"/>
      <w:pPr>
        <w:ind w:left="360" w:hanging="216"/>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6" w15:restartNumberingAfterBreak="0">
    <w:nsid w:val="08CB0F6A"/>
    <w:multiLevelType w:val="hybridMultilevel"/>
    <w:tmpl w:val="2CF29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1947BF"/>
    <w:multiLevelType w:val="hybridMultilevel"/>
    <w:tmpl w:val="7EDA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51424"/>
    <w:multiLevelType w:val="hybridMultilevel"/>
    <w:tmpl w:val="C0EA7A82"/>
    <w:lvl w:ilvl="0" w:tplc="4472406E">
      <w:start w:val="1"/>
      <w:numFmt w:val="bullet"/>
      <w:lvlText w:val=""/>
      <w:lvlJc w:val="left"/>
      <w:pPr>
        <w:ind w:left="720" w:hanging="360"/>
      </w:pPr>
      <w:rPr>
        <w:rFonts w:ascii="Symbol" w:hAnsi="Symbol" w:hint="default"/>
      </w:rPr>
    </w:lvl>
    <w:lvl w:ilvl="1" w:tplc="17020CC0">
      <w:start w:val="1"/>
      <w:numFmt w:val="bullet"/>
      <w:lvlText w:val="o"/>
      <w:lvlJc w:val="left"/>
      <w:pPr>
        <w:ind w:left="1440" w:hanging="360"/>
      </w:pPr>
      <w:rPr>
        <w:rFonts w:ascii="Courier New" w:hAnsi="Courier New" w:hint="default"/>
      </w:rPr>
    </w:lvl>
    <w:lvl w:ilvl="2" w:tplc="83FE36E6">
      <w:start w:val="1"/>
      <w:numFmt w:val="bullet"/>
      <w:lvlText w:val=""/>
      <w:lvlJc w:val="left"/>
      <w:pPr>
        <w:ind w:left="2160" w:hanging="360"/>
      </w:pPr>
      <w:rPr>
        <w:rFonts w:ascii="Wingdings" w:hAnsi="Wingdings" w:hint="default"/>
      </w:rPr>
    </w:lvl>
    <w:lvl w:ilvl="3" w:tplc="834EBB3C">
      <w:start w:val="1"/>
      <w:numFmt w:val="bullet"/>
      <w:lvlText w:val=""/>
      <w:lvlJc w:val="left"/>
      <w:pPr>
        <w:ind w:left="2880" w:hanging="360"/>
      </w:pPr>
      <w:rPr>
        <w:rFonts w:ascii="Symbol" w:hAnsi="Symbol" w:hint="default"/>
      </w:rPr>
    </w:lvl>
    <w:lvl w:ilvl="4" w:tplc="A5ECF192">
      <w:start w:val="1"/>
      <w:numFmt w:val="bullet"/>
      <w:lvlText w:val="o"/>
      <w:lvlJc w:val="left"/>
      <w:pPr>
        <w:ind w:left="3600" w:hanging="360"/>
      </w:pPr>
      <w:rPr>
        <w:rFonts w:ascii="Courier New" w:hAnsi="Courier New" w:hint="default"/>
      </w:rPr>
    </w:lvl>
    <w:lvl w:ilvl="5" w:tplc="F0CC73C4">
      <w:start w:val="1"/>
      <w:numFmt w:val="bullet"/>
      <w:lvlText w:val=""/>
      <w:lvlJc w:val="left"/>
      <w:pPr>
        <w:ind w:left="4320" w:hanging="360"/>
      </w:pPr>
      <w:rPr>
        <w:rFonts w:ascii="Wingdings" w:hAnsi="Wingdings" w:hint="default"/>
      </w:rPr>
    </w:lvl>
    <w:lvl w:ilvl="6" w:tplc="8BB0494E">
      <w:start w:val="1"/>
      <w:numFmt w:val="bullet"/>
      <w:lvlText w:val=""/>
      <w:lvlJc w:val="left"/>
      <w:pPr>
        <w:ind w:left="5040" w:hanging="360"/>
      </w:pPr>
      <w:rPr>
        <w:rFonts w:ascii="Symbol" w:hAnsi="Symbol" w:hint="default"/>
      </w:rPr>
    </w:lvl>
    <w:lvl w:ilvl="7" w:tplc="93C0966C">
      <w:start w:val="1"/>
      <w:numFmt w:val="bullet"/>
      <w:lvlText w:val="o"/>
      <w:lvlJc w:val="left"/>
      <w:pPr>
        <w:ind w:left="5760" w:hanging="360"/>
      </w:pPr>
      <w:rPr>
        <w:rFonts w:ascii="Courier New" w:hAnsi="Courier New" w:hint="default"/>
      </w:rPr>
    </w:lvl>
    <w:lvl w:ilvl="8" w:tplc="485C5AF0">
      <w:start w:val="1"/>
      <w:numFmt w:val="bullet"/>
      <w:lvlText w:val=""/>
      <w:lvlJc w:val="left"/>
      <w:pPr>
        <w:ind w:left="6480" w:hanging="360"/>
      </w:pPr>
      <w:rPr>
        <w:rFonts w:ascii="Wingdings" w:hAnsi="Wingdings" w:hint="default"/>
      </w:rPr>
    </w:lvl>
  </w:abstractNum>
  <w:abstractNum w:abstractNumId="9" w15:restartNumberingAfterBreak="0">
    <w:nsid w:val="0FD75C8F"/>
    <w:multiLevelType w:val="multilevel"/>
    <w:tmpl w:val="6A9EB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B0ECA"/>
    <w:multiLevelType w:val="hybridMultilevel"/>
    <w:tmpl w:val="1CBA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912C0"/>
    <w:multiLevelType w:val="hybridMultilevel"/>
    <w:tmpl w:val="EA229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C7AD9"/>
    <w:multiLevelType w:val="hybridMultilevel"/>
    <w:tmpl w:val="4880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24AB0"/>
    <w:multiLevelType w:val="hybridMultilevel"/>
    <w:tmpl w:val="FF585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16861"/>
    <w:multiLevelType w:val="hybridMultilevel"/>
    <w:tmpl w:val="2BAA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1096A"/>
    <w:multiLevelType w:val="hybridMultilevel"/>
    <w:tmpl w:val="A158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A2806"/>
    <w:multiLevelType w:val="hybridMultilevel"/>
    <w:tmpl w:val="2F44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54944"/>
    <w:multiLevelType w:val="hybridMultilevel"/>
    <w:tmpl w:val="F2BE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F2BB0"/>
    <w:multiLevelType w:val="hybridMultilevel"/>
    <w:tmpl w:val="4308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E7BA4"/>
    <w:multiLevelType w:val="hybridMultilevel"/>
    <w:tmpl w:val="0FB0354E"/>
    <w:lvl w:ilvl="0" w:tplc="04090001">
      <w:start w:val="1"/>
      <w:numFmt w:val="bullet"/>
      <w:lvlText w:val=""/>
      <w:lvlJc w:val="left"/>
      <w:pPr>
        <w:tabs>
          <w:tab w:val="num" w:pos="720"/>
        </w:tabs>
        <w:ind w:left="720" w:hanging="360"/>
      </w:pPr>
      <w:rPr>
        <w:rFonts w:ascii="Symbol" w:hAnsi="Symbol" w:hint="default"/>
      </w:rPr>
    </w:lvl>
    <w:lvl w:ilvl="1" w:tplc="0CCEA08C" w:tentative="1">
      <w:start w:val="1"/>
      <w:numFmt w:val="bullet"/>
      <w:lvlText w:val=""/>
      <w:lvlJc w:val="left"/>
      <w:pPr>
        <w:tabs>
          <w:tab w:val="num" w:pos="1440"/>
        </w:tabs>
        <w:ind w:left="1440" w:hanging="360"/>
      </w:pPr>
      <w:rPr>
        <w:rFonts w:ascii="Wingdings" w:hAnsi="Wingdings" w:hint="default"/>
      </w:rPr>
    </w:lvl>
    <w:lvl w:ilvl="2" w:tplc="9D44B736" w:tentative="1">
      <w:start w:val="1"/>
      <w:numFmt w:val="bullet"/>
      <w:lvlText w:val=""/>
      <w:lvlJc w:val="left"/>
      <w:pPr>
        <w:tabs>
          <w:tab w:val="num" w:pos="2160"/>
        </w:tabs>
        <w:ind w:left="2160" w:hanging="360"/>
      </w:pPr>
      <w:rPr>
        <w:rFonts w:ascii="Wingdings" w:hAnsi="Wingdings" w:hint="default"/>
      </w:rPr>
    </w:lvl>
    <w:lvl w:ilvl="3" w:tplc="1BFA86DE" w:tentative="1">
      <w:start w:val="1"/>
      <w:numFmt w:val="bullet"/>
      <w:lvlText w:val=""/>
      <w:lvlJc w:val="left"/>
      <w:pPr>
        <w:tabs>
          <w:tab w:val="num" w:pos="2880"/>
        </w:tabs>
        <w:ind w:left="2880" w:hanging="360"/>
      </w:pPr>
      <w:rPr>
        <w:rFonts w:ascii="Wingdings" w:hAnsi="Wingdings" w:hint="default"/>
      </w:rPr>
    </w:lvl>
    <w:lvl w:ilvl="4" w:tplc="7A06DAD6" w:tentative="1">
      <w:start w:val="1"/>
      <w:numFmt w:val="bullet"/>
      <w:lvlText w:val=""/>
      <w:lvlJc w:val="left"/>
      <w:pPr>
        <w:tabs>
          <w:tab w:val="num" w:pos="3600"/>
        </w:tabs>
        <w:ind w:left="3600" w:hanging="360"/>
      </w:pPr>
      <w:rPr>
        <w:rFonts w:ascii="Wingdings" w:hAnsi="Wingdings" w:hint="default"/>
      </w:rPr>
    </w:lvl>
    <w:lvl w:ilvl="5" w:tplc="C7D27842" w:tentative="1">
      <w:start w:val="1"/>
      <w:numFmt w:val="bullet"/>
      <w:lvlText w:val=""/>
      <w:lvlJc w:val="left"/>
      <w:pPr>
        <w:tabs>
          <w:tab w:val="num" w:pos="4320"/>
        </w:tabs>
        <w:ind w:left="4320" w:hanging="360"/>
      </w:pPr>
      <w:rPr>
        <w:rFonts w:ascii="Wingdings" w:hAnsi="Wingdings" w:hint="default"/>
      </w:rPr>
    </w:lvl>
    <w:lvl w:ilvl="6" w:tplc="E9B6680E" w:tentative="1">
      <w:start w:val="1"/>
      <w:numFmt w:val="bullet"/>
      <w:lvlText w:val=""/>
      <w:lvlJc w:val="left"/>
      <w:pPr>
        <w:tabs>
          <w:tab w:val="num" w:pos="5040"/>
        </w:tabs>
        <w:ind w:left="5040" w:hanging="360"/>
      </w:pPr>
      <w:rPr>
        <w:rFonts w:ascii="Wingdings" w:hAnsi="Wingdings" w:hint="default"/>
      </w:rPr>
    </w:lvl>
    <w:lvl w:ilvl="7" w:tplc="56FC9D8E" w:tentative="1">
      <w:start w:val="1"/>
      <w:numFmt w:val="bullet"/>
      <w:lvlText w:val=""/>
      <w:lvlJc w:val="left"/>
      <w:pPr>
        <w:tabs>
          <w:tab w:val="num" w:pos="5760"/>
        </w:tabs>
        <w:ind w:left="5760" w:hanging="360"/>
      </w:pPr>
      <w:rPr>
        <w:rFonts w:ascii="Wingdings" w:hAnsi="Wingdings" w:hint="default"/>
      </w:rPr>
    </w:lvl>
    <w:lvl w:ilvl="8" w:tplc="DA801A8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226DDB"/>
    <w:multiLevelType w:val="multilevel"/>
    <w:tmpl w:val="84EE25C2"/>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6436A85"/>
    <w:multiLevelType w:val="hybridMultilevel"/>
    <w:tmpl w:val="615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D4911"/>
    <w:multiLevelType w:val="hybridMultilevel"/>
    <w:tmpl w:val="567A0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52F5F"/>
    <w:multiLevelType w:val="hybridMultilevel"/>
    <w:tmpl w:val="FFD4F3D4"/>
    <w:lvl w:ilvl="0" w:tplc="EA86C0DA">
      <w:start w:val="6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640E8"/>
    <w:multiLevelType w:val="hybridMultilevel"/>
    <w:tmpl w:val="FC10B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610A3"/>
    <w:multiLevelType w:val="hybridMultilevel"/>
    <w:tmpl w:val="F7C8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927FC"/>
    <w:multiLevelType w:val="hybridMultilevel"/>
    <w:tmpl w:val="779057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C7678F"/>
    <w:multiLevelType w:val="hybridMultilevel"/>
    <w:tmpl w:val="5D22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516A4"/>
    <w:multiLevelType w:val="hybridMultilevel"/>
    <w:tmpl w:val="77E89FF8"/>
    <w:lvl w:ilvl="0" w:tplc="04090007">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9" w15:restartNumberingAfterBreak="0">
    <w:nsid w:val="54F34291"/>
    <w:multiLevelType w:val="hybridMultilevel"/>
    <w:tmpl w:val="160E69E4"/>
    <w:lvl w:ilvl="0" w:tplc="EA86C0DA">
      <w:start w:val="67"/>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56E963D2"/>
    <w:multiLevelType w:val="hybridMultilevel"/>
    <w:tmpl w:val="3FDC4B9E"/>
    <w:lvl w:ilvl="0" w:tplc="ACBE717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107BA"/>
    <w:multiLevelType w:val="hybridMultilevel"/>
    <w:tmpl w:val="562438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677BE"/>
    <w:multiLevelType w:val="hybridMultilevel"/>
    <w:tmpl w:val="F022EFAE"/>
    <w:lvl w:ilvl="0" w:tplc="4A5CF82A">
      <w:start w:val="1"/>
      <w:numFmt w:val="decimal"/>
      <w:suff w:val="space"/>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D2D96"/>
    <w:multiLevelType w:val="hybridMultilevel"/>
    <w:tmpl w:val="0BA89FD8"/>
    <w:lvl w:ilvl="0" w:tplc="04090001">
      <w:start w:val="1"/>
      <w:numFmt w:val="bullet"/>
      <w:lvlText w:val=""/>
      <w:lvlJc w:val="left"/>
      <w:pPr>
        <w:tabs>
          <w:tab w:val="num" w:pos="720"/>
        </w:tabs>
        <w:ind w:left="720" w:hanging="360"/>
      </w:pPr>
      <w:rPr>
        <w:rFonts w:ascii="Symbol" w:hAnsi="Symbol" w:hint="default"/>
      </w:rPr>
    </w:lvl>
    <w:lvl w:ilvl="1" w:tplc="07162D00" w:tentative="1">
      <w:start w:val="1"/>
      <w:numFmt w:val="bullet"/>
      <w:lvlText w:val=""/>
      <w:lvlJc w:val="left"/>
      <w:pPr>
        <w:tabs>
          <w:tab w:val="num" w:pos="1440"/>
        </w:tabs>
        <w:ind w:left="1440" w:hanging="360"/>
      </w:pPr>
      <w:rPr>
        <w:rFonts w:ascii="Wingdings" w:hAnsi="Wingdings" w:hint="default"/>
      </w:rPr>
    </w:lvl>
    <w:lvl w:ilvl="2" w:tplc="D50A8F88" w:tentative="1">
      <w:start w:val="1"/>
      <w:numFmt w:val="bullet"/>
      <w:lvlText w:val=""/>
      <w:lvlJc w:val="left"/>
      <w:pPr>
        <w:tabs>
          <w:tab w:val="num" w:pos="2160"/>
        </w:tabs>
        <w:ind w:left="2160" w:hanging="360"/>
      </w:pPr>
      <w:rPr>
        <w:rFonts w:ascii="Wingdings" w:hAnsi="Wingdings" w:hint="default"/>
      </w:rPr>
    </w:lvl>
    <w:lvl w:ilvl="3" w:tplc="D0583F1E" w:tentative="1">
      <w:start w:val="1"/>
      <w:numFmt w:val="bullet"/>
      <w:lvlText w:val=""/>
      <w:lvlJc w:val="left"/>
      <w:pPr>
        <w:tabs>
          <w:tab w:val="num" w:pos="2880"/>
        </w:tabs>
        <w:ind w:left="2880" w:hanging="360"/>
      </w:pPr>
      <w:rPr>
        <w:rFonts w:ascii="Wingdings" w:hAnsi="Wingdings" w:hint="default"/>
      </w:rPr>
    </w:lvl>
    <w:lvl w:ilvl="4" w:tplc="F1F02FEC" w:tentative="1">
      <w:start w:val="1"/>
      <w:numFmt w:val="bullet"/>
      <w:lvlText w:val=""/>
      <w:lvlJc w:val="left"/>
      <w:pPr>
        <w:tabs>
          <w:tab w:val="num" w:pos="3600"/>
        </w:tabs>
        <w:ind w:left="3600" w:hanging="360"/>
      </w:pPr>
      <w:rPr>
        <w:rFonts w:ascii="Wingdings" w:hAnsi="Wingdings" w:hint="default"/>
      </w:rPr>
    </w:lvl>
    <w:lvl w:ilvl="5" w:tplc="EE72300A" w:tentative="1">
      <w:start w:val="1"/>
      <w:numFmt w:val="bullet"/>
      <w:lvlText w:val=""/>
      <w:lvlJc w:val="left"/>
      <w:pPr>
        <w:tabs>
          <w:tab w:val="num" w:pos="4320"/>
        </w:tabs>
        <w:ind w:left="4320" w:hanging="360"/>
      </w:pPr>
      <w:rPr>
        <w:rFonts w:ascii="Wingdings" w:hAnsi="Wingdings" w:hint="default"/>
      </w:rPr>
    </w:lvl>
    <w:lvl w:ilvl="6" w:tplc="6B0AF664" w:tentative="1">
      <w:start w:val="1"/>
      <w:numFmt w:val="bullet"/>
      <w:lvlText w:val=""/>
      <w:lvlJc w:val="left"/>
      <w:pPr>
        <w:tabs>
          <w:tab w:val="num" w:pos="5040"/>
        </w:tabs>
        <w:ind w:left="5040" w:hanging="360"/>
      </w:pPr>
      <w:rPr>
        <w:rFonts w:ascii="Wingdings" w:hAnsi="Wingdings" w:hint="default"/>
      </w:rPr>
    </w:lvl>
    <w:lvl w:ilvl="7" w:tplc="E5B27D7E" w:tentative="1">
      <w:start w:val="1"/>
      <w:numFmt w:val="bullet"/>
      <w:lvlText w:val=""/>
      <w:lvlJc w:val="left"/>
      <w:pPr>
        <w:tabs>
          <w:tab w:val="num" w:pos="5760"/>
        </w:tabs>
        <w:ind w:left="5760" w:hanging="360"/>
      </w:pPr>
      <w:rPr>
        <w:rFonts w:ascii="Wingdings" w:hAnsi="Wingdings" w:hint="default"/>
      </w:rPr>
    </w:lvl>
    <w:lvl w:ilvl="8" w:tplc="F1C8295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DF6D79"/>
    <w:multiLevelType w:val="multilevel"/>
    <w:tmpl w:val="17381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677C84"/>
    <w:multiLevelType w:val="hybridMultilevel"/>
    <w:tmpl w:val="6F34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CC11F9"/>
    <w:multiLevelType w:val="hybridMultilevel"/>
    <w:tmpl w:val="7CDE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353B6D"/>
    <w:multiLevelType w:val="hybridMultilevel"/>
    <w:tmpl w:val="0F74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E7E83"/>
    <w:multiLevelType w:val="hybridMultilevel"/>
    <w:tmpl w:val="261A142E"/>
    <w:lvl w:ilvl="0" w:tplc="E41CA3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A30DC"/>
    <w:multiLevelType w:val="hybridMultilevel"/>
    <w:tmpl w:val="3B0E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732AE"/>
    <w:multiLevelType w:val="hybridMultilevel"/>
    <w:tmpl w:val="FBA6C6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1C2932"/>
    <w:multiLevelType w:val="hybridMultilevel"/>
    <w:tmpl w:val="18BC3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F017B"/>
    <w:multiLevelType w:val="hybridMultilevel"/>
    <w:tmpl w:val="81BC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B14E1"/>
    <w:multiLevelType w:val="hybridMultilevel"/>
    <w:tmpl w:val="823CD7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4"/>
  </w:num>
  <w:num w:numId="4">
    <w:abstractNumId w:val="5"/>
  </w:num>
  <w:num w:numId="5">
    <w:abstractNumId w:val="29"/>
  </w:num>
  <w:num w:numId="6">
    <w:abstractNumId w:val="23"/>
  </w:num>
  <w:num w:numId="7">
    <w:abstractNumId w:val="39"/>
  </w:num>
  <w:num w:numId="8">
    <w:abstractNumId w:val="12"/>
  </w:num>
  <w:num w:numId="9">
    <w:abstractNumId w:val="15"/>
  </w:num>
  <w:num w:numId="10">
    <w:abstractNumId w:val="36"/>
  </w:num>
  <w:num w:numId="11">
    <w:abstractNumId w:val="42"/>
  </w:num>
  <w:num w:numId="12">
    <w:abstractNumId w:val="27"/>
  </w:num>
  <w:num w:numId="13">
    <w:abstractNumId w:val="0"/>
  </w:num>
  <w:num w:numId="14">
    <w:abstractNumId w:val="37"/>
  </w:num>
  <w:num w:numId="15">
    <w:abstractNumId w:val="33"/>
  </w:num>
  <w:num w:numId="16">
    <w:abstractNumId w:val="19"/>
  </w:num>
  <w:num w:numId="17">
    <w:abstractNumId w:val="21"/>
  </w:num>
  <w:num w:numId="18">
    <w:abstractNumId w:val="6"/>
  </w:num>
  <w:num w:numId="19">
    <w:abstractNumId w:val="16"/>
  </w:num>
  <w:num w:numId="20">
    <w:abstractNumId w:val="7"/>
  </w:num>
  <w:num w:numId="21">
    <w:abstractNumId w:val="13"/>
  </w:num>
  <w:num w:numId="22">
    <w:abstractNumId w:val="10"/>
  </w:num>
  <w:num w:numId="23">
    <w:abstractNumId w:val="30"/>
  </w:num>
  <w:num w:numId="24">
    <w:abstractNumId w:val="24"/>
  </w:num>
  <w:num w:numId="25">
    <w:abstractNumId w:val="17"/>
  </w:num>
  <w:num w:numId="26">
    <w:abstractNumId w:val="32"/>
  </w:num>
  <w:num w:numId="27">
    <w:abstractNumId w:val="35"/>
  </w:num>
  <w:num w:numId="28">
    <w:abstractNumId w:val="25"/>
  </w:num>
  <w:num w:numId="29">
    <w:abstractNumId w:val="31"/>
  </w:num>
  <w:num w:numId="30">
    <w:abstractNumId w:val="41"/>
  </w:num>
  <w:num w:numId="31">
    <w:abstractNumId w:val="40"/>
  </w:num>
  <w:num w:numId="32">
    <w:abstractNumId w:val="38"/>
  </w:num>
  <w:num w:numId="33">
    <w:abstractNumId w:val="11"/>
  </w:num>
  <w:num w:numId="34">
    <w:abstractNumId w:val="2"/>
  </w:num>
  <w:num w:numId="35">
    <w:abstractNumId w:val="4"/>
  </w:num>
  <w:num w:numId="36">
    <w:abstractNumId w:val="1"/>
  </w:num>
  <w:num w:numId="37">
    <w:abstractNumId w:val="28"/>
  </w:num>
  <w:num w:numId="38">
    <w:abstractNumId w:val="9"/>
  </w:num>
  <w:num w:numId="39">
    <w:abstractNumId w:val="34"/>
  </w:num>
  <w:num w:numId="40">
    <w:abstractNumId w:val="3"/>
  </w:num>
  <w:num w:numId="41">
    <w:abstractNumId w:val="43"/>
  </w:num>
  <w:num w:numId="42">
    <w:abstractNumId w:val="26"/>
  </w:num>
  <w:num w:numId="43">
    <w:abstractNumId w:val="22"/>
  </w:num>
  <w:num w:numId="4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ssen, Khalid">
    <w15:presenceInfo w15:providerId="None" w15:userId="Hossen, Khal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A9"/>
    <w:rsid w:val="00002A19"/>
    <w:rsid w:val="000115C2"/>
    <w:rsid w:val="00017E36"/>
    <w:rsid w:val="00041D18"/>
    <w:rsid w:val="00042214"/>
    <w:rsid w:val="000572E6"/>
    <w:rsid w:val="00075D63"/>
    <w:rsid w:val="00083EDE"/>
    <w:rsid w:val="000958A9"/>
    <w:rsid w:val="00097780"/>
    <w:rsid w:val="000A62CA"/>
    <w:rsid w:val="000B2768"/>
    <w:rsid w:val="000B326A"/>
    <w:rsid w:val="000F0B42"/>
    <w:rsid w:val="00102AD6"/>
    <w:rsid w:val="001063B9"/>
    <w:rsid w:val="0011200A"/>
    <w:rsid w:val="00117376"/>
    <w:rsid w:val="00130477"/>
    <w:rsid w:val="00156889"/>
    <w:rsid w:val="00164C61"/>
    <w:rsid w:val="00180C62"/>
    <w:rsid w:val="001952A9"/>
    <w:rsid w:val="00197400"/>
    <w:rsid w:val="001A1CF6"/>
    <w:rsid w:val="001A6C5D"/>
    <w:rsid w:val="001B5514"/>
    <w:rsid w:val="001C4EB4"/>
    <w:rsid w:val="001C764C"/>
    <w:rsid w:val="001C7DC1"/>
    <w:rsid w:val="001D7DDE"/>
    <w:rsid w:val="001E2942"/>
    <w:rsid w:val="001E62F8"/>
    <w:rsid w:val="001F31F0"/>
    <w:rsid w:val="001F66BC"/>
    <w:rsid w:val="00202714"/>
    <w:rsid w:val="002101B7"/>
    <w:rsid w:val="00211B29"/>
    <w:rsid w:val="00212869"/>
    <w:rsid w:val="0022310C"/>
    <w:rsid w:val="00223266"/>
    <w:rsid w:val="00224BC6"/>
    <w:rsid w:val="00227271"/>
    <w:rsid w:val="00260A27"/>
    <w:rsid w:val="00264D49"/>
    <w:rsid w:val="0026765B"/>
    <w:rsid w:val="00274578"/>
    <w:rsid w:val="00276B9F"/>
    <w:rsid w:val="002802FF"/>
    <w:rsid w:val="0029095F"/>
    <w:rsid w:val="0029505A"/>
    <w:rsid w:val="002A4A05"/>
    <w:rsid w:val="002B5E01"/>
    <w:rsid w:val="002B778A"/>
    <w:rsid w:val="00314EF2"/>
    <w:rsid w:val="00315A8D"/>
    <w:rsid w:val="00366C11"/>
    <w:rsid w:val="003855E2"/>
    <w:rsid w:val="003C0FD9"/>
    <w:rsid w:val="003C704D"/>
    <w:rsid w:val="003E3022"/>
    <w:rsid w:val="003E702E"/>
    <w:rsid w:val="00407BA3"/>
    <w:rsid w:val="00422D0D"/>
    <w:rsid w:val="00435CB6"/>
    <w:rsid w:val="00444014"/>
    <w:rsid w:val="0046618C"/>
    <w:rsid w:val="00473E28"/>
    <w:rsid w:val="004A24DB"/>
    <w:rsid w:val="004B2DF3"/>
    <w:rsid w:val="004B6D76"/>
    <w:rsid w:val="004C0F0A"/>
    <w:rsid w:val="004D1348"/>
    <w:rsid w:val="004D3561"/>
    <w:rsid w:val="004D68EA"/>
    <w:rsid w:val="004E1959"/>
    <w:rsid w:val="004E1F16"/>
    <w:rsid w:val="004E3DC4"/>
    <w:rsid w:val="004F6A2C"/>
    <w:rsid w:val="004F6B52"/>
    <w:rsid w:val="005111D9"/>
    <w:rsid w:val="005230C2"/>
    <w:rsid w:val="00545604"/>
    <w:rsid w:val="00551595"/>
    <w:rsid w:val="00582346"/>
    <w:rsid w:val="005967BA"/>
    <w:rsid w:val="005A4AD6"/>
    <w:rsid w:val="005B1E69"/>
    <w:rsid w:val="005B2BA4"/>
    <w:rsid w:val="005C3923"/>
    <w:rsid w:val="005D02C2"/>
    <w:rsid w:val="005E2D77"/>
    <w:rsid w:val="00600854"/>
    <w:rsid w:val="00615BD4"/>
    <w:rsid w:val="00620631"/>
    <w:rsid w:val="006250E6"/>
    <w:rsid w:val="00627E7B"/>
    <w:rsid w:val="006320F5"/>
    <w:rsid w:val="00642535"/>
    <w:rsid w:val="00642D4F"/>
    <w:rsid w:val="006634C8"/>
    <w:rsid w:val="006751E4"/>
    <w:rsid w:val="00675701"/>
    <w:rsid w:val="00675ECD"/>
    <w:rsid w:val="0068430F"/>
    <w:rsid w:val="00687C48"/>
    <w:rsid w:val="006B5886"/>
    <w:rsid w:val="006B6548"/>
    <w:rsid w:val="006C0854"/>
    <w:rsid w:val="006D204B"/>
    <w:rsid w:val="006D5A00"/>
    <w:rsid w:val="006E43FB"/>
    <w:rsid w:val="006E6001"/>
    <w:rsid w:val="007312F8"/>
    <w:rsid w:val="00752A23"/>
    <w:rsid w:val="00766874"/>
    <w:rsid w:val="007754FB"/>
    <w:rsid w:val="007829C3"/>
    <w:rsid w:val="007834AE"/>
    <w:rsid w:val="00786B86"/>
    <w:rsid w:val="00786C2C"/>
    <w:rsid w:val="0079764B"/>
    <w:rsid w:val="007A1FE4"/>
    <w:rsid w:val="007A27DD"/>
    <w:rsid w:val="007A4399"/>
    <w:rsid w:val="007A4CC1"/>
    <w:rsid w:val="007D562D"/>
    <w:rsid w:val="007E2634"/>
    <w:rsid w:val="007E3C35"/>
    <w:rsid w:val="007E5DA3"/>
    <w:rsid w:val="007E74C1"/>
    <w:rsid w:val="00800334"/>
    <w:rsid w:val="00807EB4"/>
    <w:rsid w:val="00833121"/>
    <w:rsid w:val="00835102"/>
    <w:rsid w:val="0085032A"/>
    <w:rsid w:val="00862519"/>
    <w:rsid w:val="008767B8"/>
    <w:rsid w:val="00883FD9"/>
    <w:rsid w:val="00884865"/>
    <w:rsid w:val="008C2AF3"/>
    <w:rsid w:val="008C44DE"/>
    <w:rsid w:val="008C5881"/>
    <w:rsid w:val="008D0B27"/>
    <w:rsid w:val="008D516D"/>
    <w:rsid w:val="008E5997"/>
    <w:rsid w:val="008F616B"/>
    <w:rsid w:val="008F7540"/>
    <w:rsid w:val="009201D6"/>
    <w:rsid w:val="00932066"/>
    <w:rsid w:val="00935B4D"/>
    <w:rsid w:val="00941A4D"/>
    <w:rsid w:val="009469C4"/>
    <w:rsid w:val="009575A2"/>
    <w:rsid w:val="009657EA"/>
    <w:rsid w:val="009715AE"/>
    <w:rsid w:val="00981324"/>
    <w:rsid w:val="009848FC"/>
    <w:rsid w:val="009A52E7"/>
    <w:rsid w:val="009A5373"/>
    <w:rsid w:val="009B4DE7"/>
    <w:rsid w:val="009D42C4"/>
    <w:rsid w:val="009D6779"/>
    <w:rsid w:val="009E17B7"/>
    <w:rsid w:val="009F130C"/>
    <w:rsid w:val="009F4144"/>
    <w:rsid w:val="009F541D"/>
    <w:rsid w:val="00A04FAA"/>
    <w:rsid w:val="00A175A9"/>
    <w:rsid w:val="00A37030"/>
    <w:rsid w:val="00A520B4"/>
    <w:rsid w:val="00A63263"/>
    <w:rsid w:val="00A71616"/>
    <w:rsid w:val="00A76EF2"/>
    <w:rsid w:val="00A842ED"/>
    <w:rsid w:val="00AA1F31"/>
    <w:rsid w:val="00AA59E4"/>
    <w:rsid w:val="00AA63FA"/>
    <w:rsid w:val="00AC033F"/>
    <w:rsid w:val="00AC11FF"/>
    <w:rsid w:val="00AC3F89"/>
    <w:rsid w:val="00AC5338"/>
    <w:rsid w:val="00AD0A3B"/>
    <w:rsid w:val="00AE2867"/>
    <w:rsid w:val="00AF1452"/>
    <w:rsid w:val="00B008EF"/>
    <w:rsid w:val="00B00ECF"/>
    <w:rsid w:val="00B07ADC"/>
    <w:rsid w:val="00B30FBA"/>
    <w:rsid w:val="00B32E53"/>
    <w:rsid w:val="00B464F9"/>
    <w:rsid w:val="00B470B1"/>
    <w:rsid w:val="00B55FDF"/>
    <w:rsid w:val="00B56398"/>
    <w:rsid w:val="00B60FE9"/>
    <w:rsid w:val="00B669D5"/>
    <w:rsid w:val="00B7690F"/>
    <w:rsid w:val="00B91675"/>
    <w:rsid w:val="00B9171D"/>
    <w:rsid w:val="00B9285D"/>
    <w:rsid w:val="00B967BA"/>
    <w:rsid w:val="00BA16E1"/>
    <w:rsid w:val="00BC34D0"/>
    <w:rsid w:val="00BD15AC"/>
    <w:rsid w:val="00BF79E7"/>
    <w:rsid w:val="00C11C31"/>
    <w:rsid w:val="00C16AD8"/>
    <w:rsid w:val="00C20C66"/>
    <w:rsid w:val="00C37125"/>
    <w:rsid w:val="00C46D55"/>
    <w:rsid w:val="00C506FD"/>
    <w:rsid w:val="00C510A2"/>
    <w:rsid w:val="00C54A75"/>
    <w:rsid w:val="00C60268"/>
    <w:rsid w:val="00C67CD5"/>
    <w:rsid w:val="00C76F9C"/>
    <w:rsid w:val="00C813CD"/>
    <w:rsid w:val="00C83308"/>
    <w:rsid w:val="00CD6EBA"/>
    <w:rsid w:val="00CE05EA"/>
    <w:rsid w:val="00CF76D5"/>
    <w:rsid w:val="00D044A5"/>
    <w:rsid w:val="00D11366"/>
    <w:rsid w:val="00D120D5"/>
    <w:rsid w:val="00D14007"/>
    <w:rsid w:val="00D17E9E"/>
    <w:rsid w:val="00D2405E"/>
    <w:rsid w:val="00D4179D"/>
    <w:rsid w:val="00D441DB"/>
    <w:rsid w:val="00D44C28"/>
    <w:rsid w:val="00D46015"/>
    <w:rsid w:val="00D51304"/>
    <w:rsid w:val="00D60FCF"/>
    <w:rsid w:val="00D62D3F"/>
    <w:rsid w:val="00D70754"/>
    <w:rsid w:val="00D7548D"/>
    <w:rsid w:val="00D76CD1"/>
    <w:rsid w:val="00D77B5D"/>
    <w:rsid w:val="00D8467F"/>
    <w:rsid w:val="00D873B1"/>
    <w:rsid w:val="00DA5083"/>
    <w:rsid w:val="00DA59C4"/>
    <w:rsid w:val="00DA6094"/>
    <w:rsid w:val="00DB4FBC"/>
    <w:rsid w:val="00DC36C5"/>
    <w:rsid w:val="00DC3A4D"/>
    <w:rsid w:val="00DC4DA0"/>
    <w:rsid w:val="00DC6CCF"/>
    <w:rsid w:val="00DD1ABB"/>
    <w:rsid w:val="00DD7BA5"/>
    <w:rsid w:val="00DE2852"/>
    <w:rsid w:val="00DF6D8F"/>
    <w:rsid w:val="00DFF118"/>
    <w:rsid w:val="00E025F0"/>
    <w:rsid w:val="00E12732"/>
    <w:rsid w:val="00E239FB"/>
    <w:rsid w:val="00E24AF5"/>
    <w:rsid w:val="00E4694F"/>
    <w:rsid w:val="00E5457B"/>
    <w:rsid w:val="00E641E7"/>
    <w:rsid w:val="00E65610"/>
    <w:rsid w:val="00E657C2"/>
    <w:rsid w:val="00E715CC"/>
    <w:rsid w:val="00E762D1"/>
    <w:rsid w:val="00E86778"/>
    <w:rsid w:val="00E94542"/>
    <w:rsid w:val="00EA381F"/>
    <w:rsid w:val="00EC12E0"/>
    <w:rsid w:val="00ED21D5"/>
    <w:rsid w:val="00ED771C"/>
    <w:rsid w:val="00EF7204"/>
    <w:rsid w:val="00F0281B"/>
    <w:rsid w:val="00F11F62"/>
    <w:rsid w:val="00F14E66"/>
    <w:rsid w:val="00F25AC2"/>
    <w:rsid w:val="00F25D3D"/>
    <w:rsid w:val="00F30378"/>
    <w:rsid w:val="00F621B1"/>
    <w:rsid w:val="00F6335B"/>
    <w:rsid w:val="00F65311"/>
    <w:rsid w:val="00F80783"/>
    <w:rsid w:val="00FA0F03"/>
    <w:rsid w:val="00FC2070"/>
    <w:rsid w:val="00FD4A93"/>
    <w:rsid w:val="00FE366D"/>
    <w:rsid w:val="00FE637F"/>
    <w:rsid w:val="00FF07BB"/>
    <w:rsid w:val="00FF71AB"/>
    <w:rsid w:val="04087FA4"/>
    <w:rsid w:val="06EF1B6D"/>
    <w:rsid w:val="0781BFC4"/>
    <w:rsid w:val="09CD8B19"/>
    <w:rsid w:val="09DEC5F0"/>
    <w:rsid w:val="0B8283D7"/>
    <w:rsid w:val="0E1F76CF"/>
    <w:rsid w:val="0EAE9F7E"/>
    <w:rsid w:val="0FDB8142"/>
    <w:rsid w:val="1055F4FA"/>
    <w:rsid w:val="12C4726B"/>
    <w:rsid w:val="1DFE42E7"/>
    <w:rsid w:val="203B3789"/>
    <w:rsid w:val="21981780"/>
    <w:rsid w:val="24652BBF"/>
    <w:rsid w:val="25E32839"/>
    <w:rsid w:val="2600FC20"/>
    <w:rsid w:val="26C231EB"/>
    <w:rsid w:val="2881A34C"/>
    <w:rsid w:val="2B929C77"/>
    <w:rsid w:val="2B99A533"/>
    <w:rsid w:val="2D51F0EB"/>
    <w:rsid w:val="2E8BB632"/>
    <w:rsid w:val="30691431"/>
    <w:rsid w:val="30FF07B1"/>
    <w:rsid w:val="31DA815E"/>
    <w:rsid w:val="361F0D70"/>
    <w:rsid w:val="36397AED"/>
    <w:rsid w:val="3D40F99B"/>
    <w:rsid w:val="42AD64D5"/>
    <w:rsid w:val="42FD9078"/>
    <w:rsid w:val="43A78FFF"/>
    <w:rsid w:val="44917353"/>
    <w:rsid w:val="462D43B4"/>
    <w:rsid w:val="4635313A"/>
    <w:rsid w:val="46DAC760"/>
    <w:rsid w:val="4757F0C6"/>
    <w:rsid w:val="488FC917"/>
    <w:rsid w:val="4971FC64"/>
    <w:rsid w:val="4D3A5508"/>
    <w:rsid w:val="4F19ED0E"/>
    <w:rsid w:val="5111D506"/>
    <w:rsid w:val="5177E3E1"/>
    <w:rsid w:val="51AC9518"/>
    <w:rsid w:val="52988728"/>
    <w:rsid w:val="5313B442"/>
    <w:rsid w:val="554EBCC5"/>
    <w:rsid w:val="57F1CD7E"/>
    <w:rsid w:val="585FDBC0"/>
    <w:rsid w:val="58C1BFFB"/>
    <w:rsid w:val="5A5D905C"/>
    <w:rsid w:val="5AC96119"/>
    <w:rsid w:val="5DEE8702"/>
    <w:rsid w:val="624F79E4"/>
    <w:rsid w:val="640472A2"/>
    <w:rsid w:val="6527C2CD"/>
    <w:rsid w:val="6552631A"/>
    <w:rsid w:val="668720E1"/>
    <w:rsid w:val="673C1364"/>
    <w:rsid w:val="6DE7E26F"/>
    <w:rsid w:val="6ED6A2C4"/>
    <w:rsid w:val="70C9CD4D"/>
    <w:rsid w:val="744E0AF0"/>
    <w:rsid w:val="75966C12"/>
    <w:rsid w:val="76AA29C0"/>
    <w:rsid w:val="78EE078F"/>
    <w:rsid w:val="7B76EE80"/>
    <w:rsid w:val="7BAB8FC0"/>
    <w:rsid w:val="7D196B44"/>
    <w:rsid w:val="7F1B8BF9"/>
    <w:rsid w:val="7F96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64555"/>
  <w15:chartTrackingRefBased/>
  <w15:docId w15:val="{2D2450FC-269C-4BA7-9D20-A95C4A3A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75A9"/>
    <w:pPr>
      <w:spacing w:after="0" w:line="240" w:lineRule="auto"/>
    </w:pPr>
    <w:rPr>
      <w:rFonts w:ascii="Cambria" w:eastAsia="Cambria" w:hAnsi="Cambria" w:cs="Cambria"/>
      <w:sz w:val="24"/>
      <w:szCs w:val="24"/>
    </w:rPr>
  </w:style>
  <w:style w:type="paragraph" w:styleId="Heading1">
    <w:name w:val="heading 1"/>
    <w:basedOn w:val="Normal"/>
    <w:next w:val="Normal"/>
    <w:link w:val="Heading1Char"/>
    <w:rsid w:val="00A175A9"/>
    <w:pPr>
      <w:keepNext/>
      <w:keepLines/>
      <w:spacing w:before="480" w:after="120"/>
      <w:outlineLvl w:val="0"/>
    </w:pPr>
    <w:rPr>
      <w:b/>
      <w:sz w:val="48"/>
      <w:szCs w:val="48"/>
    </w:rPr>
  </w:style>
  <w:style w:type="paragraph" w:styleId="Heading2">
    <w:name w:val="heading 2"/>
    <w:basedOn w:val="Normal"/>
    <w:next w:val="Normal"/>
    <w:link w:val="Heading2Char"/>
    <w:rsid w:val="00A175A9"/>
    <w:pPr>
      <w:keepNext/>
      <w:keepLines/>
      <w:spacing w:before="360" w:after="80"/>
      <w:outlineLvl w:val="1"/>
    </w:pPr>
    <w:rPr>
      <w:b/>
      <w:sz w:val="36"/>
      <w:szCs w:val="36"/>
    </w:rPr>
  </w:style>
  <w:style w:type="paragraph" w:styleId="Heading3">
    <w:name w:val="heading 3"/>
    <w:basedOn w:val="Normal"/>
    <w:next w:val="Normal"/>
    <w:link w:val="Heading3Char"/>
    <w:rsid w:val="00A175A9"/>
    <w:pPr>
      <w:keepNext/>
      <w:keepLines/>
      <w:spacing w:before="280" w:after="80"/>
      <w:outlineLvl w:val="2"/>
    </w:pPr>
    <w:rPr>
      <w:b/>
      <w:sz w:val="28"/>
      <w:szCs w:val="28"/>
    </w:rPr>
  </w:style>
  <w:style w:type="paragraph" w:styleId="Heading4">
    <w:name w:val="heading 4"/>
    <w:basedOn w:val="Normal"/>
    <w:next w:val="Normal"/>
    <w:link w:val="Heading4Char"/>
    <w:rsid w:val="00A175A9"/>
    <w:pPr>
      <w:keepNext/>
      <w:keepLines/>
      <w:spacing w:before="240" w:after="40"/>
      <w:outlineLvl w:val="3"/>
    </w:pPr>
    <w:rPr>
      <w:b/>
    </w:rPr>
  </w:style>
  <w:style w:type="paragraph" w:styleId="Heading5">
    <w:name w:val="heading 5"/>
    <w:basedOn w:val="Normal"/>
    <w:next w:val="Normal"/>
    <w:link w:val="Heading5Char"/>
    <w:rsid w:val="00A175A9"/>
    <w:pPr>
      <w:keepNext/>
      <w:keepLines/>
      <w:spacing w:before="220" w:after="40"/>
      <w:outlineLvl w:val="4"/>
    </w:pPr>
    <w:rPr>
      <w:b/>
      <w:sz w:val="22"/>
      <w:szCs w:val="22"/>
    </w:rPr>
  </w:style>
  <w:style w:type="paragraph" w:styleId="Heading6">
    <w:name w:val="heading 6"/>
    <w:basedOn w:val="Normal"/>
    <w:next w:val="Normal"/>
    <w:link w:val="Heading6Char"/>
    <w:rsid w:val="00A175A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5A9"/>
    <w:rPr>
      <w:rFonts w:ascii="Cambria" w:eastAsia="Cambria" w:hAnsi="Cambria" w:cs="Cambria"/>
      <w:b/>
      <w:sz w:val="48"/>
      <w:szCs w:val="48"/>
    </w:rPr>
  </w:style>
  <w:style w:type="character" w:customStyle="1" w:styleId="Heading2Char">
    <w:name w:val="Heading 2 Char"/>
    <w:basedOn w:val="DefaultParagraphFont"/>
    <w:link w:val="Heading2"/>
    <w:rsid w:val="00A175A9"/>
    <w:rPr>
      <w:rFonts w:ascii="Cambria" w:eastAsia="Cambria" w:hAnsi="Cambria" w:cs="Cambria"/>
      <w:b/>
      <w:sz w:val="36"/>
      <w:szCs w:val="36"/>
    </w:rPr>
  </w:style>
  <w:style w:type="character" w:customStyle="1" w:styleId="Heading3Char">
    <w:name w:val="Heading 3 Char"/>
    <w:basedOn w:val="DefaultParagraphFont"/>
    <w:link w:val="Heading3"/>
    <w:rsid w:val="00A175A9"/>
    <w:rPr>
      <w:rFonts w:ascii="Cambria" w:eastAsia="Cambria" w:hAnsi="Cambria" w:cs="Cambria"/>
      <w:b/>
      <w:sz w:val="28"/>
      <w:szCs w:val="28"/>
    </w:rPr>
  </w:style>
  <w:style w:type="character" w:customStyle="1" w:styleId="Heading4Char">
    <w:name w:val="Heading 4 Char"/>
    <w:basedOn w:val="DefaultParagraphFont"/>
    <w:link w:val="Heading4"/>
    <w:rsid w:val="00A175A9"/>
    <w:rPr>
      <w:rFonts w:ascii="Cambria" w:eastAsia="Cambria" w:hAnsi="Cambria" w:cs="Cambria"/>
      <w:b/>
      <w:sz w:val="24"/>
      <w:szCs w:val="24"/>
    </w:rPr>
  </w:style>
  <w:style w:type="character" w:customStyle="1" w:styleId="Heading5Char">
    <w:name w:val="Heading 5 Char"/>
    <w:basedOn w:val="DefaultParagraphFont"/>
    <w:link w:val="Heading5"/>
    <w:rsid w:val="00A175A9"/>
    <w:rPr>
      <w:rFonts w:ascii="Cambria" w:eastAsia="Cambria" w:hAnsi="Cambria" w:cs="Cambria"/>
      <w:b/>
    </w:rPr>
  </w:style>
  <w:style w:type="character" w:customStyle="1" w:styleId="Heading6Char">
    <w:name w:val="Heading 6 Char"/>
    <w:basedOn w:val="DefaultParagraphFont"/>
    <w:link w:val="Heading6"/>
    <w:rsid w:val="00A175A9"/>
    <w:rPr>
      <w:rFonts w:ascii="Cambria" w:eastAsia="Cambria" w:hAnsi="Cambria" w:cs="Cambria"/>
      <w:b/>
      <w:sz w:val="20"/>
      <w:szCs w:val="20"/>
    </w:rPr>
  </w:style>
  <w:style w:type="paragraph" w:styleId="Title">
    <w:name w:val="Title"/>
    <w:basedOn w:val="Normal"/>
    <w:next w:val="Normal"/>
    <w:link w:val="TitleChar"/>
    <w:rsid w:val="00A175A9"/>
    <w:pPr>
      <w:keepNext/>
      <w:keepLines/>
      <w:spacing w:before="480" w:after="120"/>
    </w:pPr>
    <w:rPr>
      <w:b/>
      <w:sz w:val="72"/>
      <w:szCs w:val="72"/>
    </w:rPr>
  </w:style>
  <w:style w:type="character" w:customStyle="1" w:styleId="TitleChar">
    <w:name w:val="Title Char"/>
    <w:basedOn w:val="DefaultParagraphFont"/>
    <w:link w:val="Title"/>
    <w:rsid w:val="00A175A9"/>
    <w:rPr>
      <w:rFonts w:ascii="Cambria" w:eastAsia="Cambria" w:hAnsi="Cambria" w:cs="Cambria"/>
      <w:b/>
      <w:sz w:val="72"/>
      <w:szCs w:val="72"/>
    </w:rPr>
  </w:style>
  <w:style w:type="paragraph" w:styleId="Subtitle">
    <w:name w:val="Subtitle"/>
    <w:basedOn w:val="Normal"/>
    <w:next w:val="Normal"/>
    <w:link w:val="SubtitleChar"/>
    <w:rsid w:val="00A175A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175A9"/>
    <w:rPr>
      <w:rFonts w:ascii="Georgia" w:eastAsia="Georgia" w:hAnsi="Georgia" w:cs="Georgia"/>
      <w:i/>
      <w:color w:val="666666"/>
      <w:sz w:val="48"/>
      <w:szCs w:val="48"/>
    </w:rPr>
  </w:style>
  <w:style w:type="table" w:customStyle="1" w:styleId="2">
    <w:name w:val="2"/>
    <w:basedOn w:val="TableNormal"/>
    <w:rsid w:val="00A175A9"/>
    <w:pPr>
      <w:spacing w:after="0" w:line="240" w:lineRule="auto"/>
    </w:pPr>
    <w:rPr>
      <w:rFonts w:ascii="Cambria" w:eastAsia="Cambria" w:hAnsi="Cambria" w:cs="Cambria"/>
    </w:rPr>
    <w:tblPr>
      <w:tblStyleRowBandSize w:val="1"/>
      <w:tblStyleColBandSize w:val="1"/>
    </w:tblPr>
  </w:style>
  <w:style w:type="table" w:customStyle="1" w:styleId="1">
    <w:name w:val="1"/>
    <w:basedOn w:val="TableNormal"/>
    <w:rsid w:val="00A175A9"/>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rsid w:val="00A175A9"/>
    <w:rPr>
      <w:sz w:val="20"/>
      <w:szCs w:val="20"/>
    </w:rPr>
  </w:style>
  <w:style w:type="character" w:customStyle="1" w:styleId="CommentTextChar">
    <w:name w:val="Comment Text Char"/>
    <w:basedOn w:val="DefaultParagraphFont"/>
    <w:link w:val="CommentText"/>
    <w:uiPriority w:val="99"/>
    <w:semiHidden/>
    <w:rsid w:val="00A175A9"/>
    <w:rPr>
      <w:rFonts w:ascii="Cambria" w:eastAsia="Cambria" w:hAnsi="Cambria" w:cs="Cambria"/>
      <w:sz w:val="20"/>
      <w:szCs w:val="20"/>
    </w:rPr>
  </w:style>
  <w:style w:type="character" w:styleId="CommentReference">
    <w:name w:val="annotation reference"/>
    <w:basedOn w:val="DefaultParagraphFont"/>
    <w:uiPriority w:val="99"/>
    <w:semiHidden/>
    <w:unhideWhenUsed/>
    <w:rsid w:val="00A175A9"/>
    <w:rPr>
      <w:sz w:val="16"/>
      <w:szCs w:val="16"/>
    </w:rPr>
  </w:style>
  <w:style w:type="paragraph" w:styleId="BalloonText">
    <w:name w:val="Balloon Text"/>
    <w:basedOn w:val="Normal"/>
    <w:link w:val="BalloonTextChar"/>
    <w:uiPriority w:val="99"/>
    <w:semiHidden/>
    <w:unhideWhenUsed/>
    <w:rsid w:val="00A175A9"/>
    <w:rPr>
      <w:rFonts w:ascii="Tahoma" w:hAnsi="Tahoma" w:cs="Tahoma"/>
      <w:sz w:val="16"/>
      <w:szCs w:val="16"/>
    </w:rPr>
  </w:style>
  <w:style w:type="character" w:customStyle="1" w:styleId="BalloonTextChar">
    <w:name w:val="Balloon Text Char"/>
    <w:basedOn w:val="DefaultParagraphFont"/>
    <w:link w:val="BalloonText"/>
    <w:uiPriority w:val="99"/>
    <w:semiHidden/>
    <w:rsid w:val="00A175A9"/>
    <w:rPr>
      <w:rFonts w:ascii="Tahoma" w:eastAsia="Cambria" w:hAnsi="Tahoma" w:cs="Tahoma"/>
      <w:sz w:val="16"/>
      <w:szCs w:val="16"/>
    </w:rPr>
  </w:style>
  <w:style w:type="paragraph" w:styleId="CommentSubject">
    <w:name w:val="annotation subject"/>
    <w:basedOn w:val="CommentText"/>
    <w:next w:val="CommentText"/>
    <w:link w:val="CommentSubjectChar"/>
    <w:uiPriority w:val="99"/>
    <w:semiHidden/>
    <w:unhideWhenUsed/>
    <w:rsid w:val="00A175A9"/>
    <w:rPr>
      <w:b/>
      <w:bCs/>
    </w:rPr>
  </w:style>
  <w:style w:type="character" w:customStyle="1" w:styleId="CommentSubjectChar">
    <w:name w:val="Comment Subject Char"/>
    <w:basedOn w:val="CommentTextChar"/>
    <w:link w:val="CommentSubject"/>
    <w:uiPriority w:val="99"/>
    <w:semiHidden/>
    <w:rsid w:val="00A175A9"/>
    <w:rPr>
      <w:rFonts w:ascii="Cambria" w:eastAsia="Cambria" w:hAnsi="Cambria" w:cs="Cambria"/>
      <w:b/>
      <w:bCs/>
      <w:sz w:val="20"/>
      <w:szCs w:val="20"/>
    </w:rPr>
  </w:style>
  <w:style w:type="paragraph" w:styleId="ListParagraph">
    <w:name w:val="List Paragraph"/>
    <w:basedOn w:val="Normal"/>
    <w:uiPriority w:val="34"/>
    <w:qFormat/>
    <w:rsid w:val="00A175A9"/>
    <w:pPr>
      <w:ind w:left="720"/>
      <w:contextualSpacing/>
    </w:pPr>
  </w:style>
  <w:style w:type="character" w:styleId="Hyperlink">
    <w:name w:val="Hyperlink"/>
    <w:basedOn w:val="DefaultParagraphFont"/>
    <w:uiPriority w:val="99"/>
    <w:unhideWhenUsed/>
    <w:rsid w:val="00A175A9"/>
    <w:rPr>
      <w:color w:val="0563C1" w:themeColor="hyperlink"/>
      <w:u w:val="single"/>
    </w:rPr>
  </w:style>
  <w:style w:type="character" w:customStyle="1" w:styleId="UnresolvedMention1">
    <w:name w:val="Unresolved Mention1"/>
    <w:basedOn w:val="DefaultParagraphFont"/>
    <w:uiPriority w:val="99"/>
    <w:semiHidden/>
    <w:unhideWhenUsed/>
    <w:rsid w:val="00A175A9"/>
    <w:rPr>
      <w:color w:val="605E5C"/>
      <w:shd w:val="clear" w:color="auto" w:fill="E1DFDD"/>
    </w:rPr>
  </w:style>
  <w:style w:type="paragraph" w:styleId="Header">
    <w:name w:val="header"/>
    <w:basedOn w:val="Normal"/>
    <w:link w:val="HeaderChar"/>
    <w:uiPriority w:val="99"/>
    <w:unhideWhenUsed/>
    <w:rsid w:val="00A175A9"/>
    <w:pPr>
      <w:tabs>
        <w:tab w:val="center" w:pos="4680"/>
        <w:tab w:val="right" w:pos="9360"/>
      </w:tabs>
    </w:pPr>
  </w:style>
  <w:style w:type="character" w:customStyle="1" w:styleId="HeaderChar">
    <w:name w:val="Header Char"/>
    <w:basedOn w:val="DefaultParagraphFont"/>
    <w:link w:val="Header"/>
    <w:uiPriority w:val="99"/>
    <w:rsid w:val="00A175A9"/>
    <w:rPr>
      <w:rFonts w:ascii="Cambria" w:eastAsia="Cambria" w:hAnsi="Cambria" w:cs="Cambria"/>
      <w:sz w:val="24"/>
      <w:szCs w:val="24"/>
    </w:rPr>
  </w:style>
  <w:style w:type="paragraph" w:styleId="Footer">
    <w:name w:val="footer"/>
    <w:basedOn w:val="Normal"/>
    <w:link w:val="FooterChar"/>
    <w:uiPriority w:val="99"/>
    <w:unhideWhenUsed/>
    <w:rsid w:val="00A175A9"/>
    <w:pPr>
      <w:tabs>
        <w:tab w:val="center" w:pos="4680"/>
        <w:tab w:val="right" w:pos="9360"/>
      </w:tabs>
    </w:pPr>
  </w:style>
  <w:style w:type="character" w:customStyle="1" w:styleId="FooterChar">
    <w:name w:val="Footer Char"/>
    <w:basedOn w:val="DefaultParagraphFont"/>
    <w:link w:val="Footer"/>
    <w:uiPriority w:val="99"/>
    <w:rsid w:val="00A175A9"/>
    <w:rPr>
      <w:rFonts w:ascii="Cambria" w:eastAsia="Cambria" w:hAnsi="Cambria" w:cs="Cambria"/>
      <w:sz w:val="24"/>
      <w:szCs w:val="24"/>
    </w:rPr>
  </w:style>
  <w:style w:type="paragraph" w:styleId="FootnoteText">
    <w:name w:val="footnote text"/>
    <w:basedOn w:val="Normal"/>
    <w:link w:val="FootnoteTextChar"/>
    <w:uiPriority w:val="99"/>
    <w:semiHidden/>
    <w:unhideWhenUsed/>
    <w:rsid w:val="00A175A9"/>
    <w:rPr>
      <w:sz w:val="20"/>
      <w:szCs w:val="20"/>
    </w:rPr>
  </w:style>
  <w:style w:type="character" w:customStyle="1" w:styleId="FootnoteTextChar">
    <w:name w:val="Footnote Text Char"/>
    <w:basedOn w:val="DefaultParagraphFont"/>
    <w:link w:val="FootnoteText"/>
    <w:uiPriority w:val="99"/>
    <w:semiHidden/>
    <w:rsid w:val="00A175A9"/>
    <w:rPr>
      <w:rFonts w:ascii="Cambria" w:eastAsia="Cambria" w:hAnsi="Cambria" w:cs="Cambria"/>
      <w:sz w:val="20"/>
      <w:szCs w:val="20"/>
    </w:rPr>
  </w:style>
  <w:style w:type="character" w:styleId="FootnoteReference">
    <w:name w:val="footnote reference"/>
    <w:basedOn w:val="DefaultParagraphFont"/>
    <w:uiPriority w:val="99"/>
    <w:semiHidden/>
    <w:unhideWhenUsed/>
    <w:rsid w:val="00A175A9"/>
    <w:rPr>
      <w:vertAlign w:val="superscript"/>
    </w:rPr>
  </w:style>
  <w:style w:type="character" w:styleId="FollowedHyperlink">
    <w:name w:val="FollowedHyperlink"/>
    <w:basedOn w:val="DefaultParagraphFont"/>
    <w:uiPriority w:val="99"/>
    <w:semiHidden/>
    <w:unhideWhenUsed/>
    <w:rsid w:val="00A175A9"/>
    <w:rPr>
      <w:color w:val="954F72"/>
      <w:u w:val="single"/>
    </w:rPr>
  </w:style>
  <w:style w:type="paragraph" w:customStyle="1" w:styleId="msonormal0">
    <w:name w:val="msonormal"/>
    <w:basedOn w:val="Normal"/>
    <w:rsid w:val="00A175A9"/>
    <w:pPr>
      <w:spacing w:before="100" w:beforeAutospacing="1" w:after="100" w:afterAutospacing="1"/>
    </w:pPr>
    <w:rPr>
      <w:rFonts w:ascii="Times New Roman" w:eastAsia="Times New Roman" w:hAnsi="Times New Roman" w:cs="Times New Roman"/>
    </w:rPr>
  </w:style>
  <w:style w:type="paragraph" w:customStyle="1" w:styleId="font5">
    <w:name w:val="font5"/>
    <w:basedOn w:val="Normal"/>
    <w:rsid w:val="00A175A9"/>
    <w:pPr>
      <w:spacing w:before="100" w:beforeAutospacing="1" w:after="100" w:afterAutospacing="1"/>
    </w:pPr>
    <w:rPr>
      <w:rFonts w:ascii="Times New Roman" w:eastAsia="Times New Roman" w:hAnsi="Times New Roman" w:cs="Times New Roman"/>
      <w:sz w:val="30"/>
      <w:szCs w:val="30"/>
    </w:rPr>
  </w:style>
  <w:style w:type="paragraph" w:customStyle="1" w:styleId="xl65">
    <w:name w:val="xl65"/>
    <w:basedOn w:val="Normal"/>
    <w:rsid w:val="00A175A9"/>
    <w:pPr>
      <w:shd w:val="clear" w:color="000000" w:fill="BFBFBF"/>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A175A9"/>
    <w:pP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rsid w:val="00A175A9"/>
    <w:pPr>
      <w:spacing w:before="100" w:beforeAutospacing="1" w:after="100" w:afterAutospacing="1"/>
    </w:pPr>
    <w:rPr>
      <w:rFonts w:ascii="Times New Roman" w:eastAsia="Times New Roman" w:hAnsi="Times New Roman" w:cs="Times New Roman"/>
    </w:rPr>
  </w:style>
  <w:style w:type="paragraph" w:customStyle="1" w:styleId="xl68">
    <w:name w:val="xl68"/>
    <w:basedOn w:val="Normal"/>
    <w:rsid w:val="00A175A9"/>
    <w:pPr>
      <w:shd w:val="clear" w:color="000000" w:fill="BFBFBF"/>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A175A9"/>
    <w:pPr>
      <w:spacing w:before="100" w:beforeAutospacing="1" w:after="100" w:afterAutospacing="1"/>
      <w:textAlignment w:val="center"/>
    </w:pPr>
    <w:rPr>
      <w:rFonts w:ascii="Times New Roman" w:eastAsia="Times New Roman" w:hAnsi="Times New Roman" w:cs="Times New Roman"/>
    </w:rPr>
  </w:style>
  <w:style w:type="paragraph" w:customStyle="1" w:styleId="xl70">
    <w:name w:val="xl70"/>
    <w:basedOn w:val="Normal"/>
    <w:rsid w:val="00A175A9"/>
    <w:pPr>
      <w:shd w:val="clear" w:color="000000" w:fill="BFBFBF"/>
      <w:spacing w:before="100" w:beforeAutospacing="1" w:after="100" w:afterAutospacing="1"/>
      <w:jc w:val="center"/>
    </w:pPr>
    <w:rPr>
      <w:rFonts w:ascii="Times New Roman" w:eastAsia="Times New Roman" w:hAnsi="Times New Roman" w:cs="Times New Roman"/>
    </w:rPr>
  </w:style>
  <w:style w:type="paragraph" w:customStyle="1" w:styleId="xl71">
    <w:name w:val="xl71"/>
    <w:basedOn w:val="Normal"/>
    <w:rsid w:val="00A175A9"/>
    <w:pPr>
      <w:shd w:val="clear" w:color="000000" w:fill="FFFF00"/>
      <w:spacing w:before="100" w:beforeAutospacing="1" w:after="100" w:afterAutospacing="1"/>
    </w:pPr>
    <w:rPr>
      <w:rFonts w:ascii="Times New Roman" w:eastAsia="Times New Roman" w:hAnsi="Times New Roman" w:cs="Times New Roman"/>
    </w:rPr>
  </w:style>
  <w:style w:type="paragraph" w:customStyle="1" w:styleId="xl72">
    <w:name w:val="xl72"/>
    <w:basedOn w:val="Normal"/>
    <w:rsid w:val="00A175A9"/>
    <w:pPr>
      <w:shd w:val="clear" w:color="000000" w:fill="D9D9D9"/>
      <w:spacing w:before="100" w:beforeAutospacing="1" w:after="100" w:afterAutospacing="1"/>
      <w:textAlignment w:val="center"/>
    </w:pPr>
    <w:rPr>
      <w:rFonts w:ascii="Times New Roman" w:eastAsia="Times New Roman" w:hAnsi="Times New Roman" w:cs="Times New Roman"/>
    </w:rPr>
  </w:style>
  <w:style w:type="paragraph" w:customStyle="1" w:styleId="xl73">
    <w:name w:val="xl73"/>
    <w:basedOn w:val="Normal"/>
    <w:rsid w:val="00A175A9"/>
    <w:pPr>
      <w:shd w:val="clear" w:color="000000" w:fill="D9D9D9"/>
      <w:spacing w:before="100" w:beforeAutospacing="1" w:after="100" w:afterAutospacing="1"/>
      <w:textAlignment w:val="center"/>
    </w:pPr>
    <w:rPr>
      <w:rFonts w:ascii="Times New Roman" w:eastAsia="Times New Roman" w:hAnsi="Times New Roman" w:cs="Times New Roman"/>
    </w:rPr>
  </w:style>
  <w:style w:type="paragraph" w:customStyle="1" w:styleId="xl74">
    <w:name w:val="xl74"/>
    <w:basedOn w:val="Normal"/>
    <w:rsid w:val="00A175A9"/>
    <w:pPr>
      <w:shd w:val="clear" w:color="000000" w:fill="D9D9D9"/>
      <w:spacing w:before="100" w:beforeAutospacing="1" w:after="100" w:afterAutospacing="1"/>
      <w:textAlignment w:val="center"/>
    </w:pPr>
    <w:rPr>
      <w:rFonts w:ascii="Times New Roman" w:eastAsia="Times New Roman" w:hAnsi="Times New Roman" w:cs="Times New Roman"/>
      <w:b/>
      <w:bCs/>
    </w:rPr>
  </w:style>
  <w:style w:type="paragraph" w:customStyle="1" w:styleId="xl75">
    <w:name w:val="xl75"/>
    <w:basedOn w:val="Normal"/>
    <w:rsid w:val="00A175A9"/>
    <w:pPr>
      <w:pBdr>
        <w:bottom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76">
    <w:name w:val="xl76"/>
    <w:basedOn w:val="Normal"/>
    <w:rsid w:val="00A175A9"/>
    <w:pPr>
      <w:pBdr>
        <w:bottom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77">
    <w:name w:val="xl77"/>
    <w:basedOn w:val="Normal"/>
    <w:rsid w:val="00A175A9"/>
    <w:pPr>
      <w:shd w:val="clear" w:color="000000" w:fill="BFBFBF"/>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A175A9"/>
    <w:pPr>
      <w:shd w:val="clear" w:color="000000" w:fill="BFBFBF"/>
      <w:spacing w:before="100" w:beforeAutospacing="1" w:after="100" w:afterAutospacing="1"/>
      <w:textAlignment w:val="center"/>
    </w:pPr>
    <w:rPr>
      <w:rFonts w:ascii="Times New Roman" w:eastAsia="Times New Roman" w:hAnsi="Times New Roman" w:cs="Times New Roman"/>
      <w:b/>
      <w:bCs/>
    </w:rPr>
  </w:style>
  <w:style w:type="paragraph" w:customStyle="1" w:styleId="xl79">
    <w:name w:val="xl79"/>
    <w:basedOn w:val="Normal"/>
    <w:rsid w:val="00A175A9"/>
    <w:pPr>
      <w:spacing w:before="100" w:beforeAutospacing="1" w:after="100" w:afterAutospacing="1"/>
      <w:jc w:val="center"/>
    </w:pPr>
    <w:rPr>
      <w:rFonts w:ascii="Times New Roman" w:eastAsia="Times New Roman" w:hAnsi="Times New Roman" w:cs="Times New Roman"/>
    </w:rPr>
  </w:style>
  <w:style w:type="paragraph" w:customStyle="1" w:styleId="xl80">
    <w:name w:val="xl80"/>
    <w:basedOn w:val="Normal"/>
    <w:rsid w:val="00A175A9"/>
    <w:pPr>
      <w:spacing w:before="100" w:beforeAutospacing="1" w:after="100" w:afterAutospacing="1"/>
    </w:pPr>
    <w:rPr>
      <w:rFonts w:ascii="Times New Roman" w:eastAsia="Times New Roman" w:hAnsi="Times New Roman" w:cs="Times New Roman"/>
      <w:b/>
      <w:bCs/>
    </w:rPr>
  </w:style>
  <w:style w:type="paragraph" w:customStyle="1" w:styleId="xl81">
    <w:name w:val="xl81"/>
    <w:basedOn w:val="Normal"/>
    <w:rsid w:val="00A175A9"/>
    <w:pPr>
      <w:spacing w:before="100" w:beforeAutospacing="1" w:after="100" w:afterAutospacing="1"/>
    </w:pPr>
    <w:rPr>
      <w:rFonts w:ascii="Times New Roman" w:eastAsia="Times New Roman" w:hAnsi="Times New Roman" w:cs="Times New Roman"/>
      <w:u w:val="single"/>
    </w:rPr>
  </w:style>
  <w:style w:type="paragraph" w:customStyle="1" w:styleId="xl82">
    <w:name w:val="xl82"/>
    <w:basedOn w:val="Normal"/>
    <w:rsid w:val="00A175A9"/>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83">
    <w:name w:val="xl83"/>
    <w:basedOn w:val="Normal"/>
    <w:rsid w:val="00A175A9"/>
    <w:pPr>
      <w:shd w:val="clear" w:color="000000" w:fill="D9D9D9"/>
      <w:spacing w:before="100" w:beforeAutospacing="1" w:after="100" w:afterAutospacing="1"/>
      <w:jc w:val="center"/>
      <w:textAlignment w:val="center"/>
    </w:pPr>
    <w:rPr>
      <w:rFonts w:ascii="Times New Roman" w:eastAsia="Times New Roman" w:hAnsi="Times New Roman" w:cs="Times New Roman"/>
    </w:rPr>
  </w:style>
  <w:style w:type="paragraph" w:customStyle="1" w:styleId="xl84">
    <w:name w:val="xl84"/>
    <w:basedOn w:val="Normal"/>
    <w:rsid w:val="00A175A9"/>
    <w:pPr>
      <w:shd w:val="clear" w:color="000000" w:fill="BFBFBF"/>
      <w:spacing w:before="100" w:beforeAutospacing="1" w:after="100" w:afterAutospacing="1"/>
    </w:pPr>
    <w:rPr>
      <w:rFonts w:ascii="Times New Roman" w:eastAsia="Times New Roman" w:hAnsi="Times New Roman" w:cs="Times New Roman"/>
      <w:u w:val="single"/>
    </w:rPr>
  </w:style>
  <w:style w:type="paragraph" w:customStyle="1" w:styleId="xl85">
    <w:name w:val="xl85"/>
    <w:basedOn w:val="Normal"/>
    <w:rsid w:val="00A175A9"/>
    <w:pPr>
      <w:shd w:val="clear" w:color="000000" w:fill="BFBFBF"/>
      <w:spacing w:before="100" w:beforeAutospacing="1" w:after="100" w:afterAutospacing="1"/>
    </w:pPr>
    <w:rPr>
      <w:rFonts w:ascii="Times New Roman" w:eastAsia="Times New Roman" w:hAnsi="Times New Roman" w:cs="Times New Roman"/>
      <w:b/>
      <w:bCs/>
    </w:rPr>
  </w:style>
  <w:style w:type="paragraph" w:customStyle="1" w:styleId="xl86">
    <w:name w:val="xl86"/>
    <w:basedOn w:val="Normal"/>
    <w:rsid w:val="00A175A9"/>
    <w:pPr>
      <w:spacing w:before="100" w:beforeAutospacing="1" w:after="100" w:afterAutospacing="1"/>
    </w:pPr>
    <w:rPr>
      <w:rFonts w:ascii="Times New Roman" w:eastAsia="Times New Roman" w:hAnsi="Times New Roman" w:cs="Times New Roman"/>
      <w:i/>
      <w:iCs/>
    </w:rPr>
  </w:style>
  <w:style w:type="paragraph" w:customStyle="1" w:styleId="xl87">
    <w:name w:val="xl87"/>
    <w:basedOn w:val="Normal"/>
    <w:rsid w:val="00A175A9"/>
    <w:pPr>
      <w:shd w:val="clear" w:color="000000" w:fill="808080"/>
      <w:spacing w:before="100" w:beforeAutospacing="1" w:after="100" w:afterAutospacing="1"/>
    </w:pPr>
    <w:rPr>
      <w:rFonts w:ascii="Times New Roman" w:eastAsia="Times New Roman" w:hAnsi="Times New Roman" w:cs="Times New Roman"/>
    </w:rPr>
  </w:style>
  <w:style w:type="paragraph" w:customStyle="1" w:styleId="xl88">
    <w:name w:val="xl88"/>
    <w:basedOn w:val="Normal"/>
    <w:rsid w:val="00A175A9"/>
    <w:pPr>
      <w:shd w:val="clear" w:color="000000" w:fill="808080"/>
      <w:spacing w:before="100" w:beforeAutospacing="1" w:after="100" w:afterAutospacing="1"/>
    </w:pPr>
    <w:rPr>
      <w:rFonts w:ascii="Times New Roman" w:eastAsia="Times New Roman" w:hAnsi="Times New Roman" w:cs="Times New Roman"/>
      <w:b/>
      <w:bCs/>
    </w:rPr>
  </w:style>
  <w:style w:type="paragraph" w:customStyle="1" w:styleId="xl89">
    <w:name w:val="xl89"/>
    <w:basedOn w:val="Normal"/>
    <w:rsid w:val="00A175A9"/>
    <w:pPr>
      <w:spacing w:before="100" w:beforeAutospacing="1" w:after="100" w:afterAutospacing="1"/>
    </w:pPr>
    <w:rPr>
      <w:rFonts w:ascii="Times New Roman" w:eastAsia="Times New Roman" w:hAnsi="Times New Roman" w:cs="Times New Roman"/>
    </w:rPr>
  </w:style>
  <w:style w:type="paragraph" w:customStyle="1" w:styleId="xl90">
    <w:name w:val="xl90"/>
    <w:basedOn w:val="Normal"/>
    <w:rsid w:val="00A175A9"/>
    <w:pPr>
      <w:spacing w:before="100" w:beforeAutospacing="1" w:after="100" w:afterAutospacing="1"/>
      <w:ind w:firstLineChars="100" w:firstLine="100"/>
      <w:textAlignment w:val="center"/>
    </w:pPr>
    <w:rPr>
      <w:rFonts w:ascii="Times New Roman" w:eastAsia="Times New Roman" w:hAnsi="Times New Roman" w:cs="Times New Roman"/>
      <w:u w:val="single"/>
    </w:rPr>
  </w:style>
  <w:style w:type="paragraph" w:customStyle="1" w:styleId="xl91">
    <w:name w:val="xl91"/>
    <w:basedOn w:val="Normal"/>
    <w:rsid w:val="00A175A9"/>
    <w:pPr>
      <w:spacing w:before="100" w:beforeAutospacing="1" w:after="100" w:afterAutospacing="1"/>
    </w:pPr>
    <w:rPr>
      <w:rFonts w:ascii="Calibri Light" w:eastAsia="Times New Roman" w:hAnsi="Calibri Light" w:cs="Calibri Light"/>
      <w:u w:val="single"/>
    </w:rPr>
  </w:style>
  <w:style w:type="paragraph" w:customStyle="1" w:styleId="xl92">
    <w:name w:val="xl92"/>
    <w:basedOn w:val="Normal"/>
    <w:rsid w:val="00A175A9"/>
    <w:pPr>
      <w:spacing w:before="100" w:beforeAutospacing="1" w:after="100" w:afterAutospacing="1"/>
    </w:pPr>
    <w:rPr>
      <w:rFonts w:ascii="Calibri Light" w:eastAsia="Times New Roman" w:hAnsi="Calibri Light" w:cs="Calibri Light"/>
      <w:u w:val="single"/>
    </w:rPr>
  </w:style>
  <w:style w:type="paragraph" w:customStyle="1" w:styleId="xl93">
    <w:name w:val="xl93"/>
    <w:basedOn w:val="Normal"/>
    <w:rsid w:val="00A175A9"/>
    <w:pPr>
      <w:spacing w:before="100" w:beforeAutospacing="1" w:after="100" w:afterAutospacing="1"/>
      <w:textAlignment w:val="center"/>
    </w:pPr>
    <w:rPr>
      <w:rFonts w:ascii="Times New Roman" w:eastAsia="Times New Roman" w:hAnsi="Times New Roman" w:cs="Times New Roman"/>
      <w:u w:val="single"/>
    </w:rPr>
  </w:style>
  <w:style w:type="paragraph" w:customStyle="1" w:styleId="xl94">
    <w:name w:val="xl94"/>
    <w:basedOn w:val="Normal"/>
    <w:rsid w:val="00A175A9"/>
    <w:pPr>
      <w:spacing w:before="100" w:beforeAutospacing="1" w:after="100" w:afterAutospacing="1"/>
    </w:pPr>
    <w:rPr>
      <w:rFonts w:ascii="Arial" w:eastAsia="Times New Roman" w:hAnsi="Arial" w:cs="Arial"/>
      <w:sz w:val="20"/>
      <w:szCs w:val="20"/>
    </w:rPr>
  </w:style>
  <w:style w:type="paragraph" w:customStyle="1" w:styleId="xl95">
    <w:name w:val="xl95"/>
    <w:basedOn w:val="Normal"/>
    <w:rsid w:val="00A175A9"/>
    <w:pPr>
      <w:spacing w:before="100" w:beforeAutospacing="1" w:after="100" w:afterAutospacing="1"/>
    </w:pPr>
    <w:rPr>
      <w:rFonts w:ascii="Times New Roman" w:eastAsia="Times New Roman" w:hAnsi="Times New Roman" w:cs="Times New Roman"/>
    </w:rPr>
  </w:style>
  <w:style w:type="paragraph" w:customStyle="1" w:styleId="xl96">
    <w:name w:val="xl96"/>
    <w:basedOn w:val="Normal"/>
    <w:rsid w:val="00A175A9"/>
    <w:pPr>
      <w:spacing w:before="100" w:beforeAutospacing="1" w:after="100" w:afterAutospacing="1"/>
    </w:pPr>
    <w:rPr>
      <w:rFonts w:ascii="Arial" w:eastAsia="Times New Roman" w:hAnsi="Arial" w:cs="Arial"/>
      <w:b/>
      <w:bCs/>
      <w:sz w:val="26"/>
      <w:szCs w:val="26"/>
    </w:rPr>
  </w:style>
  <w:style w:type="paragraph" w:customStyle="1" w:styleId="xl97">
    <w:name w:val="xl97"/>
    <w:basedOn w:val="Normal"/>
    <w:rsid w:val="00A175A9"/>
    <w:pPr>
      <w:shd w:val="clear" w:color="000000" w:fill="808080"/>
      <w:spacing w:before="100" w:beforeAutospacing="1" w:after="100" w:afterAutospacing="1"/>
      <w:jc w:val="center"/>
    </w:pPr>
    <w:rPr>
      <w:rFonts w:ascii="Times New Roman" w:eastAsia="Times New Roman" w:hAnsi="Times New Roman" w:cs="Times New Roman"/>
      <w:b/>
      <w:bCs/>
    </w:rPr>
  </w:style>
  <w:style w:type="paragraph" w:customStyle="1" w:styleId="xl98">
    <w:name w:val="xl98"/>
    <w:basedOn w:val="Normal"/>
    <w:rsid w:val="00A175A9"/>
    <w:pPr>
      <w:shd w:val="clear" w:color="000000" w:fill="808080"/>
      <w:spacing w:before="100" w:beforeAutospacing="1" w:after="100" w:afterAutospacing="1"/>
    </w:pPr>
    <w:rPr>
      <w:rFonts w:ascii="Times New Roman" w:eastAsia="Times New Roman" w:hAnsi="Times New Roman" w:cs="Times New Roman"/>
      <w:b/>
      <w:bCs/>
    </w:rPr>
  </w:style>
  <w:style w:type="paragraph" w:customStyle="1" w:styleId="xl99">
    <w:name w:val="xl99"/>
    <w:basedOn w:val="Normal"/>
    <w:rsid w:val="00A175A9"/>
    <w:pPr>
      <w:shd w:val="clear" w:color="000000" w:fill="E7E6E6"/>
      <w:spacing w:before="100" w:beforeAutospacing="1" w:after="100" w:afterAutospacing="1"/>
      <w:jc w:val="center"/>
    </w:pPr>
    <w:rPr>
      <w:rFonts w:ascii="Times New Roman" w:eastAsia="Times New Roman" w:hAnsi="Times New Roman" w:cs="Times New Roman"/>
      <w:b/>
      <w:bCs/>
    </w:rPr>
  </w:style>
  <w:style w:type="paragraph" w:customStyle="1" w:styleId="xl100">
    <w:name w:val="xl100"/>
    <w:basedOn w:val="Normal"/>
    <w:rsid w:val="00A175A9"/>
    <w:pPr>
      <w:shd w:val="clear" w:color="000000" w:fill="E7E6E6"/>
      <w:spacing w:before="100" w:beforeAutospacing="1" w:after="100" w:afterAutospacing="1"/>
      <w:textAlignment w:val="center"/>
    </w:pPr>
    <w:rPr>
      <w:rFonts w:ascii="Times New Roman" w:eastAsia="Times New Roman" w:hAnsi="Times New Roman" w:cs="Times New Roman"/>
      <w:b/>
      <w:bCs/>
    </w:rPr>
  </w:style>
  <w:style w:type="paragraph" w:customStyle="1" w:styleId="xl101">
    <w:name w:val="xl101"/>
    <w:basedOn w:val="Normal"/>
    <w:rsid w:val="00A175A9"/>
    <w:pPr>
      <w:shd w:val="clear" w:color="000000" w:fill="E7E6E6"/>
      <w:spacing w:before="100" w:beforeAutospacing="1" w:after="100" w:afterAutospacing="1"/>
    </w:pPr>
    <w:rPr>
      <w:rFonts w:ascii="Times New Roman" w:eastAsia="Times New Roman" w:hAnsi="Times New Roman" w:cs="Times New Roman"/>
      <w:b/>
      <w:bCs/>
    </w:rPr>
  </w:style>
  <w:style w:type="paragraph" w:customStyle="1" w:styleId="xl102">
    <w:name w:val="xl102"/>
    <w:basedOn w:val="Normal"/>
    <w:rsid w:val="00A175A9"/>
    <w:pPr>
      <w:shd w:val="clear" w:color="000000" w:fill="E7E6E6"/>
      <w:spacing w:before="100" w:beforeAutospacing="1" w:after="100" w:afterAutospacing="1"/>
    </w:pPr>
    <w:rPr>
      <w:rFonts w:ascii="Times New Roman" w:eastAsia="Times New Roman" w:hAnsi="Times New Roman" w:cs="Times New Roman"/>
    </w:rPr>
  </w:style>
  <w:style w:type="paragraph" w:customStyle="1" w:styleId="xl103">
    <w:name w:val="xl103"/>
    <w:basedOn w:val="Normal"/>
    <w:rsid w:val="00A175A9"/>
    <w:pPr>
      <w:spacing w:before="100" w:beforeAutospacing="1" w:after="100" w:afterAutospacing="1"/>
      <w:jc w:val="center"/>
    </w:pPr>
    <w:rPr>
      <w:rFonts w:ascii="Times New Roman" w:eastAsia="Times New Roman" w:hAnsi="Times New Roman" w:cs="Times New Roman"/>
      <w:b/>
      <w:bCs/>
      <w:sz w:val="32"/>
      <w:szCs w:val="32"/>
    </w:rPr>
  </w:style>
  <w:style w:type="paragraph" w:customStyle="1" w:styleId="font6">
    <w:name w:val="font6"/>
    <w:basedOn w:val="Normal"/>
    <w:rsid w:val="00A175A9"/>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Normal"/>
    <w:rsid w:val="00A175A9"/>
    <w:pPr>
      <w:spacing w:before="100" w:beforeAutospacing="1" w:after="100" w:afterAutospacing="1"/>
    </w:pPr>
    <w:rPr>
      <w:rFonts w:ascii="Calibri" w:eastAsia="Times New Roman" w:hAnsi="Calibri" w:cs="Calibri"/>
      <w:sz w:val="20"/>
      <w:szCs w:val="20"/>
    </w:rPr>
  </w:style>
  <w:style w:type="paragraph" w:customStyle="1" w:styleId="font8">
    <w:name w:val="font8"/>
    <w:basedOn w:val="Normal"/>
    <w:rsid w:val="00A175A9"/>
    <w:pPr>
      <w:spacing w:before="100" w:beforeAutospacing="1" w:after="100" w:afterAutospacing="1"/>
    </w:pPr>
    <w:rPr>
      <w:rFonts w:ascii="Calibri" w:eastAsia="Times New Roman" w:hAnsi="Calibri" w:cs="Calibri"/>
      <w:color w:val="FF0000"/>
      <w:sz w:val="20"/>
      <w:szCs w:val="20"/>
    </w:rPr>
  </w:style>
  <w:style w:type="paragraph" w:customStyle="1" w:styleId="xl104">
    <w:name w:val="xl104"/>
    <w:basedOn w:val="Normal"/>
    <w:rsid w:val="00A175A9"/>
    <w:pPr>
      <w:shd w:val="clear" w:color="000000" w:fill="BFBFBF"/>
      <w:spacing w:before="100" w:beforeAutospacing="1" w:after="100" w:afterAutospacing="1"/>
      <w:textAlignment w:val="center"/>
    </w:pPr>
    <w:rPr>
      <w:rFonts w:ascii="Calibri" w:eastAsia="Times New Roman" w:hAnsi="Calibri" w:cs="Calibri"/>
      <w:b/>
      <w:bCs/>
      <w:sz w:val="20"/>
      <w:szCs w:val="20"/>
    </w:rPr>
  </w:style>
  <w:style w:type="paragraph" w:customStyle="1" w:styleId="xl105">
    <w:name w:val="xl105"/>
    <w:basedOn w:val="Normal"/>
    <w:rsid w:val="00A175A9"/>
    <w:pPr>
      <w:spacing w:before="100" w:beforeAutospacing="1" w:after="100" w:afterAutospacing="1"/>
      <w:jc w:val="center"/>
    </w:pPr>
    <w:rPr>
      <w:rFonts w:ascii="Calibri" w:eastAsia="Times New Roman" w:hAnsi="Calibri" w:cs="Calibri"/>
      <w:sz w:val="20"/>
      <w:szCs w:val="20"/>
    </w:rPr>
  </w:style>
  <w:style w:type="paragraph" w:customStyle="1" w:styleId="xl106">
    <w:name w:val="xl106"/>
    <w:basedOn w:val="Normal"/>
    <w:rsid w:val="00A175A9"/>
    <w:pPr>
      <w:spacing w:before="100" w:beforeAutospacing="1" w:after="100" w:afterAutospacing="1"/>
      <w:textAlignment w:val="center"/>
    </w:pPr>
    <w:rPr>
      <w:rFonts w:ascii="Calibri" w:eastAsia="Times New Roman" w:hAnsi="Calibri" w:cs="Calibri"/>
      <w:sz w:val="20"/>
      <w:szCs w:val="20"/>
    </w:rPr>
  </w:style>
  <w:style w:type="paragraph" w:customStyle="1" w:styleId="xl107">
    <w:name w:val="xl107"/>
    <w:basedOn w:val="Normal"/>
    <w:rsid w:val="00A175A9"/>
    <w:pPr>
      <w:spacing w:before="100" w:beforeAutospacing="1" w:after="100" w:afterAutospacing="1"/>
    </w:pPr>
    <w:rPr>
      <w:rFonts w:ascii="Calibri" w:eastAsia="Times New Roman" w:hAnsi="Calibri" w:cs="Calibri"/>
      <w:sz w:val="20"/>
      <w:szCs w:val="20"/>
    </w:rPr>
  </w:style>
  <w:style w:type="paragraph" w:customStyle="1" w:styleId="xl108">
    <w:name w:val="xl108"/>
    <w:basedOn w:val="Normal"/>
    <w:rsid w:val="00A175A9"/>
    <w:pPr>
      <w:spacing w:before="100" w:beforeAutospacing="1" w:after="100" w:afterAutospacing="1"/>
      <w:textAlignment w:val="center"/>
    </w:pPr>
    <w:rPr>
      <w:rFonts w:ascii="Calibri" w:eastAsia="Times New Roman" w:hAnsi="Calibri" w:cs="Calibri"/>
      <w:color w:val="FF0000"/>
      <w:sz w:val="20"/>
      <w:szCs w:val="20"/>
    </w:rPr>
  </w:style>
  <w:style w:type="paragraph" w:customStyle="1" w:styleId="xl109">
    <w:name w:val="xl109"/>
    <w:basedOn w:val="Normal"/>
    <w:rsid w:val="00A175A9"/>
    <w:pPr>
      <w:spacing w:before="100" w:beforeAutospacing="1" w:after="100" w:afterAutospacing="1"/>
    </w:pPr>
    <w:rPr>
      <w:rFonts w:ascii="Calibri" w:eastAsia="Times New Roman" w:hAnsi="Calibri" w:cs="Calibri"/>
      <w:sz w:val="20"/>
      <w:szCs w:val="20"/>
    </w:rPr>
  </w:style>
  <w:style w:type="paragraph" w:customStyle="1" w:styleId="xl110">
    <w:name w:val="xl110"/>
    <w:basedOn w:val="Normal"/>
    <w:rsid w:val="00A175A9"/>
    <w:pPr>
      <w:spacing w:before="100" w:beforeAutospacing="1" w:after="100" w:afterAutospacing="1"/>
    </w:pPr>
    <w:rPr>
      <w:rFonts w:ascii="Calibri" w:eastAsia="Times New Roman" w:hAnsi="Calibri" w:cs="Calibri"/>
      <w:color w:val="FF0000"/>
      <w:sz w:val="20"/>
      <w:szCs w:val="20"/>
    </w:rPr>
  </w:style>
  <w:style w:type="paragraph" w:customStyle="1" w:styleId="xl111">
    <w:name w:val="xl111"/>
    <w:basedOn w:val="Normal"/>
    <w:rsid w:val="00A175A9"/>
    <w:pPr>
      <w:spacing w:before="100" w:beforeAutospacing="1" w:after="100" w:afterAutospacing="1"/>
      <w:jc w:val="center"/>
      <w:textAlignment w:val="center"/>
    </w:pPr>
    <w:rPr>
      <w:rFonts w:ascii="Calibri" w:eastAsia="Times New Roman" w:hAnsi="Calibri" w:cs="Calibri"/>
      <w:sz w:val="20"/>
      <w:szCs w:val="20"/>
    </w:rPr>
  </w:style>
  <w:style w:type="paragraph" w:customStyle="1" w:styleId="xl112">
    <w:name w:val="xl112"/>
    <w:basedOn w:val="Normal"/>
    <w:rsid w:val="00A175A9"/>
    <w:pPr>
      <w:shd w:val="clear" w:color="000000" w:fill="D9D9D9"/>
      <w:spacing w:before="100" w:beforeAutospacing="1" w:after="100" w:afterAutospacing="1"/>
      <w:jc w:val="center"/>
      <w:textAlignment w:val="center"/>
    </w:pPr>
    <w:rPr>
      <w:rFonts w:ascii="Calibri" w:eastAsia="Times New Roman" w:hAnsi="Calibri" w:cs="Calibri"/>
      <w:sz w:val="20"/>
      <w:szCs w:val="20"/>
    </w:rPr>
  </w:style>
  <w:style w:type="paragraph" w:customStyle="1" w:styleId="xl113">
    <w:name w:val="xl113"/>
    <w:basedOn w:val="Normal"/>
    <w:rsid w:val="00A175A9"/>
    <w:pPr>
      <w:shd w:val="clear" w:color="000000" w:fill="D9D9D9"/>
      <w:spacing w:before="100" w:beforeAutospacing="1" w:after="100" w:afterAutospacing="1"/>
      <w:textAlignment w:val="center"/>
    </w:pPr>
    <w:rPr>
      <w:rFonts w:ascii="Calibri" w:eastAsia="Times New Roman" w:hAnsi="Calibri" w:cs="Calibri"/>
      <w:b/>
      <w:bCs/>
      <w:color w:val="FF0000"/>
      <w:sz w:val="20"/>
      <w:szCs w:val="20"/>
    </w:rPr>
  </w:style>
  <w:style w:type="paragraph" w:customStyle="1" w:styleId="xl114">
    <w:name w:val="xl114"/>
    <w:basedOn w:val="Normal"/>
    <w:rsid w:val="00A175A9"/>
    <w:pPr>
      <w:shd w:val="clear" w:color="000000" w:fill="D9D9D9"/>
      <w:spacing w:before="100" w:beforeAutospacing="1" w:after="100" w:afterAutospacing="1"/>
      <w:textAlignment w:val="center"/>
    </w:pPr>
    <w:rPr>
      <w:rFonts w:ascii="Calibri" w:eastAsia="Times New Roman" w:hAnsi="Calibri" w:cs="Calibri"/>
      <w:sz w:val="20"/>
      <w:szCs w:val="20"/>
    </w:rPr>
  </w:style>
  <w:style w:type="paragraph" w:customStyle="1" w:styleId="xl115">
    <w:name w:val="xl115"/>
    <w:basedOn w:val="Normal"/>
    <w:rsid w:val="00A175A9"/>
    <w:pPr>
      <w:shd w:val="clear" w:color="000000" w:fill="D9D9D9"/>
      <w:spacing w:before="100" w:beforeAutospacing="1" w:after="100" w:afterAutospacing="1"/>
      <w:textAlignment w:val="center"/>
    </w:pPr>
    <w:rPr>
      <w:rFonts w:ascii="Calibri" w:eastAsia="Times New Roman" w:hAnsi="Calibri" w:cs="Calibri"/>
      <w:b/>
      <w:bCs/>
      <w:sz w:val="20"/>
      <w:szCs w:val="20"/>
    </w:rPr>
  </w:style>
  <w:style w:type="paragraph" w:customStyle="1" w:styleId="xl116">
    <w:name w:val="xl116"/>
    <w:basedOn w:val="Normal"/>
    <w:rsid w:val="00A175A9"/>
    <w:pPr>
      <w:shd w:val="clear" w:color="000000" w:fill="BFBFBF"/>
      <w:spacing w:before="100" w:beforeAutospacing="1" w:after="100" w:afterAutospacing="1"/>
    </w:pPr>
    <w:rPr>
      <w:rFonts w:ascii="Calibri" w:eastAsia="Times New Roman" w:hAnsi="Calibri" w:cs="Calibri"/>
      <w:b/>
      <w:bCs/>
      <w:sz w:val="20"/>
      <w:szCs w:val="20"/>
    </w:rPr>
  </w:style>
  <w:style w:type="paragraph" w:customStyle="1" w:styleId="xl117">
    <w:name w:val="xl117"/>
    <w:basedOn w:val="Normal"/>
    <w:rsid w:val="00A175A9"/>
    <w:pPr>
      <w:spacing w:before="100" w:beforeAutospacing="1" w:after="100" w:afterAutospacing="1"/>
    </w:pPr>
    <w:rPr>
      <w:rFonts w:ascii="Calibri" w:eastAsia="Times New Roman" w:hAnsi="Calibri" w:cs="Calibri"/>
      <w:sz w:val="20"/>
      <w:szCs w:val="20"/>
    </w:rPr>
  </w:style>
  <w:style w:type="paragraph" w:customStyle="1" w:styleId="xl118">
    <w:name w:val="xl118"/>
    <w:basedOn w:val="Normal"/>
    <w:rsid w:val="00A175A9"/>
    <w:pPr>
      <w:spacing w:before="100" w:beforeAutospacing="1" w:after="100" w:afterAutospacing="1"/>
    </w:pPr>
    <w:rPr>
      <w:rFonts w:ascii="Calibri" w:eastAsia="Times New Roman" w:hAnsi="Calibri" w:cs="Calibri"/>
      <w:sz w:val="20"/>
      <w:szCs w:val="20"/>
    </w:rPr>
  </w:style>
  <w:style w:type="paragraph" w:customStyle="1" w:styleId="xl119">
    <w:name w:val="xl119"/>
    <w:basedOn w:val="Normal"/>
    <w:rsid w:val="00A175A9"/>
    <w:pPr>
      <w:shd w:val="clear" w:color="000000" w:fill="A6A6A6"/>
      <w:spacing w:before="100" w:beforeAutospacing="1" w:after="100" w:afterAutospacing="1"/>
      <w:jc w:val="center"/>
      <w:textAlignment w:val="center"/>
    </w:pPr>
    <w:rPr>
      <w:rFonts w:ascii="Times New Roman" w:eastAsia="Times New Roman" w:hAnsi="Times New Roman" w:cs="Times New Roman"/>
    </w:rPr>
  </w:style>
  <w:style w:type="paragraph" w:customStyle="1" w:styleId="xl120">
    <w:name w:val="xl120"/>
    <w:basedOn w:val="Normal"/>
    <w:rsid w:val="00A175A9"/>
    <w:pPr>
      <w:shd w:val="clear" w:color="000000" w:fill="A6A6A6"/>
      <w:spacing w:before="100" w:beforeAutospacing="1" w:after="100" w:afterAutospacing="1"/>
    </w:pPr>
    <w:rPr>
      <w:rFonts w:ascii="Times New Roman" w:eastAsia="Times New Roman" w:hAnsi="Times New Roman" w:cs="Times New Roman"/>
    </w:rPr>
  </w:style>
  <w:style w:type="paragraph" w:customStyle="1" w:styleId="xl121">
    <w:name w:val="xl121"/>
    <w:basedOn w:val="Normal"/>
    <w:rsid w:val="00A175A9"/>
    <w:pPr>
      <w:shd w:val="clear" w:color="000000" w:fill="A6A6A6"/>
      <w:spacing w:before="100" w:beforeAutospacing="1" w:after="100" w:afterAutospacing="1"/>
      <w:jc w:val="center"/>
    </w:pPr>
    <w:rPr>
      <w:rFonts w:ascii="Calibri" w:eastAsia="Times New Roman" w:hAnsi="Calibri" w:cs="Calibri"/>
      <w:sz w:val="20"/>
      <w:szCs w:val="20"/>
    </w:rPr>
  </w:style>
  <w:style w:type="paragraph" w:customStyle="1" w:styleId="xl122">
    <w:name w:val="xl122"/>
    <w:basedOn w:val="Normal"/>
    <w:rsid w:val="00A175A9"/>
    <w:pPr>
      <w:shd w:val="clear" w:color="000000" w:fill="A6A6A6"/>
      <w:spacing w:before="100" w:beforeAutospacing="1" w:after="100" w:afterAutospacing="1"/>
    </w:pPr>
    <w:rPr>
      <w:rFonts w:ascii="Calibri" w:eastAsia="Times New Roman" w:hAnsi="Calibri" w:cs="Calibri"/>
      <w:sz w:val="20"/>
      <w:szCs w:val="20"/>
    </w:rPr>
  </w:style>
  <w:style w:type="paragraph" w:customStyle="1" w:styleId="xl123">
    <w:name w:val="xl123"/>
    <w:basedOn w:val="Normal"/>
    <w:rsid w:val="00A175A9"/>
    <w:pPr>
      <w:shd w:val="clear" w:color="000000" w:fill="A6A6A6"/>
      <w:spacing w:before="100" w:beforeAutospacing="1" w:after="100" w:afterAutospacing="1"/>
    </w:pPr>
    <w:rPr>
      <w:rFonts w:ascii="Calibri" w:eastAsia="Times New Roman" w:hAnsi="Calibri" w:cs="Calibri"/>
      <w:b/>
      <w:bCs/>
      <w:sz w:val="20"/>
      <w:szCs w:val="20"/>
    </w:rPr>
  </w:style>
  <w:style w:type="paragraph" w:customStyle="1" w:styleId="xl124">
    <w:name w:val="xl124"/>
    <w:basedOn w:val="Normal"/>
    <w:rsid w:val="00A175A9"/>
    <w:pPr>
      <w:spacing w:before="100" w:beforeAutospacing="1" w:after="100" w:afterAutospacing="1"/>
      <w:textAlignment w:val="center"/>
    </w:pPr>
    <w:rPr>
      <w:rFonts w:ascii="Calibri" w:eastAsia="Times New Roman" w:hAnsi="Calibri" w:cs="Calibri"/>
      <w:color w:val="000000"/>
      <w:sz w:val="20"/>
      <w:szCs w:val="20"/>
    </w:rPr>
  </w:style>
  <w:style w:type="paragraph" w:customStyle="1" w:styleId="xl125">
    <w:name w:val="xl125"/>
    <w:basedOn w:val="Normal"/>
    <w:rsid w:val="00A175A9"/>
    <w:pPr>
      <w:spacing w:before="100" w:beforeAutospacing="1" w:after="100" w:afterAutospacing="1"/>
    </w:pPr>
    <w:rPr>
      <w:rFonts w:ascii="Calibri" w:eastAsia="Times New Roman" w:hAnsi="Calibri" w:cs="Calibri"/>
      <w:color w:val="000000"/>
      <w:sz w:val="20"/>
      <w:szCs w:val="20"/>
    </w:rPr>
  </w:style>
  <w:style w:type="paragraph" w:customStyle="1" w:styleId="xl126">
    <w:name w:val="xl126"/>
    <w:basedOn w:val="Normal"/>
    <w:rsid w:val="00A175A9"/>
    <w:pPr>
      <w:shd w:val="clear" w:color="000000" w:fill="BFBFBF"/>
      <w:spacing w:before="100" w:beforeAutospacing="1" w:after="100" w:afterAutospacing="1"/>
      <w:jc w:val="center"/>
    </w:pPr>
    <w:rPr>
      <w:rFonts w:ascii="Calibri" w:eastAsia="Times New Roman" w:hAnsi="Calibri" w:cs="Calibri"/>
      <w:b/>
      <w:bCs/>
      <w:sz w:val="20"/>
      <w:szCs w:val="20"/>
    </w:rPr>
  </w:style>
  <w:style w:type="paragraph" w:customStyle="1" w:styleId="xl127">
    <w:name w:val="xl127"/>
    <w:basedOn w:val="Normal"/>
    <w:rsid w:val="00A175A9"/>
    <w:pPr>
      <w:shd w:val="clear" w:color="000000" w:fill="BFBFBF"/>
      <w:spacing w:before="100" w:beforeAutospacing="1" w:after="100" w:afterAutospacing="1"/>
    </w:pPr>
    <w:rPr>
      <w:rFonts w:ascii="Times New Roman" w:eastAsia="Times New Roman" w:hAnsi="Times New Roman" w:cs="Times New Roman"/>
      <w:b/>
      <w:bCs/>
    </w:rPr>
  </w:style>
  <w:style w:type="paragraph" w:customStyle="1" w:styleId="xl128">
    <w:name w:val="xl128"/>
    <w:basedOn w:val="Normal"/>
    <w:rsid w:val="00A175A9"/>
    <w:pPr>
      <w:spacing w:before="100" w:beforeAutospacing="1" w:after="100" w:afterAutospacing="1"/>
    </w:pPr>
    <w:rPr>
      <w:rFonts w:ascii="Calibri Light" w:eastAsia="Times New Roman" w:hAnsi="Calibri Light" w:cs="Calibri Light"/>
      <w:i/>
      <w:iCs/>
    </w:rPr>
  </w:style>
  <w:style w:type="paragraph" w:customStyle="1" w:styleId="xl129">
    <w:name w:val="xl129"/>
    <w:basedOn w:val="Normal"/>
    <w:rsid w:val="00A175A9"/>
    <w:pPr>
      <w:shd w:val="clear" w:color="000000" w:fill="A6A6A6"/>
      <w:spacing w:before="100" w:beforeAutospacing="1" w:after="100" w:afterAutospacing="1"/>
      <w:textAlignment w:val="center"/>
    </w:pPr>
    <w:rPr>
      <w:rFonts w:ascii="Calibri Light" w:eastAsia="Times New Roman" w:hAnsi="Calibri Light" w:cs="Calibri Light"/>
      <w:b/>
      <w:bCs/>
    </w:rPr>
  </w:style>
  <w:style w:type="paragraph" w:customStyle="1" w:styleId="xl130">
    <w:name w:val="xl130"/>
    <w:basedOn w:val="Normal"/>
    <w:rsid w:val="00A175A9"/>
    <w:pPr>
      <w:spacing w:before="100" w:beforeAutospacing="1" w:after="100" w:afterAutospacing="1"/>
      <w:textAlignment w:val="center"/>
    </w:pPr>
    <w:rPr>
      <w:rFonts w:ascii="Calibri Light" w:eastAsia="Times New Roman" w:hAnsi="Calibri Light" w:cs="Calibri Light"/>
    </w:rPr>
  </w:style>
  <w:style w:type="paragraph" w:customStyle="1" w:styleId="xl131">
    <w:name w:val="xl131"/>
    <w:basedOn w:val="Normal"/>
    <w:rsid w:val="00A175A9"/>
    <w:pPr>
      <w:shd w:val="clear" w:color="000000" w:fill="A6A6A6"/>
      <w:spacing w:before="100" w:beforeAutospacing="1" w:after="100" w:afterAutospacing="1"/>
      <w:textAlignment w:val="center"/>
    </w:pPr>
    <w:rPr>
      <w:rFonts w:ascii="Calibri Light" w:eastAsia="Times New Roman" w:hAnsi="Calibri Light" w:cs="Calibri Light"/>
    </w:rPr>
  </w:style>
  <w:style w:type="paragraph" w:customStyle="1" w:styleId="xl132">
    <w:name w:val="xl132"/>
    <w:basedOn w:val="Normal"/>
    <w:rsid w:val="00A175A9"/>
    <w:pPr>
      <w:spacing w:before="100" w:beforeAutospacing="1" w:after="100" w:afterAutospacing="1"/>
      <w:textAlignment w:val="center"/>
    </w:pPr>
    <w:rPr>
      <w:rFonts w:ascii="Times New Roman" w:eastAsia="Times New Roman" w:hAnsi="Times New Roman" w:cs="Times New Roman"/>
      <w:color w:val="000000"/>
    </w:rPr>
  </w:style>
  <w:style w:type="paragraph" w:customStyle="1" w:styleId="xl133">
    <w:name w:val="xl133"/>
    <w:basedOn w:val="Normal"/>
    <w:rsid w:val="00A175A9"/>
    <w:pPr>
      <w:shd w:val="clear" w:color="000000" w:fill="E7E6E6"/>
      <w:spacing w:before="100" w:beforeAutospacing="1" w:after="100" w:afterAutospacing="1"/>
    </w:pPr>
    <w:rPr>
      <w:rFonts w:ascii="Calibri Light" w:eastAsia="Times New Roman" w:hAnsi="Calibri Light" w:cs="Calibri Light"/>
    </w:rPr>
  </w:style>
  <w:style w:type="paragraph" w:customStyle="1" w:styleId="xl134">
    <w:name w:val="xl134"/>
    <w:basedOn w:val="Normal"/>
    <w:rsid w:val="00A175A9"/>
    <w:pPr>
      <w:spacing w:before="100" w:beforeAutospacing="1" w:after="100" w:afterAutospacing="1"/>
    </w:pPr>
    <w:rPr>
      <w:rFonts w:ascii="Calibri Light" w:eastAsia="Times New Roman" w:hAnsi="Calibri Light" w:cs="Calibri Light"/>
    </w:rPr>
  </w:style>
  <w:style w:type="paragraph" w:customStyle="1" w:styleId="xl135">
    <w:name w:val="xl135"/>
    <w:basedOn w:val="Normal"/>
    <w:rsid w:val="00A175A9"/>
    <w:pPr>
      <w:shd w:val="clear" w:color="000000" w:fill="FF0000"/>
      <w:spacing w:before="100" w:beforeAutospacing="1" w:after="100" w:afterAutospacing="1"/>
    </w:pPr>
    <w:rPr>
      <w:rFonts w:ascii="Arial" w:eastAsia="Times New Roman" w:hAnsi="Arial" w:cs="Arial"/>
      <w:i/>
      <w:iCs/>
      <w:color w:val="FFFFFF"/>
      <w:sz w:val="32"/>
      <w:szCs w:val="32"/>
    </w:rPr>
  </w:style>
  <w:style w:type="paragraph" w:styleId="Caption">
    <w:name w:val="caption"/>
    <w:basedOn w:val="Normal"/>
    <w:next w:val="Normal"/>
    <w:uiPriority w:val="35"/>
    <w:unhideWhenUsed/>
    <w:qFormat/>
    <w:rsid w:val="00A175A9"/>
    <w:pPr>
      <w:spacing w:after="200"/>
    </w:pPr>
    <w:rPr>
      <w:b/>
      <w:bCs/>
      <w:color w:val="4472C4" w:themeColor="accent1"/>
      <w:sz w:val="18"/>
      <w:szCs w:val="18"/>
    </w:rPr>
  </w:style>
  <w:style w:type="character" w:customStyle="1" w:styleId="username">
    <w:name w:val="username"/>
    <w:basedOn w:val="DefaultParagraphFont"/>
    <w:rsid w:val="00A175A9"/>
  </w:style>
  <w:style w:type="table" w:styleId="TableGrid">
    <w:name w:val="Table Grid"/>
    <w:basedOn w:val="TableNormal"/>
    <w:uiPriority w:val="59"/>
    <w:rsid w:val="00A175A9"/>
    <w:pPr>
      <w:spacing w:after="0" w:line="240" w:lineRule="auto"/>
    </w:pPr>
    <w:rPr>
      <w:rFonts w:ascii="Cambria" w:eastAsia="Cambria" w:hAnsi="Cambria" w:cs="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085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C0854"/>
  </w:style>
  <w:style w:type="character" w:customStyle="1" w:styleId="eop">
    <w:name w:val="eop"/>
    <w:basedOn w:val="DefaultParagraphFont"/>
    <w:rsid w:val="006C0854"/>
  </w:style>
  <w:style w:type="character" w:styleId="UnresolvedMention">
    <w:name w:val="Unresolved Mention"/>
    <w:basedOn w:val="DefaultParagraphFont"/>
    <w:uiPriority w:val="99"/>
    <w:semiHidden/>
    <w:unhideWhenUsed/>
    <w:rsid w:val="006E4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651409">
      <w:bodyDiv w:val="1"/>
      <w:marLeft w:val="0"/>
      <w:marRight w:val="0"/>
      <w:marTop w:val="0"/>
      <w:marBottom w:val="0"/>
      <w:divBdr>
        <w:top w:val="none" w:sz="0" w:space="0" w:color="auto"/>
        <w:left w:val="none" w:sz="0" w:space="0" w:color="auto"/>
        <w:bottom w:val="none" w:sz="0" w:space="0" w:color="auto"/>
        <w:right w:val="none" w:sz="0" w:space="0" w:color="auto"/>
      </w:divBdr>
      <w:divsChild>
        <w:div w:id="229199613">
          <w:marLeft w:val="0"/>
          <w:marRight w:val="0"/>
          <w:marTop w:val="0"/>
          <w:marBottom w:val="0"/>
          <w:divBdr>
            <w:top w:val="none" w:sz="0" w:space="0" w:color="auto"/>
            <w:left w:val="none" w:sz="0" w:space="0" w:color="auto"/>
            <w:bottom w:val="none" w:sz="0" w:space="0" w:color="auto"/>
            <w:right w:val="none" w:sz="0" w:space="0" w:color="auto"/>
          </w:divBdr>
        </w:div>
        <w:div w:id="447046057">
          <w:marLeft w:val="0"/>
          <w:marRight w:val="0"/>
          <w:marTop w:val="0"/>
          <w:marBottom w:val="0"/>
          <w:divBdr>
            <w:top w:val="none" w:sz="0" w:space="0" w:color="auto"/>
            <w:left w:val="none" w:sz="0" w:space="0" w:color="auto"/>
            <w:bottom w:val="none" w:sz="0" w:space="0" w:color="auto"/>
            <w:right w:val="none" w:sz="0" w:space="0" w:color="auto"/>
          </w:divBdr>
        </w:div>
        <w:div w:id="519322328">
          <w:marLeft w:val="0"/>
          <w:marRight w:val="0"/>
          <w:marTop w:val="0"/>
          <w:marBottom w:val="0"/>
          <w:divBdr>
            <w:top w:val="none" w:sz="0" w:space="0" w:color="auto"/>
            <w:left w:val="none" w:sz="0" w:space="0" w:color="auto"/>
            <w:bottom w:val="none" w:sz="0" w:space="0" w:color="auto"/>
            <w:right w:val="none" w:sz="0" w:space="0" w:color="auto"/>
          </w:divBdr>
        </w:div>
        <w:div w:id="594674446">
          <w:marLeft w:val="0"/>
          <w:marRight w:val="0"/>
          <w:marTop w:val="0"/>
          <w:marBottom w:val="0"/>
          <w:divBdr>
            <w:top w:val="none" w:sz="0" w:space="0" w:color="auto"/>
            <w:left w:val="none" w:sz="0" w:space="0" w:color="auto"/>
            <w:bottom w:val="none" w:sz="0" w:space="0" w:color="auto"/>
            <w:right w:val="none" w:sz="0" w:space="0" w:color="auto"/>
          </w:divBdr>
        </w:div>
        <w:div w:id="709233709">
          <w:marLeft w:val="0"/>
          <w:marRight w:val="0"/>
          <w:marTop w:val="0"/>
          <w:marBottom w:val="0"/>
          <w:divBdr>
            <w:top w:val="none" w:sz="0" w:space="0" w:color="auto"/>
            <w:left w:val="none" w:sz="0" w:space="0" w:color="auto"/>
            <w:bottom w:val="none" w:sz="0" w:space="0" w:color="auto"/>
            <w:right w:val="none" w:sz="0" w:space="0" w:color="auto"/>
          </w:divBdr>
        </w:div>
        <w:div w:id="764498185">
          <w:marLeft w:val="0"/>
          <w:marRight w:val="0"/>
          <w:marTop w:val="0"/>
          <w:marBottom w:val="0"/>
          <w:divBdr>
            <w:top w:val="none" w:sz="0" w:space="0" w:color="auto"/>
            <w:left w:val="none" w:sz="0" w:space="0" w:color="auto"/>
            <w:bottom w:val="none" w:sz="0" w:space="0" w:color="auto"/>
            <w:right w:val="none" w:sz="0" w:space="0" w:color="auto"/>
          </w:divBdr>
        </w:div>
        <w:div w:id="767578267">
          <w:marLeft w:val="0"/>
          <w:marRight w:val="0"/>
          <w:marTop w:val="0"/>
          <w:marBottom w:val="0"/>
          <w:divBdr>
            <w:top w:val="none" w:sz="0" w:space="0" w:color="auto"/>
            <w:left w:val="none" w:sz="0" w:space="0" w:color="auto"/>
            <w:bottom w:val="none" w:sz="0" w:space="0" w:color="auto"/>
            <w:right w:val="none" w:sz="0" w:space="0" w:color="auto"/>
          </w:divBdr>
        </w:div>
        <w:div w:id="820922742">
          <w:marLeft w:val="0"/>
          <w:marRight w:val="0"/>
          <w:marTop w:val="0"/>
          <w:marBottom w:val="0"/>
          <w:divBdr>
            <w:top w:val="none" w:sz="0" w:space="0" w:color="auto"/>
            <w:left w:val="none" w:sz="0" w:space="0" w:color="auto"/>
            <w:bottom w:val="none" w:sz="0" w:space="0" w:color="auto"/>
            <w:right w:val="none" w:sz="0" w:space="0" w:color="auto"/>
          </w:divBdr>
        </w:div>
        <w:div w:id="852302916">
          <w:marLeft w:val="0"/>
          <w:marRight w:val="0"/>
          <w:marTop w:val="0"/>
          <w:marBottom w:val="0"/>
          <w:divBdr>
            <w:top w:val="none" w:sz="0" w:space="0" w:color="auto"/>
            <w:left w:val="none" w:sz="0" w:space="0" w:color="auto"/>
            <w:bottom w:val="none" w:sz="0" w:space="0" w:color="auto"/>
            <w:right w:val="none" w:sz="0" w:space="0" w:color="auto"/>
          </w:divBdr>
        </w:div>
        <w:div w:id="872112421">
          <w:marLeft w:val="0"/>
          <w:marRight w:val="0"/>
          <w:marTop w:val="0"/>
          <w:marBottom w:val="0"/>
          <w:divBdr>
            <w:top w:val="none" w:sz="0" w:space="0" w:color="auto"/>
            <w:left w:val="none" w:sz="0" w:space="0" w:color="auto"/>
            <w:bottom w:val="none" w:sz="0" w:space="0" w:color="auto"/>
            <w:right w:val="none" w:sz="0" w:space="0" w:color="auto"/>
          </w:divBdr>
          <w:divsChild>
            <w:div w:id="839464749">
              <w:marLeft w:val="0"/>
              <w:marRight w:val="0"/>
              <w:marTop w:val="0"/>
              <w:marBottom w:val="0"/>
              <w:divBdr>
                <w:top w:val="none" w:sz="0" w:space="0" w:color="auto"/>
                <w:left w:val="none" w:sz="0" w:space="0" w:color="auto"/>
                <w:bottom w:val="none" w:sz="0" w:space="0" w:color="auto"/>
                <w:right w:val="none" w:sz="0" w:space="0" w:color="auto"/>
              </w:divBdr>
            </w:div>
            <w:div w:id="1391349049">
              <w:marLeft w:val="0"/>
              <w:marRight w:val="0"/>
              <w:marTop w:val="0"/>
              <w:marBottom w:val="0"/>
              <w:divBdr>
                <w:top w:val="none" w:sz="0" w:space="0" w:color="auto"/>
                <w:left w:val="none" w:sz="0" w:space="0" w:color="auto"/>
                <w:bottom w:val="none" w:sz="0" w:space="0" w:color="auto"/>
                <w:right w:val="none" w:sz="0" w:space="0" w:color="auto"/>
              </w:divBdr>
            </w:div>
            <w:div w:id="1488745834">
              <w:marLeft w:val="0"/>
              <w:marRight w:val="0"/>
              <w:marTop w:val="0"/>
              <w:marBottom w:val="0"/>
              <w:divBdr>
                <w:top w:val="none" w:sz="0" w:space="0" w:color="auto"/>
                <w:left w:val="none" w:sz="0" w:space="0" w:color="auto"/>
                <w:bottom w:val="none" w:sz="0" w:space="0" w:color="auto"/>
                <w:right w:val="none" w:sz="0" w:space="0" w:color="auto"/>
              </w:divBdr>
            </w:div>
          </w:divsChild>
        </w:div>
        <w:div w:id="1111053870">
          <w:marLeft w:val="0"/>
          <w:marRight w:val="0"/>
          <w:marTop w:val="0"/>
          <w:marBottom w:val="0"/>
          <w:divBdr>
            <w:top w:val="none" w:sz="0" w:space="0" w:color="auto"/>
            <w:left w:val="none" w:sz="0" w:space="0" w:color="auto"/>
            <w:bottom w:val="none" w:sz="0" w:space="0" w:color="auto"/>
            <w:right w:val="none" w:sz="0" w:space="0" w:color="auto"/>
          </w:divBdr>
        </w:div>
        <w:div w:id="1122502034">
          <w:marLeft w:val="0"/>
          <w:marRight w:val="0"/>
          <w:marTop w:val="0"/>
          <w:marBottom w:val="0"/>
          <w:divBdr>
            <w:top w:val="none" w:sz="0" w:space="0" w:color="auto"/>
            <w:left w:val="none" w:sz="0" w:space="0" w:color="auto"/>
            <w:bottom w:val="none" w:sz="0" w:space="0" w:color="auto"/>
            <w:right w:val="none" w:sz="0" w:space="0" w:color="auto"/>
          </w:divBdr>
        </w:div>
        <w:div w:id="1147673573">
          <w:marLeft w:val="0"/>
          <w:marRight w:val="0"/>
          <w:marTop w:val="0"/>
          <w:marBottom w:val="0"/>
          <w:divBdr>
            <w:top w:val="none" w:sz="0" w:space="0" w:color="auto"/>
            <w:left w:val="none" w:sz="0" w:space="0" w:color="auto"/>
            <w:bottom w:val="none" w:sz="0" w:space="0" w:color="auto"/>
            <w:right w:val="none" w:sz="0" w:space="0" w:color="auto"/>
          </w:divBdr>
          <w:divsChild>
            <w:div w:id="368918761">
              <w:marLeft w:val="0"/>
              <w:marRight w:val="0"/>
              <w:marTop w:val="0"/>
              <w:marBottom w:val="0"/>
              <w:divBdr>
                <w:top w:val="none" w:sz="0" w:space="0" w:color="auto"/>
                <w:left w:val="none" w:sz="0" w:space="0" w:color="auto"/>
                <w:bottom w:val="none" w:sz="0" w:space="0" w:color="auto"/>
                <w:right w:val="none" w:sz="0" w:space="0" w:color="auto"/>
              </w:divBdr>
            </w:div>
            <w:div w:id="1416903916">
              <w:marLeft w:val="0"/>
              <w:marRight w:val="0"/>
              <w:marTop w:val="0"/>
              <w:marBottom w:val="0"/>
              <w:divBdr>
                <w:top w:val="none" w:sz="0" w:space="0" w:color="auto"/>
                <w:left w:val="none" w:sz="0" w:space="0" w:color="auto"/>
                <w:bottom w:val="none" w:sz="0" w:space="0" w:color="auto"/>
                <w:right w:val="none" w:sz="0" w:space="0" w:color="auto"/>
              </w:divBdr>
            </w:div>
          </w:divsChild>
        </w:div>
        <w:div w:id="1155685419">
          <w:marLeft w:val="0"/>
          <w:marRight w:val="0"/>
          <w:marTop w:val="0"/>
          <w:marBottom w:val="0"/>
          <w:divBdr>
            <w:top w:val="none" w:sz="0" w:space="0" w:color="auto"/>
            <w:left w:val="none" w:sz="0" w:space="0" w:color="auto"/>
            <w:bottom w:val="none" w:sz="0" w:space="0" w:color="auto"/>
            <w:right w:val="none" w:sz="0" w:space="0" w:color="auto"/>
          </w:divBdr>
        </w:div>
        <w:div w:id="1326934407">
          <w:marLeft w:val="0"/>
          <w:marRight w:val="0"/>
          <w:marTop w:val="0"/>
          <w:marBottom w:val="0"/>
          <w:divBdr>
            <w:top w:val="none" w:sz="0" w:space="0" w:color="auto"/>
            <w:left w:val="none" w:sz="0" w:space="0" w:color="auto"/>
            <w:bottom w:val="none" w:sz="0" w:space="0" w:color="auto"/>
            <w:right w:val="none" w:sz="0" w:space="0" w:color="auto"/>
          </w:divBdr>
        </w:div>
        <w:div w:id="1518540105">
          <w:marLeft w:val="0"/>
          <w:marRight w:val="0"/>
          <w:marTop w:val="0"/>
          <w:marBottom w:val="0"/>
          <w:divBdr>
            <w:top w:val="none" w:sz="0" w:space="0" w:color="auto"/>
            <w:left w:val="none" w:sz="0" w:space="0" w:color="auto"/>
            <w:bottom w:val="none" w:sz="0" w:space="0" w:color="auto"/>
            <w:right w:val="none" w:sz="0" w:space="0" w:color="auto"/>
          </w:divBdr>
        </w:div>
        <w:div w:id="1611743137">
          <w:marLeft w:val="0"/>
          <w:marRight w:val="0"/>
          <w:marTop w:val="0"/>
          <w:marBottom w:val="0"/>
          <w:divBdr>
            <w:top w:val="none" w:sz="0" w:space="0" w:color="auto"/>
            <w:left w:val="none" w:sz="0" w:space="0" w:color="auto"/>
            <w:bottom w:val="none" w:sz="0" w:space="0" w:color="auto"/>
            <w:right w:val="none" w:sz="0" w:space="0" w:color="auto"/>
          </w:divBdr>
        </w:div>
        <w:div w:id="1966497039">
          <w:marLeft w:val="0"/>
          <w:marRight w:val="0"/>
          <w:marTop w:val="0"/>
          <w:marBottom w:val="0"/>
          <w:divBdr>
            <w:top w:val="none" w:sz="0" w:space="0" w:color="auto"/>
            <w:left w:val="none" w:sz="0" w:space="0" w:color="auto"/>
            <w:bottom w:val="none" w:sz="0" w:space="0" w:color="auto"/>
            <w:right w:val="none" w:sz="0" w:space="0" w:color="auto"/>
          </w:divBdr>
        </w:div>
        <w:div w:id="1996949329">
          <w:marLeft w:val="0"/>
          <w:marRight w:val="0"/>
          <w:marTop w:val="0"/>
          <w:marBottom w:val="0"/>
          <w:divBdr>
            <w:top w:val="none" w:sz="0" w:space="0" w:color="auto"/>
            <w:left w:val="none" w:sz="0" w:space="0" w:color="auto"/>
            <w:bottom w:val="none" w:sz="0" w:space="0" w:color="auto"/>
            <w:right w:val="none" w:sz="0" w:space="0" w:color="auto"/>
          </w:divBdr>
        </w:div>
        <w:div w:id="2109502980">
          <w:marLeft w:val="0"/>
          <w:marRight w:val="0"/>
          <w:marTop w:val="0"/>
          <w:marBottom w:val="0"/>
          <w:divBdr>
            <w:top w:val="none" w:sz="0" w:space="0" w:color="auto"/>
            <w:left w:val="none" w:sz="0" w:space="0" w:color="auto"/>
            <w:bottom w:val="none" w:sz="0" w:space="0" w:color="auto"/>
            <w:right w:val="none" w:sz="0" w:space="0" w:color="auto"/>
          </w:divBdr>
        </w:div>
        <w:div w:id="2110155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khandker@landolak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ndolakesventure37.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s.usda.gov/programs/food-progres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EE1E422F6AD84FA8F085BDD4375BB5" ma:contentTypeVersion="16" ma:contentTypeDescription="Create a new document." ma:contentTypeScope="" ma:versionID="e3382db846de5c2bcb29d5d9893d51d2">
  <xsd:schema xmlns:xsd="http://www.w3.org/2001/XMLSchema" xmlns:xs="http://www.w3.org/2001/XMLSchema" xmlns:p="http://schemas.microsoft.com/office/2006/metadata/properties" xmlns:ns2="ade36bd3-1136-45db-90b2-83368d056a01" xmlns:ns3="68c1a736-d960-4bff-acd6-deeaf7566892" targetNamespace="http://schemas.microsoft.com/office/2006/metadata/properties" ma:root="true" ma:fieldsID="ed37a057854943fdc4f985c049a0eeac" ns2:_="" ns3:_="">
    <xsd:import namespace="ade36bd3-1136-45db-90b2-83368d056a01"/>
    <xsd:import namespace="68c1a736-d960-4bff-acd6-deeaf7566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36bd3-1136-45db-90b2-83368d056a01"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LengthInSeconds" ma:index="10" nillable="true" ma:displayName="MediaLengthInSeconds" ma:description=""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1a736-d960-4bff-acd6-deeaf75668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79DB8-276C-4452-A01E-85E8567C9B28}">
  <ds:schemaRefs>
    <ds:schemaRef ds:uri="http://schemas.openxmlformats.org/officeDocument/2006/bibliography"/>
  </ds:schemaRefs>
</ds:datastoreItem>
</file>

<file path=customXml/itemProps2.xml><?xml version="1.0" encoding="utf-8"?>
<ds:datastoreItem xmlns:ds="http://schemas.openxmlformats.org/officeDocument/2006/customXml" ds:itemID="{E0AD6725-7421-4605-9606-A5A45DEA08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DF35DA-385B-4A7A-8F73-F81BF8EC0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36bd3-1136-45db-90b2-83368d056a01"/>
    <ds:schemaRef ds:uri="68c1a736-d960-4bff-acd6-deeaf756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9019B9-1947-4B29-AE09-A71B33012E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1561</Words>
  <Characters>8898</Characters>
  <Application>Microsoft Office Word</Application>
  <DocSecurity>0</DocSecurity>
  <Lines>74</Lines>
  <Paragraphs>20</Paragraphs>
  <ScaleCrop>false</ScaleCrop>
  <Company/>
  <LinksUpToDate>false</LinksUpToDate>
  <CharactersWithSpaces>10439</CharactersWithSpaces>
  <SharedDoc>false</SharedDoc>
  <HLinks>
    <vt:vector size="24" baseType="variant">
      <vt:variant>
        <vt:i4>3670035</vt:i4>
      </vt:variant>
      <vt:variant>
        <vt:i4>9</vt:i4>
      </vt:variant>
      <vt:variant>
        <vt:i4>0</vt:i4>
      </vt:variant>
      <vt:variant>
        <vt:i4>5</vt:i4>
      </vt:variant>
      <vt:variant>
        <vt:lpwstr>mailto:mkhandker@landolakes.com</vt:lpwstr>
      </vt:variant>
      <vt:variant>
        <vt:lpwstr/>
      </vt:variant>
      <vt:variant>
        <vt:i4>3670035</vt:i4>
      </vt:variant>
      <vt:variant>
        <vt:i4>6</vt:i4>
      </vt:variant>
      <vt:variant>
        <vt:i4>0</vt:i4>
      </vt:variant>
      <vt:variant>
        <vt:i4>5</vt:i4>
      </vt:variant>
      <vt:variant>
        <vt:lpwstr>mailto:mkhandker@landolakes.com</vt:lpwstr>
      </vt:variant>
      <vt:variant>
        <vt:lpwstr/>
      </vt:variant>
      <vt:variant>
        <vt:i4>1703966</vt:i4>
      </vt:variant>
      <vt:variant>
        <vt:i4>3</vt:i4>
      </vt:variant>
      <vt:variant>
        <vt:i4>0</vt:i4>
      </vt:variant>
      <vt:variant>
        <vt:i4>5</vt:i4>
      </vt:variant>
      <vt:variant>
        <vt:lpwstr>https://www.landolakesventure37.org/</vt:lpwstr>
      </vt:variant>
      <vt:variant>
        <vt:lpwstr/>
      </vt:variant>
      <vt:variant>
        <vt:i4>4063353</vt:i4>
      </vt:variant>
      <vt:variant>
        <vt:i4>0</vt:i4>
      </vt:variant>
      <vt:variant>
        <vt:i4>0</vt:i4>
      </vt:variant>
      <vt:variant>
        <vt:i4>5</vt:i4>
      </vt:variant>
      <vt:variant>
        <vt:lpwstr>https://www.fas.usda.gov/programs/food-progress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Iribagiza, Alice R</dc:creator>
  <cp:keywords/>
  <dc:description/>
  <cp:lastModifiedBy>Hossen, Khalid</cp:lastModifiedBy>
  <cp:revision>5</cp:revision>
  <dcterms:created xsi:type="dcterms:W3CDTF">2021-11-29T03:28:00Z</dcterms:created>
  <dcterms:modified xsi:type="dcterms:W3CDTF">2021-11-29T04:12:00Z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0x010100B6EE1E422F6AD84FA8F085BDD4375BB5</vt:lpwstr>
  </property>
  <property fmtid="{D5CDD505-2E9C-101B-9397-08002B2CF9AE}" pid="3" name="Order">
    <vt:r8>20400</vt:r8>
  </property>
  <property fmtid="{D5CDD505-2E9C-101B-9397-08002B2CF9AE}" pid="4" name="_ExtendedDescription">
    <vt:lpwstr/>
  </property>
  <property fmtid="{D5CDD505-2E9C-101B-9397-08002B2CF9AE}" pid="5" name="TriggerFlowInfo">
    <vt:lpwstr/>
  </property>
</Properties>
</file>