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Layout w:type="fixed"/>
        <w:tblLook w:val="01E0" w:firstRow="1" w:lastRow="1" w:firstColumn="1" w:lastColumn="1" w:noHBand="0" w:noVBand="0"/>
      </w:tblPr>
      <w:tblGrid>
        <w:gridCol w:w="2376"/>
        <w:gridCol w:w="8082"/>
      </w:tblGrid>
      <w:tr w:rsidR="00D10E00" w:rsidRPr="006F11D8" w14:paraId="3EE2C6C2" w14:textId="77777777" w:rsidTr="0011210D">
        <w:tc>
          <w:tcPr>
            <w:tcW w:w="10458" w:type="dxa"/>
            <w:gridSpan w:val="2"/>
            <w:shd w:val="clear" w:color="auto" w:fill="CCCCCC"/>
            <w:vAlign w:val="center"/>
          </w:tcPr>
          <w:p w14:paraId="3BC2E548" w14:textId="6614A526" w:rsidR="00D10E00" w:rsidRPr="006F11D8" w:rsidRDefault="00D10E00" w:rsidP="0011210D">
            <w:pPr>
              <w:tabs>
                <w:tab w:val="left" w:pos="1701"/>
              </w:tabs>
              <w:spacing w:after="40"/>
              <w:rPr>
                <w:rFonts w:asciiTheme="minorHAnsi" w:hAnsiTheme="minorHAnsi" w:cstheme="minorHAnsi"/>
                <w:szCs w:val="22"/>
              </w:rPr>
            </w:pPr>
            <w:r w:rsidRPr="006F11D8">
              <w:rPr>
                <w:rFonts w:asciiTheme="minorHAnsi" w:hAnsiTheme="minorHAnsi" w:cstheme="minorHAnsi"/>
                <w:noProof/>
                <w:szCs w:val="22"/>
                <w:lang w:eastAsia="en-US"/>
              </w:rPr>
              <mc:AlternateContent>
                <mc:Choice Requires="wps">
                  <w:drawing>
                    <wp:anchor distT="0" distB="0" distL="114300" distR="114300" simplePos="0" relativeHeight="251659264" behindDoc="0" locked="0" layoutInCell="0" allowOverlap="1" wp14:anchorId="525FB653" wp14:editId="3CE276FA">
                      <wp:simplePos x="0" y="0"/>
                      <wp:positionH relativeFrom="column">
                        <wp:posOffset>215900</wp:posOffset>
                      </wp:positionH>
                      <wp:positionV relativeFrom="paragraph">
                        <wp:posOffset>-741045</wp:posOffset>
                      </wp:positionV>
                      <wp:extent cx="3810000" cy="414020"/>
                      <wp:effectExtent l="6350" t="6985" r="317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14020"/>
                              </a:xfrm>
                              <a:prstGeom prst="rect">
                                <a:avLst/>
                              </a:prstGeom>
                              <a:solidFill>
                                <a:srgbClr val="FFFFFF">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2B4EF" w14:textId="77777777" w:rsidR="00D10E00" w:rsidRPr="00511DE3" w:rsidRDefault="00D10E00" w:rsidP="00D10E00">
                                  <w:pPr>
                                    <w:rPr>
                                      <w:rFonts w:ascii="Arial Black" w:hAnsi="Arial Black"/>
                                      <w:color w:val="C0C0C0"/>
                                      <w:sz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5FB653" id="_x0000_t202" coordsize="21600,21600" o:spt="202" path="m,l,21600r21600,l21600,xe">
                      <v:stroke joinstyle="miter"/>
                      <v:path gradientshapeok="t" o:connecttype="rect"/>
                    </v:shapetype>
                    <v:shape id="Text Box 1" o:spid="_x0000_s1026" type="#_x0000_t202" style="position:absolute;margin-left:17pt;margin-top:-58.35pt;width:300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" o:allowincell="f" stroked="f">
                      <v:fill opacity="6682f"/>
                      <v:textbox style="mso-fit-shape-to-text:t">
                        <w:txbxContent>
                          <w:p w14:paraId="3E32B4EF" w14:textId="77777777" w:rsidR="00D10E00" w:rsidRPr="00511DE3" w:rsidRDefault="00D10E00" w:rsidP="00D10E00">
                            <w:pPr>
                              <w:rPr>
                                <w:rFonts w:ascii="Arial Black" w:hAnsi="Arial Black"/>
                                <w:color w:val="C0C0C0"/>
                                <w:sz w:val="36"/>
                              </w:rPr>
                            </w:pPr>
                          </w:p>
                        </w:txbxContent>
                      </v:textbox>
                    </v:shape>
                  </w:pict>
                </mc:Fallback>
              </mc:AlternateContent>
            </w:r>
            <w:r w:rsidRPr="006F11D8">
              <w:rPr>
                <w:rFonts w:asciiTheme="minorHAnsi" w:hAnsiTheme="minorHAnsi" w:cstheme="minorHAnsi"/>
                <w:b/>
                <w:bCs/>
                <w:szCs w:val="22"/>
              </w:rPr>
              <w:t xml:space="preserve">Position: </w:t>
            </w:r>
            <w:r w:rsidR="008E2F8F" w:rsidRPr="006F11D8">
              <w:rPr>
                <w:rFonts w:asciiTheme="minorHAnsi" w:hAnsiTheme="minorHAnsi" w:cstheme="minorHAnsi"/>
                <w:b/>
                <w:bCs/>
                <w:szCs w:val="22"/>
              </w:rPr>
              <w:t>Deputy Country Director</w:t>
            </w:r>
            <w:r w:rsidRPr="006F11D8">
              <w:rPr>
                <w:rFonts w:asciiTheme="minorHAnsi" w:hAnsiTheme="minorHAnsi" w:cstheme="minorHAnsi"/>
                <w:b/>
                <w:bCs/>
                <w:szCs w:val="22"/>
              </w:rPr>
              <w:t xml:space="preserve">, </w:t>
            </w:r>
            <w:r w:rsidR="00B55B77" w:rsidRPr="006F11D8">
              <w:rPr>
                <w:rFonts w:asciiTheme="minorHAnsi" w:hAnsiTheme="minorHAnsi" w:cstheme="minorHAnsi"/>
                <w:b/>
                <w:bCs/>
                <w:szCs w:val="22"/>
              </w:rPr>
              <w:t xml:space="preserve">Dhaka, </w:t>
            </w:r>
            <w:r w:rsidR="00820E0F" w:rsidRPr="006F11D8">
              <w:rPr>
                <w:rFonts w:asciiTheme="minorHAnsi" w:hAnsiTheme="minorHAnsi" w:cstheme="minorHAnsi"/>
                <w:b/>
                <w:bCs/>
                <w:szCs w:val="22"/>
              </w:rPr>
              <w:t>Bangladesh</w:t>
            </w:r>
          </w:p>
        </w:tc>
      </w:tr>
      <w:tr w:rsidR="00D10E00" w:rsidRPr="006F11D8" w14:paraId="3A2C74DD" w14:textId="77777777" w:rsidTr="0011210D">
        <w:trPr>
          <w:trHeight w:val="135"/>
        </w:trPr>
        <w:tc>
          <w:tcPr>
            <w:tcW w:w="10458" w:type="dxa"/>
            <w:gridSpan w:val="2"/>
            <w:tcBorders>
              <w:bottom w:val="single" w:sz="4" w:space="0" w:color="808080"/>
            </w:tcBorders>
            <w:shd w:val="clear" w:color="auto" w:fill="auto"/>
            <w:vAlign w:val="center"/>
          </w:tcPr>
          <w:p w14:paraId="1CEFE4E2" w14:textId="77777777" w:rsidR="00D10E00" w:rsidRPr="006F11D8" w:rsidRDefault="00D10E00" w:rsidP="0011210D">
            <w:pPr>
              <w:tabs>
                <w:tab w:val="left" w:pos="1701"/>
              </w:tabs>
              <w:spacing w:before="40" w:after="40"/>
              <w:jc w:val="right"/>
              <w:rPr>
                <w:rFonts w:asciiTheme="minorHAnsi" w:hAnsiTheme="minorHAnsi" w:cstheme="minorHAnsi"/>
                <w:szCs w:val="22"/>
              </w:rPr>
            </w:pPr>
          </w:p>
        </w:tc>
      </w:tr>
      <w:tr w:rsidR="00D10E00" w:rsidRPr="006F11D8" w14:paraId="5736F3C5" w14:textId="77777777" w:rsidTr="0011210D">
        <w:tc>
          <w:tcPr>
            <w:tcW w:w="10458" w:type="dxa"/>
            <w:gridSpan w:val="2"/>
            <w:tcBorders>
              <w:top w:val="single" w:sz="4" w:space="0" w:color="808080"/>
              <w:left w:val="single" w:sz="4" w:space="0" w:color="808080"/>
              <w:bottom w:val="single" w:sz="4" w:space="0" w:color="808080"/>
              <w:right w:val="single" w:sz="4" w:space="0" w:color="808080"/>
            </w:tcBorders>
            <w:shd w:val="clear" w:color="auto" w:fill="CCCCCC"/>
          </w:tcPr>
          <w:p w14:paraId="568C160E" w14:textId="77777777" w:rsidR="00D10E00" w:rsidRPr="006F11D8" w:rsidRDefault="00D10E00" w:rsidP="0011210D">
            <w:pPr>
              <w:tabs>
                <w:tab w:val="left" w:pos="1701"/>
              </w:tabs>
              <w:spacing w:before="40" w:after="40"/>
              <w:rPr>
                <w:rFonts w:asciiTheme="minorHAnsi" w:hAnsiTheme="minorHAnsi" w:cstheme="minorHAnsi"/>
                <w:b/>
                <w:bCs/>
                <w:szCs w:val="22"/>
              </w:rPr>
            </w:pPr>
            <w:r w:rsidRPr="006F11D8">
              <w:rPr>
                <w:rFonts w:asciiTheme="minorHAnsi" w:hAnsiTheme="minorHAnsi" w:cstheme="minorHAnsi"/>
                <w:b/>
                <w:bCs/>
                <w:szCs w:val="22"/>
              </w:rPr>
              <w:t>Job Details</w:t>
            </w:r>
          </w:p>
        </w:tc>
      </w:tr>
      <w:tr w:rsidR="00D10E00" w:rsidRPr="006F11D8" w14:paraId="134BC455" w14:textId="77777777" w:rsidTr="0011210D">
        <w:tc>
          <w:tcPr>
            <w:tcW w:w="2376" w:type="dxa"/>
            <w:tcBorders>
              <w:top w:val="single" w:sz="4" w:space="0" w:color="808080"/>
              <w:left w:val="single" w:sz="4" w:space="0" w:color="808080"/>
              <w:bottom w:val="single" w:sz="4" w:space="0" w:color="808080"/>
              <w:right w:val="single" w:sz="4" w:space="0" w:color="808080"/>
            </w:tcBorders>
            <w:shd w:val="clear" w:color="auto" w:fill="auto"/>
          </w:tcPr>
          <w:p w14:paraId="7232C0DA" w14:textId="77777777" w:rsidR="00D10E00" w:rsidRPr="006F11D8" w:rsidRDefault="00D10E00" w:rsidP="0011210D">
            <w:pPr>
              <w:tabs>
                <w:tab w:val="left" w:pos="2127"/>
              </w:tabs>
              <w:spacing w:before="40" w:after="40"/>
              <w:rPr>
                <w:rFonts w:asciiTheme="minorHAnsi" w:hAnsiTheme="minorHAnsi" w:cstheme="minorHAnsi"/>
                <w:szCs w:val="22"/>
              </w:rPr>
            </w:pPr>
            <w:r w:rsidRPr="006F11D8">
              <w:rPr>
                <w:rFonts w:asciiTheme="minorHAnsi" w:hAnsiTheme="minorHAnsi" w:cstheme="minorHAnsi"/>
                <w:szCs w:val="22"/>
              </w:rPr>
              <w:t xml:space="preserve">Reports to: </w:t>
            </w:r>
          </w:p>
          <w:p w14:paraId="201D67CE" w14:textId="77777777" w:rsidR="00D10E00" w:rsidRPr="006F11D8" w:rsidRDefault="00D10E00" w:rsidP="0011210D">
            <w:pPr>
              <w:tabs>
                <w:tab w:val="left" w:pos="2127"/>
              </w:tabs>
              <w:spacing w:before="40" w:after="40"/>
              <w:rPr>
                <w:rFonts w:asciiTheme="minorHAnsi" w:hAnsiTheme="minorHAnsi" w:cstheme="minorHAnsi"/>
                <w:szCs w:val="22"/>
              </w:rPr>
            </w:pPr>
            <w:r w:rsidRPr="006F11D8">
              <w:rPr>
                <w:rFonts w:asciiTheme="minorHAnsi" w:hAnsiTheme="minorHAnsi" w:cstheme="minorHAnsi"/>
                <w:szCs w:val="22"/>
              </w:rPr>
              <w:t>Direct Reports:</w:t>
            </w:r>
          </w:p>
          <w:p w14:paraId="23240003" w14:textId="77777777" w:rsidR="00D10E00" w:rsidRPr="006F11D8" w:rsidRDefault="00D10E00" w:rsidP="0011210D">
            <w:pPr>
              <w:tabs>
                <w:tab w:val="left" w:pos="2127"/>
              </w:tabs>
              <w:spacing w:before="40" w:after="40"/>
              <w:rPr>
                <w:rFonts w:asciiTheme="minorHAnsi" w:hAnsiTheme="minorHAnsi" w:cstheme="minorHAnsi"/>
                <w:szCs w:val="22"/>
              </w:rPr>
            </w:pPr>
            <w:r w:rsidRPr="006F11D8">
              <w:rPr>
                <w:rFonts w:asciiTheme="minorHAnsi" w:hAnsiTheme="minorHAnsi" w:cstheme="minorHAnsi"/>
                <w:szCs w:val="22"/>
              </w:rPr>
              <w:t>Location:</w:t>
            </w:r>
          </w:p>
          <w:p w14:paraId="37213314" w14:textId="77777777" w:rsidR="00D10E00" w:rsidRPr="006F11D8" w:rsidRDefault="00D10E00" w:rsidP="0011210D">
            <w:pPr>
              <w:tabs>
                <w:tab w:val="left" w:pos="2127"/>
              </w:tabs>
              <w:spacing w:before="40" w:after="40"/>
              <w:rPr>
                <w:rFonts w:asciiTheme="minorHAnsi" w:hAnsiTheme="minorHAnsi" w:cstheme="minorHAnsi"/>
                <w:szCs w:val="22"/>
              </w:rPr>
            </w:pPr>
            <w:r w:rsidRPr="006F11D8">
              <w:rPr>
                <w:rFonts w:asciiTheme="minorHAnsi" w:hAnsiTheme="minorHAnsi" w:cstheme="minorHAnsi"/>
                <w:szCs w:val="22"/>
              </w:rPr>
              <w:t>Required Travel:</w:t>
            </w:r>
          </w:p>
          <w:p w14:paraId="0FB164C1" w14:textId="77777777" w:rsidR="00D10E00" w:rsidRPr="006F11D8" w:rsidRDefault="00D10E00" w:rsidP="0011210D">
            <w:pPr>
              <w:tabs>
                <w:tab w:val="left" w:pos="2127"/>
              </w:tabs>
              <w:spacing w:before="40" w:after="40"/>
              <w:rPr>
                <w:rFonts w:asciiTheme="minorHAnsi" w:hAnsiTheme="minorHAnsi" w:cstheme="minorHAnsi"/>
                <w:szCs w:val="22"/>
              </w:rPr>
            </w:pPr>
            <w:r w:rsidRPr="006F11D8">
              <w:rPr>
                <w:rFonts w:asciiTheme="minorHAnsi" w:hAnsiTheme="minorHAnsi" w:cstheme="minorHAnsi"/>
                <w:szCs w:val="22"/>
              </w:rPr>
              <w:t>Eligible for overtime:</w:t>
            </w:r>
          </w:p>
        </w:tc>
        <w:tc>
          <w:tcPr>
            <w:tcW w:w="8082" w:type="dxa"/>
            <w:tcBorders>
              <w:top w:val="single" w:sz="4" w:space="0" w:color="808080"/>
              <w:left w:val="single" w:sz="4" w:space="0" w:color="808080"/>
              <w:bottom w:val="single" w:sz="4" w:space="0" w:color="808080"/>
              <w:right w:val="single" w:sz="4" w:space="0" w:color="808080"/>
            </w:tcBorders>
            <w:shd w:val="clear" w:color="auto" w:fill="auto"/>
          </w:tcPr>
          <w:p w14:paraId="2372F577" w14:textId="77777777" w:rsidR="00D10E00" w:rsidRPr="006F11D8" w:rsidRDefault="00D10E00" w:rsidP="0011210D">
            <w:pPr>
              <w:spacing w:before="40" w:after="40"/>
              <w:ind w:right="3736"/>
              <w:rPr>
                <w:rFonts w:asciiTheme="minorHAnsi" w:hAnsiTheme="minorHAnsi" w:cstheme="minorHAnsi"/>
                <w:szCs w:val="22"/>
                <w:lang w:val="it-IT"/>
              </w:rPr>
            </w:pPr>
            <w:r w:rsidRPr="006F11D8">
              <w:rPr>
                <w:rFonts w:asciiTheme="minorHAnsi" w:hAnsiTheme="minorHAnsi" w:cstheme="minorHAnsi"/>
                <w:szCs w:val="22"/>
                <w:lang w:val="it-IT"/>
              </w:rPr>
              <w:t>Country Director</w:t>
            </w:r>
          </w:p>
          <w:p w14:paraId="0C3F964C" w14:textId="77777777" w:rsidR="00D10E00" w:rsidRPr="006F11D8" w:rsidRDefault="00D10E00" w:rsidP="0011210D">
            <w:pPr>
              <w:spacing w:before="40" w:after="40"/>
              <w:ind w:right="3736"/>
              <w:rPr>
                <w:rFonts w:asciiTheme="minorHAnsi" w:hAnsiTheme="minorHAnsi" w:cstheme="minorHAnsi"/>
                <w:szCs w:val="22"/>
                <w:lang w:val="it-IT"/>
              </w:rPr>
            </w:pPr>
            <w:r w:rsidRPr="006F11D8">
              <w:rPr>
                <w:rFonts w:asciiTheme="minorHAnsi" w:hAnsiTheme="minorHAnsi" w:cstheme="minorHAnsi"/>
                <w:szCs w:val="22"/>
                <w:lang w:val="it-IT"/>
              </w:rPr>
              <w:t xml:space="preserve">0  </w:t>
            </w:r>
            <w:r w:rsidRPr="006F11D8">
              <w:rPr>
                <w:rFonts w:asciiTheme="minorHAnsi" w:hAnsiTheme="minorHAnsi" w:cstheme="minorHAnsi"/>
                <w:szCs w:val="22"/>
              </w:rPr>
              <w:fldChar w:fldCharType="begin">
                <w:ffData>
                  <w:name w:val="Check1"/>
                  <w:enabled/>
                  <w:calcOnExit w:val="0"/>
                  <w:checkBox>
                    <w:sizeAuto/>
                    <w:default w:val="0"/>
                  </w:checkBox>
                </w:ffData>
              </w:fldChar>
            </w:r>
            <w:bookmarkStart w:id="0" w:name="Check1"/>
            <w:r w:rsidRPr="006F11D8">
              <w:rPr>
                <w:rFonts w:asciiTheme="minorHAnsi" w:hAnsiTheme="minorHAnsi" w:cstheme="minorHAnsi"/>
                <w:szCs w:val="22"/>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Pr="006F11D8">
              <w:rPr>
                <w:rFonts w:asciiTheme="minorHAnsi" w:hAnsiTheme="minorHAnsi" w:cstheme="minorHAnsi"/>
                <w:szCs w:val="22"/>
              </w:rPr>
              <w:fldChar w:fldCharType="end"/>
            </w:r>
            <w:bookmarkEnd w:id="0"/>
            <w:r w:rsidRPr="006F11D8">
              <w:rPr>
                <w:rFonts w:asciiTheme="minorHAnsi" w:hAnsiTheme="minorHAnsi" w:cstheme="minorHAnsi"/>
                <w:szCs w:val="22"/>
                <w:lang w:val="it-IT"/>
              </w:rPr>
              <w:t xml:space="preserve">  1-2  </w:t>
            </w:r>
            <w:r w:rsidRPr="006F11D8">
              <w:rPr>
                <w:rFonts w:asciiTheme="minorHAnsi" w:hAnsiTheme="minorHAnsi" w:cstheme="minorHAnsi"/>
                <w:szCs w:val="22"/>
              </w:rPr>
              <w:fldChar w:fldCharType="begin">
                <w:ffData>
                  <w:name w:val="Check2"/>
                  <w:enabled/>
                  <w:calcOnExit w:val="0"/>
                  <w:checkBox>
                    <w:sizeAuto/>
                    <w:default w:val="0"/>
                  </w:checkBox>
                </w:ffData>
              </w:fldChar>
            </w:r>
            <w:bookmarkStart w:id="1" w:name="Check2"/>
            <w:r w:rsidRPr="006F11D8">
              <w:rPr>
                <w:rFonts w:asciiTheme="minorHAnsi" w:hAnsiTheme="minorHAnsi" w:cstheme="minorHAnsi"/>
                <w:szCs w:val="22"/>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Pr="006F11D8">
              <w:rPr>
                <w:rFonts w:asciiTheme="minorHAnsi" w:hAnsiTheme="minorHAnsi" w:cstheme="minorHAnsi"/>
                <w:szCs w:val="22"/>
              </w:rPr>
              <w:fldChar w:fldCharType="end"/>
            </w:r>
            <w:bookmarkEnd w:id="1"/>
            <w:r w:rsidRPr="006F11D8">
              <w:rPr>
                <w:rFonts w:asciiTheme="minorHAnsi" w:hAnsiTheme="minorHAnsi" w:cstheme="minorHAnsi"/>
                <w:szCs w:val="22"/>
                <w:lang w:val="it-IT"/>
              </w:rPr>
              <w:t xml:space="preserve">  3-5 </w:t>
            </w:r>
            <w:r w:rsidR="001136FC" w:rsidRPr="006F11D8">
              <w:rPr>
                <w:rFonts w:asciiTheme="minorHAnsi" w:hAnsiTheme="minorHAnsi" w:cstheme="minorHAnsi"/>
                <w:szCs w:val="22"/>
              </w:rPr>
              <w:fldChar w:fldCharType="begin">
                <w:ffData>
                  <w:name w:val=""/>
                  <w:enabled/>
                  <w:calcOnExit w:val="0"/>
                  <w:checkBox>
                    <w:sizeAuto/>
                    <w:default w:val="1"/>
                  </w:checkBox>
                </w:ffData>
              </w:fldChar>
            </w:r>
            <w:r w:rsidR="001136FC" w:rsidRPr="006F11D8">
              <w:rPr>
                <w:rFonts w:asciiTheme="minorHAnsi" w:hAnsiTheme="minorHAnsi" w:cstheme="minorHAnsi"/>
                <w:szCs w:val="22"/>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001136FC" w:rsidRPr="006F11D8">
              <w:rPr>
                <w:rFonts w:asciiTheme="minorHAnsi" w:hAnsiTheme="minorHAnsi" w:cstheme="minorHAnsi"/>
                <w:szCs w:val="22"/>
              </w:rPr>
              <w:fldChar w:fldCharType="end"/>
            </w:r>
            <w:r w:rsidRPr="006F11D8">
              <w:rPr>
                <w:rFonts w:asciiTheme="minorHAnsi" w:hAnsiTheme="minorHAnsi" w:cstheme="minorHAnsi"/>
                <w:szCs w:val="22"/>
                <w:lang w:val="it-IT"/>
              </w:rPr>
              <w:t xml:space="preserve">   6-10  </w:t>
            </w:r>
            <w:r w:rsidR="001136FC" w:rsidRPr="006F11D8">
              <w:rPr>
                <w:rFonts w:asciiTheme="minorHAnsi" w:hAnsiTheme="minorHAnsi" w:cstheme="minorHAnsi"/>
                <w:szCs w:val="22"/>
              </w:rPr>
              <w:fldChar w:fldCharType="begin">
                <w:ffData>
                  <w:name w:val="Check5"/>
                  <w:enabled/>
                  <w:calcOnExit w:val="0"/>
                  <w:checkBox>
                    <w:sizeAuto/>
                    <w:default w:val="0"/>
                  </w:checkBox>
                </w:ffData>
              </w:fldChar>
            </w:r>
            <w:r w:rsidR="001136FC" w:rsidRPr="006F11D8">
              <w:rPr>
                <w:rFonts w:asciiTheme="minorHAnsi" w:hAnsiTheme="minorHAnsi" w:cstheme="minorHAnsi"/>
                <w:szCs w:val="22"/>
                <w:lang w:val="it-IT"/>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001136FC" w:rsidRPr="006F11D8">
              <w:rPr>
                <w:rFonts w:asciiTheme="minorHAnsi" w:hAnsiTheme="minorHAnsi" w:cstheme="minorHAnsi"/>
                <w:szCs w:val="22"/>
              </w:rPr>
              <w:fldChar w:fldCharType="end"/>
            </w:r>
            <w:r w:rsidR="001136FC" w:rsidRPr="006F11D8">
              <w:rPr>
                <w:rFonts w:asciiTheme="minorHAnsi" w:hAnsiTheme="minorHAnsi" w:cstheme="minorHAnsi"/>
                <w:szCs w:val="22"/>
                <w:lang w:val="it-IT"/>
              </w:rPr>
              <w:t xml:space="preserve"> </w:t>
            </w:r>
            <w:r w:rsidRPr="006F11D8">
              <w:rPr>
                <w:rFonts w:asciiTheme="minorHAnsi" w:hAnsiTheme="minorHAnsi" w:cstheme="minorHAnsi"/>
                <w:szCs w:val="22"/>
                <w:lang w:val="it-IT"/>
              </w:rPr>
              <w:t xml:space="preserve"> 11+</w:t>
            </w:r>
            <w:r w:rsidR="001136FC" w:rsidRPr="006F11D8">
              <w:rPr>
                <w:rFonts w:asciiTheme="minorHAnsi" w:hAnsiTheme="minorHAnsi" w:cstheme="minorHAnsi"/>
                <w:szCs w:val="22"/>
              </w:rPr>
              <w:fldChar w:fldCharType="begin">
                <w:ffData>
                  <w:name w:val="Check5"/>
                  <w:enabled/>
                  <w:calcOnExit w:val="0"/>
                  <w:checkBox>
                    <w:sizeAuto/>
                    <w:default w:val="0"/>
                  </w:checkBox>
                </w:ffData>
              </w:fldChar>
            </w:r>
            <w:r w:rsidR="001136FC" w:rsidRPr="006F11D8">
              <w:rPr>
                <w:rFonts w:asciiTheme="minorHAnsi" w:hAnsiTheme="minorHAnsi" w:cstheme="minorHAnsi"/>
                <w:szCs w:val="22"/>
                <w:lang w:val="it-IT"/>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001136FC" w:rsidRPr="006F11D8">
              <w:rPr>
                <w:rFonts w:asciiTheme="minorHAnsi" w:hAnsiTheme="minorHAnsi" w:cstheme="minorHAnsi"/>
                <w:szCs w:val="22"/>
              </w:rPr>
              <w:fldChar w:fldCharType="end"/>
            </w:r>
            <w:r w:rsidR="001136FC" w:rsidRPr="006F11D8">
              <w:rPr>
                <w:rFonts w:asciiTheme="minorHAnsi" w:hAnsiTheme="minorHAnsi" w:cstheme="minorHAnsi"/>
                <w:szCs w:val="22"/>
                <w:lang w:val="it-IT"/>
              </w:rPr>
              <w:t xml:space="preserve"> </w:t>
            </w:r>
          </w:p>
          <w:p w14:paraId="7E75A0B2" w14:textId="77777777" w:rsidR="00D10E00" w:rsidRPr="006F11D8" w:rsidRDefault="002F639D" w:rsidP="0011210D">
            <w:pPr>
              <w:spacing w:before="40" w:after="40"/>
              <w:ind w:right="3736"/>
              <w:rPr>
                <w:rFonts w:asciiTheme="minorHAnsi" w:hAnsiTheme="minorHAnsi" w:cstheme="minorHAnsi"/>
                <w:szCs w:val="22"/>
              </w:rPr>
            </w:pPr>
            <w:r w:rsidRPr="006F11D8">
              <w:rPr>
                <w:rFonts w:asciiTheme="minorHAnsi" w:hAnsiTheme="minorHAnsi" w:cstheme="minorHAnsi"/>
                <w:szCs w:val="22"/>
              </w:rPr>
              <w:t>Dhaka</w:t>
            </w:r>
            <w:r w:rsidR="00D10E00" w:rsidRPr="006F11D8">
              <w:rPr>
                <w:rFonts w:asciiTheme="minorHAnsi" w:hAnsiTheme="minorHAnsi" w:cstheme="minorHAnsi"/>
                <w:szCs w:val="22"/>
              </w:rPr>
              <w:t xml:space="preserve">, </w:t>
            </w:r>
            <w:r w:rsidRPr="006F11D8">
              <w:rPr>
                <w:rFonts w:asciiTheme="minorHAnsi" w:hAnsiTheme="minorHAnsi" w:cstheme="minorHAnsi"/>
                <w:szCs w:val="22"/>
              </w:rPr>
              <w:t xml:space="preserve">Bangladesh </w:t>
            </w:r>
          </w:p>
          <w:p w14:paraId="01A2CA9F" w14:textId="77777777" w:rsidR="00D10E00" w:rsidRPr="006F11D8" w:rsidRDefault="00D10E00" w:rsidP="0011210D">
            <w:pPr>
              <w:spacing w:before="40" w:after="40"/>
              <w:ind w:right="3736"/>
              <w:rPr>
                <w:rFonts w:asciiTheme="minorHAnsi" w:hAnsiTheme="minorHAnsi" w:cstheme="minorHAnsi"/>
                <w:szCs w:val="22"/>
              </w:rPr>
            </w:pPr>
            <w:r w:rsidRPr="006F11D8">
              <w:rPr>
                <w:rFonts w:asciiTheme="minorHAnsi" w:hAnsiTheme="minorHAnsi" w:cstheme="minorHAnsi"/>
                <w:szCs w:val="22"/>
              </w:rPr>
              <w:fldChar w:fldCharType="begin">
                <w:ffData>
                  <w:name w:val=""/>
                  <w:enabled/>
                  <w:calcOnExit w:val="0"/>
                  <w:checkBox>
                    <w:sizeAuto/>
                    <w:default w:val="1"/>
                  </w:checkBox>
                </w:ffData>
              </w:fldChar>
            </w:r>
            <w:r w:rsidRPr="006F11D8">
              <w:rPr>
                <w:rFonts w:asciiTheme="minorHAnsi" w:hAnsiTheme="minorHAnsi" w:cstheme="minorHAnsi"/>
                <w:szCs w:val="22"/>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Pr="006F11D8">
              <w:rPr>
                <w:rFonts w:asciiTheme="minorHAnsi" w:hAnsiTheme="minorHAnsi" w:cstheme="minorHAnsi"/>
                <w:szCs w:val="22"/>
              </w:rPr>
              <w:fldChar w:fldCharType="end"/>
            </w:r>
            <w:r w:rsidRPr="006F11D8">
              <w:rPr>
                <w:rFonts w:asciiTheme="minorHAnsi" w:hAnsiTheme="minorHAnsi" w:cstheme="minorHAnsi"/>
                <w:szCs w:val="22"/>
                <w:lang w:val="it-IT"/>
              </w:rPr>
              <w:t xml:space="preserve">  </w:t>
            </w:r>
            <w:r w:rsidRPr="006F11D8">
              <w:rPr>
                <w:rFonts w:asciiTheme="minorHAnsi" w:hAnsiTheme="minorHAnsi" w:cstheme="minorHAnsi"/>
                <w:szCs w:val="22"/>
              </w:rPr>
              <w:t xml:space="preserve"> Yes     </w:t>
            </w:r>
            <w:r w:rsidRPr="006F11D8">
              <w:rPr>
                <w:rFonts w:asciiTheme="minorHAnsi" w:hAnsiTheme="minorHAnsi" w:cstheme="minorHAnsi"/>
                <w:szCs w:val="22"/>
              </w:rPr>
              <w:fldChar w:fldCharType="begin">
                <w:ffData>
                  <w:name w:val=""/>
                  <w:enabled/>
                  <w:calcOnExit w:val="0"/>
                  <w:checkBox>
                    <w:sizeAuto/>
                    <w:default w:val="0"/>
                  </w:checkBox>
                </w:ffData>
              </w:fldChar>
            </w:r>
            <w:r w:rsidRPr="006F11D8">
              <w:rPr>
                <w:rFonts w:asciiTheme="minorHAnsi" w:hAnsiTheme="minorHAnsi" w:cstheme="minorHAnsi"/>
                <w:szCs w:val="22"/>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Pr="006F11D8">
              <w:rPr>
                <w:rFonts w:asciiTheme="minorHAnsi" w:hAnsiTheme="minorHAnsi" w:cstheme="minorHAnsi"/>
                <w:szCs w:val="22"/>
              </w:rPr>
              <w:fldChar w:fldCharType="end"/>
            </w:r>
            <w:r w:rsidRPr="006F11D8">
              <w:rPr>
                <w:rFonts w:asciiTheme="minorHAnsi" w:hAnsiTheme="minorHAnsi" w:cstheme="minorHAnsi"/>
                <w:szCs w:val="22"/>
                <w:lang w:val="it-IT"/>
              </w:rPr>
              <w:t xml:space="preserve">  </w:t>
            </w:r>
            <w:r w:rsidRPr="006F11D8">
              <w:rPr>
                <w:rFonts w:asciiTheme="minorHAnsi" w:hAnsiTheme="minorHAnsi" w:cstheme="minorHAnsi"/>
                <w:szCs w:val="22"/>
              </w:rPr>
              <w:t xml:space="preserve"> No</w:t>
            </w:r>
          </w:p>
          <w:p w14:paraId="5D43F646" w14:textId="77777777" w:rsidR="00D10E00" w:rsidRPr="006F11D8" w:rsidRDefault="00D10E00" w:rsidP="0011210D">
            <w:pPr>
              <w:spacing w:before="40" w:after="40"/>
              <w:ind w:right="3736"/>
              <w:rPr>
                <w:rFonts w:asciiTheme="minorHAnsi" w:hAnsiTheme="minorHAnsi" w:cstheme="minorHAnsi"/>
                <w:szCs w:val="22"/>
              </w:rPr>
            </w:pPr>
            <w:r w:rsidRPr="006F11D8">
              <w:rPr>
                <w:rFonts w:asciiTheme="minorHAnsi" w:hAnsiTheme="minorHAnsi" w:cstheme="minorHAnsi"/>
                <w:szCs w:val="22"/>
              </w:rPr>
              <w:fldChar w:fldCharType="begin">
                <w:ffData>
                  <w:name w:val=""/>
                  <w:enabled/>
                  <w:calcOnExit w:val="0"/>
                  <w:checkBox>
                    <w:sizeAuto/>
                    <w:default w:val="0"/>
                  </w:checkBox>
                </w:ffData>
              </w:fldChar>
            </w:r>
            <w:r w:rsidRPr="006F11D8">
              <w:rPr>
                <w:rFonts w:asciiTheme="minorHAnsi" w:hAnsiTheme="minorHAnsi" w:cstheme="minorHAnsi"/>
                <w:szCs w:val="22"/>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Pr="006F11D8">
              <w:rPr>
                <w:rFonts w:asciiTheme="minorHAnsi" w:hAnsiTheme="minorHAnsi" w:cstheme="minorHAnsi"/>
                <w:szCs w:val="22"/>
              </w:rPr>
              <w:fldChar w:fldCharType="end"/>
            </w:r>
            <w:r w:rsidRPr="006F11D8">
              <w:rPr>
                <w:rFonts w:asciiTheme="minorHAnsi" w:hAnsiTheme="minorHAnsi" w:cstheme="minorHAnsi"/>
                <w:szCs w:val="22"/>
                <w:lang w:val="it-IT"/>
              </w:rPr>
              <w:t xml:space="preserve">  </w:t>
            </w:r>
            <w:r w:rsidRPr="006F11D8">
              <w:rPr>
                <w:rFonts w:asciiTheme="minorHAnsi" w:hAnsiTheme="minorHAnsi" w:cstheme="minorHAnsi"/>
                <w:szCs w:val="22"/>
              </w:rPr>
              <w:t xml:space="preserve"> Yes     </w:t>
            </w:r>
            <w:r w:rsidRPr="006F11D8">
              <w:rPr>
                <w:rFonts w:asciiTheme="minorHAnsi" w:hAnsiTheme="minorHAnsi" w:cstheme="minorHAnsi"/>
                <w:szCs w:val="22"/>
              </w:rPr>
              <w:fldChar w:fldCharType="begin">
                <w:ffData>
                  <w:name w:val=""/>
                  <w:enabled/>
                  <w:calcOnExit w:val="0"/>
                  <w:checkBox>
                    <w:sizeAuto/>
                    <w:default w:val="1"/>
                  </w:checkBox>
                </w:ffData>
              </w:fldChar>
            </w:r>
            <w:r w:rsidRPr="006F11D8">
              <w:rPr>
                <w:rFonts w:asciiTheme="minorHAnsi" w:hAnsiTheme="minorHAnsi" w:cstheme="minorHAnsi"/>
                <w:szCs w:val="22"/>
              </w:rPr>
              <w:instrText xml:space="preserve"> FORMCHECKBOX </w:instrText>
            </w:r>
            <w:r w:rsidR="006316D1">
              <w:rPr>
                <w:rFonts w:asciiTheme="minorHAnsi" w:hAnsiTheme="minorHAnsi" w:cstheme="minorHAnsi"/>
                <w:szCs w:val="22"/>
              </w:rPr>
            </w:r>
            <w:r w:rsidR="006316D1">
              <w:rPr>
                <w:rFonts w:asciiTheme="minorHAnsi" w:hAnsiTheme="minorHAnsi" w:cstheme="minorHAnsi"/>
                <w:szCs w:val="22"/>
              </w:rPr>
              <w:fldChar w:fldCharType="separate"/>
            </w:r>
            <w:r w:rsidRPr="006F11D8">
              <w:rPr>
                <w:rFonts w:asciiTheme="minorHAnsi" w:hAnsiTheme="minorHAnsi" w:cstheme="minorHAnsi"/>
                <w:szCs w:val="22"/>
              </w:rPr>
              <w:fldChar w:fldCharType="end"/>
            </w:r>
            <w:r w:rsidRPr="006F11D8">
              <w:rPr>
                <w:rFonts w:asciiTheme="minorHAnsi" w:hAnsiTheme="minorHAnsi" w:cstheme="minorHAnsi"/>
                <w:szCs w:val="22"/>
                <w:lang w:val="it-IT"/>
              </w:rPr>
              <w:t xml:space="preserve">  </w:t>
            </w:r>
            <w:r w:rsidRPr="006F11D8">
              <w:rPr>
                <w:rFonts w:asciiTheme="minorHAnsi" w:hAnsiTheme="minorHAnsi" w:cstheme="minorHAnsi"/>
                <w:szCs w:val="22"/>
              </w:rPr>
              <w:t xml:space="preserve"> No</w:t>
            </w:r>
          </w:p>
        </w:tc>
      </w:tr>
    </w:tbl>
    <w:p w14:paraId="5CB7BB35" w14:textId="77777777" w:rsidR="00D10E00" w:rsidRPr="006F11D8" w:rsidDel="00BA527E" w:rsidRDefault="00D10E00" w:rsidP="00D10E00">
      <w:pPr>
        <w:tabs>
          <w:tab w:val="left" w:pos="1701"/>
        </w:tabs>
        <w:rPr>
          <w:del w:id="2" w:author="Sayed Rubayet" w:date="2019-02-14T09:05:00Z"/>
          <w:rFonts w:asciiTheme="minorHAnsi" w:hAnsiTheme="minorHAnsi" w:cstheme="minorHAnsi"/>
          <w:szCs w:val="22"/>
          <w:lang w:val="en-GB"/>
        </w:rPr>
      </w:pPr>
    </w:p>
    <w:tbl>
      <w:tblPr>
        <w:tblW w:w="10458" w:type="dxa"/>
        <w:tblLayout w:type="fixed"/>
        <w:tblLook w:val="01E0" w:firstRow="1" w:lastRow="1" w:firstColumn="1" w:lastColumn="1" w:noHBand="0" w:noVBand="0"/>
      </w:tblPr>
      <w:tblGrid>
        <w:gridCol w:w="2376"/>
        <w:gridCol w:w="8082"/>
      </w:tblGrid>
      <w:tr w:rsidR="00D10E00" w:rsidRPr="006F11D8" w14:paraId="6627895C" w14:textId="77777777" w:rsidTr="0011210D">
        <w:tc>
          <w:tcPr>
            <w:tcW w:w="2376" w:type="dxa"/>
            <w:tcBorders>
              <w:top w:val="single" w:sz="4" w:space="0" w:color="808080"/>
              <w:left w:val="single" w:sz="4" w:space="0" w:color="808080"/>
              <w:bottom w:val="single" w:sz="4" w:space="0" w:color="808080"/>
              <w:right w:val="single" w:sz="4" w:space="0" w:color="808080"/>
            </w:tcBorders>
            <w:shd w:val="clear" w:color="auto" w:fill="CCCCCC"/>
          </w:tcPr>
          <w:p w14:paraId="0F95C14A" w14:textId="77777777" w:rsidR="00D10E00" w:rsidRPr="006F11D8" w:rsidRDefault="00D10E00" w:rsidP="0011210D">
            <w:pPr>
              <w:tabs>
                <w:tab w:val="left" w:pos="2127"/>
              </w:tabs>
              <w:spacing w:before="40" w:after="40"/>
              <w:rPr>
                <w:rFonts w:asciiTheme="minorHAnsi" w:hAnsiTheme="minorHAnsi" w:cstheme="minorHAnsi"/>
                <w:b/>
                <w:bCs/>
                <w:szCs w:val="22"/>
                <w:lang w:val="en-GB"/>
              </w:rPr>
            </w:pPr>
            <w:r w:rsidRPr="006F11D8">
              <w:rPr>
                <w:rFonts w:asciiTheme="minorHAnsi" w:hAnsiTheme="minorHAnsi" w:cstheme="minorHAnsi"/>
                <w:b/>
                <w:bCs/>
                <w:szCs w:val="22"/>
                <w:lang w:val="en-GB"/>
              </w:rPr>
              <w:t>Job Summary</w:t>
            </w:r>
          </w:p>
        </w:tc>
        <w:tc>
          <w:tcPr>
            <w:tcW w:w="8082" w:type="dxa"/>
            <w:tcBorders>
              <w:top w:val="single" w:sz="4" w:space="0" w:color="808080"/>
              <w:left w:val="single" w:sz="4" w:space="0" w:color="808080"/>
              <w:bottom w:val="single" w:sz="4" w:space="0" w:color="808080"/>
              <w:right w:val="single" w:sz="4" w:space="0" w:color="808080"/>
            </w:tcBorders>
            <w:shd w:val="clear" w:color="auto" w:fill="auto"/>
          </w:tcPr>
          <w:p w14:paraId="41D1A3F9" w14:textId="77777777" w:rsidR="00296DAF" w:rsidRPr="006F11D8" w:rsidRDefault="00296DAF" w:rsidP="0011210D">
            <w:pPr>
              <w:jc w:val="both"/>
              <w:rPr>
                <w:rFonts w:asciiTheme="minorHAnsi" w:hAnsiTheme="minorHAnsi" w:cstheme="minorHAnsi"/>
                <w:b/>
                <w:bCs/>
                <w:szCs w:val="22"/>
              </w:rPr>
            </w:pPr>
            <w:r w:rsidRPr="006F11D8">
              <w:rPr>
                <w:rFonts w:asciiTheme="minorHAnsi" w:hAnsiTheme="minorHAnsi" w:cstheme="minorHAnsi"/>
                <w:b/>
                <w:bCs/>
                <w:szCs w:val="22"/>
              </w:rPr>
              <w:t>ABOUT IPAS</w:t>
            </w:r>
          </w:p>
          <w:p w14:paraId="0819B32E" w14:textId="3820A058" w:rsidR="003F31CA" w:rsidRPr="006F11D8" w:rsidRDefault="00D10E00" w:rsidP="0011210D">
            <w:pPr>
              <w:jc w:val="both"/>
              <w:rPr>
                <w:rFonts w:asciiTheme="minorHAnsi" w:hAnsiTheme="minorHAnsi" w:cstheme="minorHAnsi"/>
                <w:szCs w:val="22"/>
              </w:rPr>
            </w:pPr>
            <w:r w:rsidRPr="006F11D8">
              <w:rPr>
                <w:rFonts w:asciiTheme="minorHAnsi" w:hAnsiTheme="minorHAnsi" w:cstheme="minorHAnsi"/>
                <w:szCs w:val="22"/>
              </w:rPr>
              <w:t xml:space="preserve">Ipas is a nonprofit organization </w:t>
            </w:r>
            <w:r w:rsidR="002857C8" w:rsidRPr="006F11D8">
              <w:rPr>
                <w:rFonts w:asciiTheme="minorHAnsi" w:hAnsiTheme="minorHAnsi" w:cstheme="minorHAnsi"/>
                <w:szCs w:val="22"/>
              </w:rPr>
              <w:t>work</w:t>
            </w:r>
            <w:r w:rsidR="008F4775">
              <w:rPr>
                <w:rFonts w:asciiTheme="minorHAnsi" w:hAnsiTheme="minorHAnsi" w:cstheme="minorHAnsi"/>
                <w:szCs w:val="22"/>
              </w:rPr>
              <w:t>ing</w:t>
            </w:r>
            <w:r w:rsidR="002857C8" w:rsidRPr="006F11D8">
              <w:rPr>
                <w:rFonts w:asciiTheme="minorHAnsi" w:hAnsiTheme="minorHAnsi" w:cstheme="minorHAnsi"/>
                <w:szCs w:val="22"/>
              </w:rPr>
              <w:t xml:space="preserve"> with partners around the world to advance reproductive justice by expanding access to abortion and contraception</w:t>
            </w:r>
            <w:r w:rsidR="00B464EA">
              <w:rPr>
                <w:rFonts w:asciiTheme="minorHAnsi" w:hAnsiTheme="minorHAnsi" w:cstheme="minorHAnsi"/>
                <w:szCs w:val="22"/>
              </w:rPr>
              <w:t>.</w:t>
            </w:r>
            <w:r w:rsidR="009810AD" w:rsidRPr="006F11D8">
              <w:rPr>
                <w:rFonts w:asciiTheme="minorHAnsi" w:hAnsiTheme="minorHAnsi" w:cstheme="minorHAnsi"/>
                <w:szCs w:val="22"/>
              </w:rPr>
              <w:t xml:space="preserve"> We aim to build sustainable abortion ecosystems that address all factors impacting a person’s ability to access abortion—</w:t>
            </w:r>
            <w:r w:rsidR="000615EB" w:rsidRPr="006F11D8">
              <w:rPr>
                <w:rFonts w:asciiTheme="minorHAnsi" w:hAnsiTheme="minorHAnsi" w:cstheme="minorHAnsi"/>
                <w:szCs w:val="22"/>
              </w:rPr>
              <w:t>from individual health knowledge</w:t>
            </w:r>
            <w:r w:rsidR="009810AD" w:rsidRPr="006F11D8">
              <w:rPr>
                <w:rFonts w:asciiTheme="minorHAnsi" w:hAnsiTheme="minorHAnsi" w:cstheme="minorHAnsi"/>
                <w:szCs w:val="22"/>
              </w:rPr>
              <w:t xml:space="preserve"> to social and community support, to a trained health workforce, to political leadership and supportive laws</w:t>
            </w:r>
            <w:r w:rsidR="002857C8" w:rsidRPr="006F11D8">
              <w:rPr>
                <w:rFonts w:asciiTheme="minorHAnsi" w:hAnsiTheme="minorHAnsi" w:cstheme="minorHAnsi"/>
                <w:szCs w:val="22"/>
              </w:rPr>
              <w:t>.</w:t>
            </w:r>
            <w:r w:rsidRPr="006F11D8">
              <w:rPr>
                <w:rFonts w:asciiTheme="minorHAnsi" w:hAnsiTheme="minorHAnsi" w:cstheme="minorHAnsi"/>
                <w:szCs w:val="22"/>
              </w:rPr>
              <w:t xml:space="preserve"> </w:t>
            </w:r>
            <w:r w:rsidR="004E68AF" w:rsidRPr="006F11D8">
              <w:rPr>
                <w:rFonts w:asciiTheme="minorHAnsi" w:hAnsiTheme="minorHAnsi" w:cstheme="minorHAnsi"/>
                <w:szCs w:val="22"/>
              </w:rPr>
              <w:t xml:space="preserve">In Bangladesh Ipas works since 2011 and from its inception in the country we work closely with the Ministry of Health and Family Welfare </w:t>
            </w:r>
            <w:r w:rsidRPr="006F11D8">
              <w:rPr>
                <w:rFonts w:asciiTheme="minorHAnsi" w:hAnsiTheme="minorHAnsi" w:cstheme="minorHAnsi"/>
                <w:szCs w:val="22"/>
              </w:rPr>
              <w:t xml:space="preserve">to ensure that women and girls can enhance their sexual and reproductive health via affordable, safe, respectful, and comprehensive abortion and contraceptive care. </w:t>
            </w:r>
            <w:r w:rsidR="000D418E" w:rsidRPr="006F11D8">
              <w:rPr>
                <w:rFonts w:asciiTheme="minorHAnsi" w:hAnsiTheme="minorHAnsi" w:cstheme="minorHAnsi"/>
                <w:szCs w:val="22"/>
              </w:rPr>
              <w:t>Ipas works throughout the country</w:t>
            </w:r>
            <w:r w:rsidR="00681C05" w:rsidRPr="006F11D8">
              <w:rPr>
                <w:rFonts w:asciiTheme="minorHAnsi" w:hAnsiTheme="minorHAnsi" w:cstheme="minorHAnsi"/>
                <w:szCs w:val="22"/>
              </w:rPr>
              <w:t xml:space="preserve">- </w:t>
            </w:r>
            <w:r w:rsidR="000D418E" w:rsidRPr="006F11D8">
              <w:rPr>
                <w:rFonts w:asciiTheme="minorHAnsi" w:hAnsiTheme="minorHAnsi" w:cstheme="minorHAnsi"/>
                <w:szCs w:val="22"/>
              </w:rPr>
              <w:t xml:space="preserve">in rural settings, </w:t>
            </w:r>
            <w:r w:rsidR="00681C05" w:rsidRPr="006F11D8">
              <w:rPr>
                <w:rFonts w:asciiTheme="minorHAnsi" w:hAnsiTheme="minorHAnsi" w:cstheme="minorHAnsi"/>
                <w:szCs w:val="22"/>
              </w:rPr>
              <w:t xml:space="preserve">in </w:t>
            </w:r>
            <w:r w:rsidR="000D418E" w:rsidRPr="006F11D8">
              <w:rPr>
                <w:rFonts w:asciiTheme="minorHAnsi" w:hAnsiTheme="minorHAnsi" w:cstheme="minorHAnsi"/>
                <w:szCs w:val="22"/>
              </w:rPr>
              <w:t xml:space="preserve">urban areas and in </w:t>
            </w:r>
            <w:r w:rsidR="003F31CA" w:rsidRPr="006F11D8">
              <w:rPr>
                <w:rFonts w:asciiTheme="minorHAnsi" w:hAnsiTheme="minorHAnsi" w:cstheme="minorHAnsi"/>
                <w:szCs w:val="22"/>
              </w:rPr>
              <w:t xml:space="preserve">the </w:t>
            </w:r>
            <w:r w:rsidR="00681C05" w:rsidRPr="006F11D8">
              <w:rPr>
                <w:rFonts w:asciiTheme="minorHAnsi" w:hAnsiTheme="minorHAnsi" w:cstheme="minorHAnsi"/>
                <w:szCs w:val="22"/>
              </w:rPr>
              <w:t>humanitarian</w:t>
            </w:r>
            <w:r w:rsidR="000D418E" w:rsidRPr="006F11D8">
              <w:rPr>
                <w:rFonts w:asciiTheme="minorHAnsi" w:hAnsiTheme="minorHAnsi" w:cstheme="minorHAnsi"/>
                <w:szCs w:val="22"/>
              </w:rPr>
              <w:t xml:space="preserve"> settings</w:t>
            </w:r>
            <w:r w:rsidR="00681C05" w:rsidRPr="006F11D8">
              <w:rPr>
                <w:rFonts w:asciiTheme="minorHAnsi" w:hAnsiTheme="minorHAnsi" w:cstheme="minorHAnsi"/>
                <w:szCs w:val="22"/>
              </w:rPr>
              <w:t xml:space="preserve">. </w:t>
            </w:r>
          </w:p>
          <w:p w14:paraId="23262730" w14:textId="77777777" w:rsidR="003F31CA" w:rsidRPr="006F11D8" w:rsidRDefault="003F31CA" w:rsidP="0011210D">
            <w:pPr>
              <w:jc w:val="both"/>
              <w:rPr>
                <w:rFonts w:asciiTheme="minorHAnsi" w:hAnsiTheme="minorHAnsi" w:cstheme="minorHAnsi"/>
                <w:szCs w:val="22"/>
              </w:rPr>
            </w:pPr>
          </w:p>
          <w:p w14:paraId="482C8252" w14:textId="77777777" w:rsidR="00296DAF" w:rsidRPr="006F11D8" w:rsidRDefault="00296DAF" w:rsidP="0011210D">
            <w:pPr>
              <w:jc w:val="both"/>
              <w:rPr>
                <w:rFonts w:asciiTheme="minorHAnsi" w:hAnsiTheme="minorHAnsi" w:cstheme="minorHAnsi"/>
                <w:b/>
                <w:bCs/>
                <w:szCs w:val="22"/>
              </w:rPr>
            </w:pPr>
            <w:r w:rsidRPr="006F11D8">
              <w:rPr>
                <w:rFonts w:asciiTheme="minorHAnsi" w:hAnsiTheme="minorHAnsi" w:cstheme="minorHAnsi"/>
                <w:b/>
                <w:bCs/>
                <w:szCs w:val="22"/>
              </w:rPr>
              <w:t xml:space="preserve">JOB SUMMURY </w:t>
            </w:r>
          </w:p>
          <w:p w14:paraId="23FA2524" w14:textId="56B41234" w:rsidR="00D10E00" w:rsidRDefault="00A737B9" w:rsidP="00157411">
            <w:pPr>
              <w:jc w:val="both"/>
              <w:rPr>
                <w:rFonts w:asciiTheme="minorHAnsi" w:hAnsiTheme="minorHAnsi" w:cstheme="minorHAnsi"/>
                <w:szCs w:val="22"/>
              </w:rPr>
            </w:pPr>
            <w:r w:rsidRPr="006F11D8">
              <w:rPr>
                <w:rFonts w:asciiTheme="minorHAnsi" w:hAnsiTheme="minorHAnsi" w:cstheme="minorHAnsi"/>
                <w:szCs w:val="22"/>
              </w:rPr>
              <w:t>Under the direct supervision of the Ipas Bangladesh Country Director and in close collaboration with senior programme and operations staff, the Deputy Country Director (DCD) will serve as a key member of Ipas Bangladesh Country Office's senior management team (SMT), providing leadership support across the full range of Ipas's functions and responsibilities.</w:t>
            </w:r>
            <w:r w:rsidR="00157411" w:rsidRPr="006F11D8">
              <w:rPr>
                <w:rFonts w:asciiTheme="minorHAnsi" w:hAnsiTheme="minorHAnsi" w:cstheme="minorHAnsi"/>
                <w:szCs w:val="22"/>
              </w:rPr>
              <w:t xml:space="preserve"> </w:t>
            </w:r>
            <w:r w:rsidR="00296DAF" w:rsidRPr="006F11D8">
              <w:rPr>
                <w:rFonts w:asciiTheme="minorHAnsi" w:hAnsiTheme="minorHAnsi" w:cstheme="minorHAnsi"/>
                <w:szCs w:val="22"/>
              </w:rPr>
              <w:t xml:space="preserve">The </w:t>
            </w:r>
            <w:r w:rsidR="00157411" w:rsidRPr="006F11D8">
              <w:rPr>
                <w:rFonts w:asciiTheme="minorHAnsi" w:hAnsiTheme="minorHAnsi" w:cstheme="minorHAnsi"/>
                <w:szCs w:val="22"/>
              </w:rPr>
              <w:t>DCD</w:t>
            </w:r>
            <w:r w:rsidR="00296DAF" w:rsidRPr="006F11D8">
              <w:rPr>
                <w:rFonts w:asciiTheme="minorHAnsi" w:hAnsiTheme="minorHAnsi" w:cstheme="minorHAnsi"/>
                <w:szCs w:val="22"/>
              </w:rPr>
              <w:t xml:space="preserve"> </w:t>
            </w:r>
            <w:r w:rsidR="00CE0782" w:rsidRPr="006F11D8">
              <w:rPr>
                <w:rFonts w:asciiTheme="minorHAnsi" w:hAnsiTheme="minorHAnsi" w:cstheme="minorHAnsi"/>
                <w:szCs w:val="22"/>
              </w:rPr>
              <w:t>have to</w:t>
            </w:r>
            <w:r w:rsidR="00296DAF" w:rsidRPr="006F11D8">
              <w:rPr>
                <w:rFonts w:asciiTheme="minorHAnsi" w:hAnsiTheme="minorHAnsi" w:cstheme="minorHAnsi"/>
                <w:szCs w:val="22"/>
              </w:rPr>
              <w:t xml:space="preserve"> </w:t>
            </w:r>
            <w:r w:rsidR="00CE0782" w:rsidRPr="006F11D8">
              <w:rPr>
                <w:rFonts w:asciiTheme="minorHAnsi" w:hAnsiTheme="minorHAnsi" w:cstheme="minorHAnsi"/>
              </w:rPr>
              <w:t>understand, embrace, and espouse the Ipas mission, values, and strategic plan</w:t>
            </w:r>
            <w:r w:rsidR="00DC0D15" w:rsidRPr="006F11D8">
              <w:rPr>
                <w:rFonts w:asciiTheme="minorHAnsi" w:hAnsiTheme="minorHAnsi" w:cstheme="minorHAnsi"/>
                <w:szCs w:val="22"/>
              </w:rPr>
              <w:t xml:space="preserve">. S/he will </w:t>
            </w:r>
            <w:r w:rsidR="00296DAF" w:rsidRPr="006F11D8">
              <w:rPr>
                <w:rFonts w:asciiTheme="minorHAnsi" w:hAnsiTheme="minorHAnsi" w:cstheme="minorHAnsi"/>
                <w:szCs w:val="22"/>
              </w:rPr>
              <w:t xml:space="preserve">ensure the successful development and implementation of projects while focusing on program quality assurance, donor compliance, coordination with external stakeholders, </w:t>
            </w:r>
            <w:r w:rsidR="00F858F5" w:rsidRPr="006F11D8">
              <w:rPr>
                <w:rFonts w:asciiTheme="minorHAnsi" w:hAnsiTheme="minorHAnsi" w:cstheme="minorHAnsi"/>
                <w:szCs w:val="22"/>
              </w:rPr>
              <w:t>grants,</w:t>
            </w:r>
            <w:r w:rsidR="00296DAF" w:rsidRPr="006F11D8">
              <w:rPr>
                <w:rFonts w:asciiTheme="minorHAnsi" w:hAnsiTheme="minorHAnsi" w:cstheme="minorHAnsi"/>
                <w:szCs w:val="22"/>
              </w:rPr>
              <w:t xml:space="preserve"> and personnel management.</w:t>
            </w:r>
            <w:r w:rsidR="00157411" w:rsidRPr="006F11D8">
              <w:rPr>
                <w:rFonts w:asciiTheme="minorHAnsi" w:hAnsiTheme="minorHAnsi" w:cstheme="minorHAnsi"/>
                <w:szCs w:val="22"/>
              </w:rPr>
              <w:t xml:space="preserve"> </w:t>
            </w:r>
            <w:r w:rsidR="002E1C32" w:rsidRPr="006F11D8">
              <w:rPr>
                <w:rFonts w:asciiTheme="minorHAnsi" w:hAnsiTheme="minorHAnsi" w:cstheme="minorHAnsi"/>
                <w:szCs w:val="22"/>
              </w:rPr>
              <w:t xml:space="preserve">The Deputy Country Director is responsible for overseeing the establishment of the new </w:t>
            </w:r>
            <w:r w:rsidR="00F858F5" w:rsidRPr="006F11D8">
              <w:rPr>
                <w:rFonts w:asciiTheme="minorHAnsi" w:hAnsiTheme="minorHAnsi" w:cstheme="minorHAnsi"/>
                <w:szCs w:val="22"/>
              </w:rPr>
              <w:t>Ipas Bangladesh cou</w:t>
            </w:r>
            <w:r w:rsidR="002E1C32" w:rsidRPr="006F11D8">
              <w:rPr>
                <w:rFonts w:asciiTheme="minorHAnsi" w:hAnsiTheme="minorHAnsi" w:cstheme="minorHAnsi"/>
                <w:szCs w:val="22"/>
              </w:rPr>
              <w:t>ntry operations</w:t>
            </w:r>
            <w:r w:rsidR="00F858F5" w:rsidRPr="006F11D8">
              <w:rPr>
                <w:rFonts w:asciiTheme="minorHAnsi" w:hAnsiTheme="minorHAnsi" w:cstheme="minorHAnsi"/>
                <w:szCs w:val="22"/>
              </w:rPr>
              <w:t xml:space="preserve"> modalities as a network organization of Ipas</w:t>
            </w:r>
            <w:r w:rsidR="002E1C32" w:rsidRPr="006F11D8">
              <w:rPr>
                <w:rFonts w:asciiTheme="minorHAnsi" w:hAnsiTheme="minorHAnsi" w:cstheme="minorHAnsi"/>
                <w:szCs w:val="22"/>
              </w:rPr>
              <w:t xml:space="preserve">, together with growing the country pipeline of future opportunities, and growing the project portfolio </w:t>
            </w:r>
            <w:r w:rsidR="00DB4252" w:rsidRPr="006F11D8">
              <w:rPr>
                <w:rFonts w:asciiTheme="minorHAnsi" w:hAnsiTheme="minorHAnsi" w:cstheme="minorHAnsi"/>
                <w:szCs w:val="22"/>
              </w:rPr>
              <w:t>of Ipas Bangladesh. T</w:t>
            </w:r>
            <w:r w:rsidR="002E1C32" w:rsidRPr="006F11D8">
              <w:rPr>
                <w:rFonts w:asciiTheme="minorHAnsi" w:hAnsiTheme="minorHAnsi" w:cstheme="minorHAnsi"/>
                <w:szCs w:val="22"/>
              </w:rPr>
              <w:t xml:space="preserve">he </w:t>
            </w:r>
            <w:r w:rsidR="00DB4252" w:rsidRPr="006F11D8">
              <w:rPr>
                <w:rFonts w:asciiTheme="minorHAnsi" w:hAnsiTheme="minorHAnsi" w:cstheme="minorHAnsi"/>
                <w:szCs w:val="22"/>
              </w:rPr>
              <w:t>DCD</w:t>
            </w:r>
            <w:r w:rsidR="002E1C32" w:rsidRPr="006F11D8">
              <w:rPr>
                <w:rFonts w:asciiTheme="minorHAnsi" w:hAnsiTheme="minorHAnsi" w:cstheme="minorHAnsi"/>
                <w:szCs w:val="22"/>
              </w:rPr>
              <w:t xml:space="preserve"> is responsible for developing and managing strong external relationships with relevant national stakeholders including donor clients, and well as government and other development partners and to ensure </w:t>
            </w:r>
            <w:r w:rsidR="00DB4252" w:rsidRPr="006F11D8">
              <w:rPr>
                <w:rFonts w:asciiTheme="minorHAnsi" w:hAnsiTheme="minorHAnsi" w:cstheme="minorHAnsi"/>
                <w:szCs w:val="22"/>
              </w:rPr>
              <w:t>Ipas</w:t>
            </w:r>
            <w:r w:rsidR="002E1C32" w:rsidRPr="006F11D8">
              <w:rPr>
                <w:rFonts w:asciiTheme="minorHAnsi" w:hAnsiTheme="minorHAnsi" w:cstheme="minorHAnsi"/>
                <w:szCs w:val="22"/>
              </w:rPr>
              <w:t xml:space="preserve"> remains strategically targeted and responsive to the needs of the country </w:t>
            </w:r>
            <w:r w:rsidR="00DB4252" w:rsidRPr="006F11D8">
              <w:rPr>
                <w:rFonts w:asciiTheme="minorHAnsi" w:hAnsiTheme="minorHAnsi" w:cstheme="minorHAnsi"/>
                <w:szCs w:val="22"/>
              </w:rPr>
              <w:t>to advance reproductive justice by expanding access to abortion and contraception through establishing sustainable abortion ecosystem of the country.</w:t>
            </w:r>
            <w:r w:rsidR="002E1C32" w:rsidRPr="006F11D8">
              <w:rPr>
                <w:rFonts w:asciiTheme="minorHAnsi" w:hAnsiTheme="minorHAnsi" w:cstheme="minorHAnsi"/>
                <w:szCs w:val="22"/>
              </w:rPr>
              <w:t xml:space="preserve"> In addition, the Deputy Country Director will lead on developing selective Concept Notes and proposals to </w:t>
            </w:r>
            <w:r w:rsidR="00DB4252" w:rsidRPr="006F11D8">
              <w:rPr>
                <w:rFonts w:asciiTheme="minorHAnsi" w:hAnsiTheme="minorHAnsi" w:cstheme="minorHAnsi"/>
                <w:szCs w:val="22"/>
              </w:rPr>
              <w:t>donor</w:t>
            </w:r>
            <w:r w:rsidR="002E1C32" w:rsidRPr="006F11D8">
              <w:rPr>
                <w:rFonts w:asciiTheme="minorHAnsi" w:hAnsiTheme="minorHAnsi" w:cstheme="minorHAnsi"/>
                <w:szCs w:val="22"/>
              </w:rPr>
              <w:t xml:space="preserve"> </w:t>
            </w:r>
            <w:r w:rsidR="00157411" w:rsidRPr="006F11D8">
              <w:rPr>
                <w:rFonts w:asciiTheme="minorHAnsi" w:hAnsiTheme="minorHAnsi" w:cstheme="minorHAnsi"/>
                <w:szCs w:val="22"/>
              </w:rPr>
              <w:t>to</w:t>
            </w:r>
            <w:r w:rsidR="002E1C32" w:rsidRPr="006F11D8">
              <w:rPr>
                <w:rFonts w:asciiTheme="minorHAnsi" w:hAnsiTheme="minorHAnsi" w:cstheme="minorHAnsi"/>
                <w:szCs w:val="22"/>
              </w:rPr>
              <w:t xml:space="preserve"> grow the </w:t>
            </w:r>
            <w:r w:rsidR="00DB4252" w:rsidRPr="006F11D8">
              <w:rPr>
                <w:rFonts w:asciiTheme="minorHAnsi" w:hAnsiTheme="minorHAnsi" w:cstheme="minorHAnsi"/>
                <w:szCs w:val="22"/>
              </w:rPr>
              <w:t>Ipas Bangladesh’s program reach</w:t>
            </w:r>
            <w:r w:rsidR="002E1C32" w:rsidRPr="006F11D8">
              <w:rPr>
                <w:rFonts w:asciiTheme="minorHAnsi" w:hAnsiTheme="minorHAnsi" w:cstheme="minorHAnsi"/>
                <w:szCs w:val="22"/>
              </w:rPr>
              <w:t>.</w:t>
            </w:r>
          </w:p>
          <w:p w14:paraId="34F444CA" w14:textId="77777777" w:rsidR="000A3344" w:rsidRDefault="000A3344" w:rsidP="00157411">
            <w:pPr>
              <w:jc w:val="both"/>
              <w:rPr>
                <w:rFonts w:asciiTheme="minorHAnsi" w:hAnsiTheme="minorHAnsi" w:cstheme="minorHAnsi"/>
                <w:szCs w:val="22"/>
              </w:rPr>
            </w:pPr>
          </w:p>
          <w:p w14:paraId="6F83960E" w14:textId="77777777" w:rsidR="000F3EC5" w:rsidRDefault="000F3EC5" w:rsidP="00157411">
            <w:pPr>
              <w:jc w:val="both"/>
              <w:rPr>
                <w:rFonts w:asciiTheme="minorHAnsi" w:hAnsiTheme="minorHAnsi" w:cstheme="minorHAnsi"/>
                <w:szCs w:val="22"/>
              </w:rPr>
            </w:pPr>
          </w:p>
          <w:p w14:paraId="4F1D25CE" w14:textId="77777777" w:rsidR="00731917" w:rsidRDefault="00731917" w:rsidP="00157411">
            <w:pPr>
              <w:jc w:val="both"/>
              <w:rPr>
                <w:rFonts w:asciiTheme="minorHAnsi" w:hAnsiTheme="minorHAnsi" w:cstheme="minorHAnsi"/>
                <w:szCs w:val="22"/>
              </w:rPr>
            </w:pPr>
          </w:p>
          <w:p w14:paraId="375A4330" w14:textId="77777777" w:rsidR="00731917" w:rsidRDefault="00731917" w:rsidP="00157411">
            <w:pPr>
              <w:jc w:val="both"/>
              <w:rPr>
                <w:rFonts w:asciiTheme="minorHAnsi" w:hAnsiTheme="minorHAnsi" w:cstheme="minorHAnsi"/>
                <w:szCs w:val="22"/>
              </w:rPr>
            </w:pPr>
          </w:p>
          <w:p w14:paraId="021A86AD" w14:textId="77777777" w:rsidR="00731917" w:rsidRDefault="00731917" w:rsidP="00157411">
            <w:pPr>
              <w:jc w:val="both"/>
              <w:rPr>
                <w:rFonts w:asciiTheme="minorHAnsi" w:hAnsiTheme="minorHAnsi" w:cstheme="minorHAnsi"/>
                <w:szCs w:val="22"/>
              </w:rPr>
            </w:pPr>
          </w:p>
          <w:p w14:paraId="5232139F" w14:textId="1CD06760" w:rsidR="00731917" w:rsidRPr="006F11D8" w:rsidRDefault="00731917" w:rsidP="00157411">
            <w:pPr>
              <w:jc w:val="both"/>
              <w:rPr>
                <w:rFonts w:asciiTheme="minorHAnsi" w:hAnsiTheme="minorHAnsi" w:cstheme="minorHAnsi"/>
                <w:szCs w:val="22"/>
              </w:rPr>
            </w:pPr>
          </w:p>
        </w:tc>
      </w:tr>
      <w:tr w:rsidR="00D10E00" w:rsidRPr="006F11D8" w14:paraId="0741E031" w14:textId="77777777" w:rsidTr="0011210D">
        <w:tc>
          <w:tcPr>
            <w:tcW w:w="10458" w:type="dxa"/>
            <w:gridSpan w:val="2"/>
            <w:tcBorders>
              <w:top w:val="single" w:sz="4" w:space="0" w:color="808080"/>
              <w:left w:val="single" w:sz="4" w:space="0" w:color="808080"/>
              <w:bottom w:val="single" w:sz="4" w:space="0" w:color="808080"/>
              <w:right w:val="single" w:sz="4" w:space="0" w:color="808080"/>
            </w:tcBorders>
            <w:shd w:val="clear" w:color="auto" w:fill="CCCCCC"/>
          </w:tcPr>
          <w:p w14:paraId="15CD7D05" w14:textId="77777777" w:rsidR="00D10E00" w:rsidRPr="006F11D8" w:rsidRDefault="00D10E00" w:rsidP="0011210D">
            <w:pPr>
              <w:tabs>
                <w:tab w:val="left" w:pos="1701"/>
              </w:tabs>
              <w:spacing w:before="40" w:after="40"/>
              <w:rPr>
                <w:rFonts w:asciiTheme="minorHAnsi" w:hAnsiTheme="minorHAnsi" w:cstheme="minorHAnsi"/>
                <w:bCs/>
                <w:szCs w:val="22"/>
              </w:rPr>
            </w:pPr>
            <w:r w:rsidRPr="006F11D8">
              <w:rPr>
                <w:rFonts w:asciiTheme="minorHAnsi" w:hAnsiTheme="minorHAnsi" w:cstheme="minorHAnsi"/>
                <w:b/>
                <w:bCs/>
                <w:szCs w:val="22"/>
                <w:lang w:val="en-GB"/>
              </w:rPr>
              <w:lastRenderedPageBreak/>
              <w:t>Primary Responsibilities</w:t>
            </w:r>
          </w:p>
        </w:tc>
      </w:tr>
      <w:tr w:rsidR="00D10E00" w:rsidRPr="006F11D8" w14:paraId="77690887" w14:textId="77777777" w:rsidTr="00BA527E">
        <w:trPr>
          <w:trHeight w:val="1574"/>
        </w:trPr>
        <w:tc>
          <w:tcPr>
            <w:tcW w:w="10458" w:type="dxa"/>
            <w:gridSpan w:val="2"/>
            <w:tcBorders>
              <w:top w:val="single" w:sz="4" w:space="0" w:color="808080"/>
              <w:left w:val="single" w:sz="4" w:space="0" w:color="808080"/>
              <w:bottom w:val="single" w:sz="4" w:space="0" w:color="808080"/>
              <w:right w:val="single" w:sz="4" w:space="0" w:color="808080"/>
            </w:tcBorders>
            <w:shd w:val="clear" w:color="auto" w:fill="auto"/>
          </w:tcPr>
          <w:p w14:paraId="05427432" w14:textId="77777777" w:rsidR="00D10E00" w:rsidRPr="000F3EC5" w:rsidRDefault="00D10E00" w:rsidP="0011210D">
            <w:pPr>
              <w:suppressAutoHyphens/>
              <w:spacing w:line="240" w:lineRule="atLeast"/>
              <w:rPr>
                <w:rFonts w:asciiTheme="minorHAnsi" w:eastAsia="Calibri" w:hAnsiTheme="minorHAnsi" w:cstheme="minorHAnsi"/>
                <w:b/>
                <w:szCs w:val="22"/>
                <w:lang w:eastAsia="en-US"/>
              </w:rPr>
            </w:pPr>
            <w:r w:rsidRPr="000F3EC5">
              <w:rPr>
                <w:rFonts w:asciiTheme="minorHAnsi" w:eastAsia="Calibri" w:hAnsiTheme="minorHAnsi" w:cstheme="minorHAnsi"/>
                <w:b/>
                <w:szCs w:val="22"/>
                <w:lang w:eastAsia="en-US"/>
              </w:rPr>
              <w:t>Key responsibilities</w:t>
            </w:r>
          </w:p>
          <w:p w14:paraId="61706513" w14:textId="77777777" w:rsidR="00014241" w:rsidRPr="000F3EC5" w:rsidRDefault="00014241" w:rsidP="0011210D">
            <w:pPr>
              <w:suppressAutoHyphens/>
              <w:spacing w:line="240" w:lineRule="atLeast"/>
              <w:rPr>
                <w:rFonts w:asciiTheme="minorHAnsi" w:eastAsia="Calibri" w:hAnsiTheme="minorHAnsi" w:cstheme="minorHAnsi"/>
                <w:b/>
                <w:sz w:val="14"/>
                <w:szCs w:val="14"/>
                <w:lang w:eastAsia="en-US"/>
              </w:rPr>
            </w:pPr>
          </w:p>
          <w:p w14:paraId="1CA7F0D5" w14:textId="0E2B1760" w:rsidR="00157411" w:rsidRPr="000F3EC5" w:rsidRDefault="00157411" w:rsidP="003D3792">
            <w:pPr>
              <w:pStyle w:val="ListParagraph"/>
              <w:numPr>
                <w:ilvl w:val="0"/>
                <w:numId w:val="13"/>
              </w:numPr>
              <w:rPr>
                <w:rFonts w:asciiTheme="minorHAnsi" w:hAnsiTheme="minorHAnsi" w:cstheme="minorHAnsi"/>
                <w:b/>
              </w:rPr>
            </w:pPr>
            <w:r w:rsidRPr="000F3EC5">
              <w:rPr>
                <w:rStyle w:val="Emphasis"/>
                <w:rFonts w:asciiTheme="minorHAnsi" w:hAnsiTheme="minorHAnsi" w:cstheme="minorHAnsi"/>
                <w:b/>
                <w:bCs/>
                <w:sz w:val="21"/>
                <w:szCs w:val="21"/>
                <w:shd w:val="clear" w:color="auto" w:fill="FFFFFF"/>
              </w:rPr>
              <w:t>Communications</w:t>
            </w:r>
            <w:r w:rsidR="00304F12" w:rsidRPr="000F3EC5">
              <w:rPr>
                <w:rStyle w:val="Emphasis"/>
                <w:rFonts w:asciiTheme="minorHAnsi" w:hAnsiTheme="minorHAnsi" w:cstheme="minorHAnsi"/>
                <w:b/>
                <w:bCs/>
                <w:sz w:val="21"/>
                <w:szCs w:val="21"/>
                <w:shd w:val="clear" w:color="auto" w:fill="FFFFFF"/>
              </w:rPr>
              <w:t xml:space="preserve"> </w:t>
            </w:r>
            <w:r w:rsidRPr="000F3EC5">
              <w:rPr>
                <w:rStyle w:val="Emphasis"/>
                <w:rFonts w:asciiTheme="minorHAnsi" w:hAnsiTheme="minorHAnsi" w:cstheme="minorHAnsi"/>
                <w:b/>
                <w:bCs/>
                <w:sz w:val="21"/>
                <w:szCs w:val="21"/>
                <w:shd w:val="clear" w:color="auto" w:fill="FFFFFF"/>
              </w:rPr>
              <w:t>and business development</w:t>
            </w:r>
            <w:r w:rsidRPr="000F3EC5">
              <w:rPr>
                <w:rFonts w:asciiTheme="minorHAnsi" w:hAnsiTheme="minorHAnsi" w:cstheme="minorHAnsi"/>
                <w:b/>
              </w:rPr>
              <w:t xml:space="preserve"> </w:t>
            </w:r>
          </w:p>
          <w:p w14:paraId="09F4E178" w14:textId="77777777" w:rsidR="00CA3FF5" w:rsidRPr="000F3EC5" w:rsidRDefault="00BA61E2" w:rsidP="00CA3FF5">
            <w:pPr>
              <w:pStyle w:val="ListParagraph"/>
              <w:numPr>
                <w:ilvl w:val="0"/>
                <w:numId w:val="16"/>
              </w:numPr>
              <w:rPr>
                <w:rFonts w:asciiTheme="minorHAnsi" w:hAnsiTheme="minorHAnsi" w:cstheme="minorHAnsi"/>
              </w:rPr>
            </w:pPr>
            <w:r w:rsidRPr="000F3EC5">
              <w:rPr>
                <w:rFonts w:asciiTheme="minorHAnsi" w:hAnsiTheme="minorHAnsi" w:cstheme="minorHAnsi"/>
              </w:rPr>
              <w:t>Leads on the country communications plan and business development actions to promote Ipas’s work in the country. Maintains and grows productive relationships with relevant external stakeholders to contribute to business growth – which includes leading on Concept Notes and Technical and Financial Proposals. </w:t>
            </w:r>
          </w:p>
          <w:p w14:paraId="5CB5739C" w14:textId="5672B775" w:rsidR="00CA3FF5" w:rsidRPr="000F3EC5" w:rsidRDefault="00CA3FF5" w:rsidP="00CA3FF5">
            <w:pPr>
              <w:pStyle w:val="ListParagraph"/>
              <w:numPr>
                <w:ilvl w:val="0"/>
                <w:numId w:val="16"/>
              </w:numPr>
              <w:rPr>
                <w:rFonts w:asciiTheme="minorHAnsi" w:hAnsiTheme="minorHAnsi" w:cstheme="minorHAnsi"/>
              </w:rPr>
            </w:pPr>
            <w:r w:rsidRPr="000F3EC5">
              <w:rPr>
                <w:rFonts w:asciiTheme="minorHAnsi" w:hAnsiTheme="minorHAnsi" w:cstheme="minorHAnsi"/>
              </w:rPr>
              <w:t xml:space="preserve">Develop effective resource mobilization strategies and prepare grant proposals Support the Country Director to undertake diversified local and international fundraising initiatives to strengthen program funding and sustainability </w:t>
            </w:r>
          </w:p>
          <w:p w14:paraId="2454B596" w14:textId="445FBF3D" w:rsidR="00157411" w:rsidRPr="000F3EC5" w:rsidRDefault="00157411" w:rsidP="003D3792">
            <w:pPr>
              <w:pStyle w:val="ListParagraph"/>
              <w:numPr>
                <w:ilvl w:val="0"/>
                <w:numId w:val="14"/>
              </w:numPr>
              <w:spacing w:after="160" w:line="259" w:lineRule="auto"/>
              <w:rPr>
                <w:rFonts w:asciiTheme="minorHAnsi" w:hAnsiTheme="minorHAnsi" w:cstheme="minorHAnsi"/>
              </w:rPr>
            </w:pPr>
            <w:r w:rsidRPr="000F3EC5">
              <w:rPr>
                <w:rFonts w:asciiTheme="minorHAnsi" w:hAnsiTheme="minorHAnsi" w:cstheme="minorHAnsi"/>
              </w:rPr>
              <w:t xml:space="preserve">Build and maintain productive relationships with government officials, policy makers, donor agencies, national and international organizations, and partner NGOs </w:t>
            </w:r>
            <w:r w:rsidR="00E404E5" w:rsidRPr="000F3EC5">
              <w:rPr>
                <w:rFonts w:asciiTheme="minorHAnsi" w:hAnsiTheme="minorHAnsi" w:cstheme="minorHAnsi"/>
              </w:rPr>
              <w:t>and Represent the organization in high level national, regional and international forum</w:t>
            </w:r>
          </w:p>
          <w:p w14:paraId="4E14ABDF" w14:textId="6C824389" w:rsidR="00157411" w:rsidRPr="000F3EC5" w:rsidRDefault="00157411" w:rsidP="003D3792">
            <w:pPr>
              <w:pStyle w:val="ListParagraph"/>
              <w:numPr>
                <w:ilvl w:val="0"/>
                <w:numId w:val="14"/>
              </w:numPr>
              <w:spacing w:after="160" w:line="259" w:lineRule="auto"/>
              <w:rPr>
                <w:rFonts w:asciiTheme="minorHAnsi" w:hAnsiTheme="minorHAnsi" w:cstheme="minorHAnsi"/>
              </w:rPr>
            </w:pPr>
            <w:r w:rsidRPr="000F3EC5">
              <w:rPr>
                <w:rFonts w:asciiTheme="minorHAnsi" w:hAnsiTheme="minorHAnsi" w:cstheme="minorHAnsi"/>
              </w:rPr>
              <w:t xml:space="preserve">Develop networks and partnerships with national, regional and international </w:t>
            </w:r>
            <w:r w:rsidR="00E404E5" w:rsidRPr="000F3EC5">
              <w:rPr>
                <w:rFonts w:asciiTheme="minorHAnsi" w:hAnsiTheme="minorHAnsi" w:cstheme="minorHAnsi"/>
              </w:rPr>
              <w:t>organizations</w:t>
            </w:r>
            <w:r w:rsidRPr="000F3EC5">
              <w:rPr>
                <w:rFonts w:asciiTheme="minorHAnsi" w:hAnsiTheme="minorHAnsi" w:cstheme="minorHAnsi"/>
              </w:rPr>
              <w:t xml:space="preserve"> in Bangladesh and spearhead donor collaboration, fund raising and project development within the country </w:t>
            </w:r>
            <w:r w:rsidR="00E404E5" w:rsidRPr="000F3EC5">
              <w:rPr>
                <w:rFonts w:asciiTheme="minorHAnsi" w:hAnsiTheme="minorHAnsi" w:cstheme="minorHAnsi"/>
              </w:rPr>
              <w:t>and e</w:t>
            </w:r>
            <w:r w:rsidRPr="000F3EC5">
              <w:rPr>
                <w:rFonts w:asciiTheme="minorHAnsi" w:hAnsiTheme="minorHAnsi" w:cstheme="minorHAnsi"/>
              </w:rPr>
              <w:t>xplore opportunities for new partnerships and knowledge sharing with institutions dedicated to SRH and rights</w:t>
            </w:r>
            <w:r w:rsidR="00E404E5" w:rsidRPr="000F3EC5">
              <w:rPr>
                <w:rFonts w:asciiTheme="minorHAnsi" w:hAnsiTheme="minorHAnsi" w:cstheme="minorHAnsi"/>
              </w:rPr>
              <w:t>.</w:t>
            </w:r>
          </w:p>
          <w:p w14:paraId="439E1295" w14:textId="77777777" w:rsidR="00E404E5" w:rsidRPr="000F3EC5" w:rsidRDefault="00E404E5" w:rsidP="00157411">
            <w:pPr>
              <w:pStyle w:val="ListParagraph"/>
              <w:rPr>
                <w:rFonts w:asciiTheme="minorHAnsi" w:hAnsiTheme="minorHAnsi" w:cstheme="minorHAnsi"/>
                <w:b/>
                <w:sz w:val="12"/>
                <w:szCs w:val="12"/>
              </w:rPr>
            </w:pPr>
          </w:p>
          <w:p w14:paraId="2FE26B9C" w14:textId="0843400C" w:rsidR="0085442B" w:rsidRPr="000F3EC5" w:rsidRDefault="0085442B" w:rsidP="003D3792">
            <w:pPr>
              <w:pStyle w:val="ListParagraph"/>
              <w:numPr>
                <w:ilvl w:val="0"/>
                <w:numId w:val="13"/>
              </w:numPr>
              <w:rPr>
                <w:rFonts w:asciiTheme="minorHAnsi" w:hAnsiTheme="minorHAnsi" w:cstheme="minorHAnsi"/>
                <w:b/>
              </w:rPr>
            </w:pPr>
            <w:r w:rsidRPr="000F3EC5">
              <w:rPr>
                <w:rStyle w:val="Emphasis"/>
                <w:rFonts w:asciiTheme="minorHAnsi" w:hAnsiTheme="minorHAnsi" w:cstheme="minorHAnsi"/>
                <w:b/>
                <w:sz w:val="21"/>
                <w:szCs w:val="21"/>
                <w:shd w:val="clear" w:color="auto" w:fill="FFFFFF"/>
              </w:rPr>
              <w:t>Program</w:t>
            </w:r>
            <w:r w:rsidR="00DC0D15" w:rsidRPr="000F3EC5">
              <w:rPr>
                <w:rStyle w:val="Emphasis"/>
                <w:rFonts w:asciiTheme="minorHAnsi" w:hAnsiTheme="minorHAnsi" w:cstheme="minorHAnsi"/>
                <w:b/>
                <w:sz w:val="21"/>
                <w:szCs w:val="21"/>
                <w:shd w:val="clear" w:color="auto" w:fill="FFFFFF"/>
              </w:rPr>
              <w:t>/project</w:t>
            </w:r>
            <w:r w:rsidRPr="000F3EC5">
              <w:rPr>
                <w:rStyle w:val="Emphasis"/>
                <w:rFonts w:asciiTheme="minorHAnsi" w:hAnsiTheme="minorHAnsi" w:cstheme="minorHAnsi"/>
                <w:b/>
                <w:sz w:val="21"/>
                <w:szCs w:val="21"/>
                <w:shd w:val="clear" w:color="auto" w:fill="FFFFFF"/>
              </w:rPr>
              <w:t xml:space="preserve"> </w:t>
            </w:r>
            <w:r w:rsidR="00DC0D15" w:rsidRPr="000F3EC5">
              <w:rPr>
                <w:rStyle w:val="Emphasis"/>
                <w:rFonts w:asciiTheme="minorHAnsi" w:hAnsiTheme="minorHAnsi" w:cstheme="minorHAnsi"/>
                <w:b/>
                <w:sz w:val="21"/>
                <w:szCs w:val="21"/>
                <w:shd w:val="clear" w:color="auto" w:fill="FFFFFF"/>
              </w:rPr>
              <w:t>d</w:t>
            </w:r>
            <w:r w:rsidRPr="000F3EC5">
              <w:rPr>
                <w:rStyle w:val="Emphasis"/>
                <w:rFonts w:asciiTheme="minorHAnsi" w:hAnsiTheme="minorHAnsi" w:cstheme="minorHAnsi"/>
                <w:b/>
                <w:sz w:val="21"/>
                <w:szCs w:val="21"/>
                <w:shd w:val="clear" w:color="auto" w:fill="FFFFFF"/>
              </w:rPr>
              <w:t>esign and</w:t>
            </w:r>
            <w:r w:rsidRPr="000F3EC5">
              <w:rPr>
                <w:rFonts w:asciiTheme="minorHAnsi" w:hAnsiTheme="minorHAnsi" w:cstheme="minorHAnsi"/>
                <w:b/>
              </w:rPr>
              <w:t xml:space="preserve"> </w:t>
            </w:r>
            <w:r w:rsidR="00DC0D15" w:rsidRPr="000F3EC5">
              <w:rPr>
                <w:rStyle w:val="Emphasis"/>
                <w:rFonts w:asciiTheme="minorHAnsi" w:hAnsiTheme="minorHAnsi" w:cstheme="minorHAnsi"/>
                <w:b/>
                <w:bCs/>
                <w:sz w:val="21"/>
                <w:szCs w:val="21"/>
                <w:shd w:val="clear" w:color="auto" w:fill="FFFFFF"/>
              </w:rPr>
              <w:t>delivery</w:t>
            </w:r>
          </w:p>
          <w:p w14:paraId="17DA9688" w14:textId="2366FF7E" w:rsidR="00DC0D15" w:rsidRPr="000F3EC5" w:rsidRDefault="00485604" w:rsidP="003D3792">
            <w:pPr>
              <w:pStyle w:val="ListParagraph"/>
              <w:numPr>
                <w:ilvl w:val="0"/>
                <w:numId w:val="14"/>
              </w:numPr>
              <w:spacing w:after="160" w:line="259" w:lineRule="auto"/>
              <w:rPr>
                <w:rFonts w:asciiTheme="minorHAnsi" w:hAnsiTheme="minorHAnsi" w:cstheme="minorHAnsi"/>
              </w:rPr>
            </w:pPr>
            <w:r w:rsidRPr="000F3EC5">
              <w:rPr>
                <w:rFonts w:asciiTheme="minorHAnsi" w:hAnsiTheme="minorHAnsi" w:cstheme="minorHAnsi"/>
              </w:rPr>
              <w:t>C</w:t>
            </w:r>
            <w:r w:rsidR="00DC0D15" w:rsidRPr="000F3EC5">
              <w:rPr>
                <w:rFonts w:asciiTheme="minorHAnsi" w:hAnsiTheme="minorHAnsi" w:cstheme="minorHAnsi"/>
              </w:rPr>
              <w:t xml:space="preserve">onduct strategic and operational planning exercises </w:t>
            </w:r>
            <w:r w:rsidRPr="000F3EC5">
              <w:rPr>
                <w:rFonts w:asciiTheme="minorHAnsi" w:hAnsiTheme="minorHAnsi" w:cstheme="minorHAnsi"/>
              </w:rPr>
              <w:t>and contributes to new program design ensuring alignment with Ipas mission, values, and strategic plan organizational priorities</w:t>
            </w:r>
          </w:p>
          <w:p w14:paraId="1CDD1BB9" w14:textId="77777777" w:rsidR="00485604" w:rsidRPr="000F3EC5" w:rsidRDefault="00485604" w:rsidP="003D3792">
            <w:pPr>
              <w:pStyle w:val="ListParagraph"/>
              <w:numPr>
                <w:ilvl w:val="0"/>
                <w:numId w:val="14"/>
              </w:numPr>
              <w:spacing w:after="160" w:line="259" w:lineRule="auto"/>
              <w:rPr>
                <w:rFonts w:asciiTheme="minorHAnsi" w:hAnsiTheme="minorHAnsi" w:cstheme="minorHAnsi"/>
              </w:rPr>
            </w:pPr>
            <w:r w:rsidRPr="000F3EC5">
              <w:rPr>
                <w:rFonts w:asciiTheme="minorHAnsi" w:hAnsiTheme="minorHAnsi" w:cstheme="minorHAnsi"/>
              </w:rPr>
              <w:t>Once a project portfolio is established, he/ she manages programme contracts and the delivery of projects, meeting multiple donors and internal requirements. Assures contractual compliance, delivery quality and timely donor reporting, meeting gross margins targets and avoiding losses.</w:t>
            </w:r>
          </w:p>
          <w:p w14:paraId="7EFFBFBC" w14:textId="3450EDA5" w:rsidR="003D3792" w:rsidRPr="000F3EC5" w:rsidRDefault="003D3792" w:rsidP="003D3792">
            <w:pPr>
              <w:pStyle w:val="ListParagraph"/>
              <w:numPr>
                <w:ilvl w:val="0"/>
                <w:numId w:val="14"/>
              </w:numPr>
              <w:spacing w:after="160" w:line="259" w:lineRule="auto"/>
              <w:rPr>
                <w:rFonts w:asciiTheme="minorHAnsi" w:hAnsiTheme="minorHAnsi" w:cstheme="minorHAnsi"/>
              </w:rPr>
            </w:pPr>
            <w:r w:rsidRPr="000F3EC5">
              <w:rPr>
                <w:rFonts w:asciiTheme="minorHAnsi" w:hAnsiTheme="minorHAnsi" w:cstheme="minorHAnsi"/>
              </w:rPr>
              <w:t>Develops award workplans and conduct routine program analyses, including regular review and use of monitoring data and organizational quality standard indicators to track progress against key indicators using performance metrics</w:t>
            </w:r>
            <w:r w:rsidR="00B36099" w:rsidRPr="000F3EC5">
              <w:rPr>
                <w:rFonts w:asciiTheme="minorHAnsi" w:hAnsiTheme="minorHAnsi" w:cstheme="minorHAnsi"/>
              </w:rPr>
              <w:t>.</w:t>
            </w:r>
            <w:r w:rsidRPr="000F3EC5">
              <w:rPr>
                <w:rFonts w:asciiTheme="minorHAnsi" w:hAnsiTheme="minorHAnsi" w:cstheme="minorHAnsi"/>
              </w:rPr>
              <w:t xml:space="preserve"> Offers strategic and technical recommendations and ensure all programmatic issues are addressed</w:t>
            </w:r>
            <w:r w:rsidR="00B36099" w:rsidRPr="000F3EC5">
              <w:rPr>
                <w:rFonts w:asciiTheme="minorHAnsi" w:hAnsiTheme="minorHAnsi" w:cstheme="minorHAnsi"/>
              </w:rPr>
              <w:t xml:space="preserve"> and engage project team(s) to adjust plans as needed</w:t>
            </w:r>
          </w:p>
          <w:p w14:paraId="435CE735" w14:textId="77777777" w:rsidR="00075BB0" w:rsidRPr="000F3EC5" w:rsidRDefault="00075BB0" w:rsidP="00820E0F">
            <w:pPr>
              <w:pStyle w:val="ListParagraph"/>
              <w:spacing w:after="160" w:line="259" w:lineRule="auto"/>
              <w:ind w:left="1080"/>
              <w:rPr>
                <w:rFonts w:asciiTheme="minorHAnsi" w:hAnsiTheme="minorHAnsi" w:cstheme="minorHAnsi"/>
                <w:sz w:val="12"/>
                <w:szCs w:val="12"/>
              </w:rPr>
            </w:pPr>
          </w:p>
          <w:p w14:paraId="3D9611C0" w14:textId="4244175B" w:rsidR="00485604" w:rsidRPr="000F3EC5" w:rsidRDefault="00485604" w:rsidP="00B36099">
            <w:pPr>
              <w:pStyle w:val="ListParagraph"/>
              <w:numPr>
                <w:ilvl w:val="0"/>
                <w:numId w:val="13"/>
              </w:numPr>
              <w:rPr>
                <w:rFonts w:asciiTheme="minorHAnsi" w:hAnsiTheme="minorHAnsi" w:cstheme="minorHAnsi"/>
                <w:b/>
              </w:rPr>
            </w:pPr>
            <w:r w:rsidRPr="000F3EC5">
              <w:rPr>
                <w:rStyle w:val="Emphasis"/>
                <w:rFonts w:asciiTheme="minorHAnsi" w:hAnsiTheme="minorHAnsi" w:cstheme="minorHAnsi"/>
                <w:b/>
                <w:bCs/>
                <w:i w:val="0"/>
                <w:iCs w:val="0"/>
                <w:sz w:val="21"/>
                <w:szCs w:val="21"/>
                <w:shd w:val="clear" w:color="auto" w:fill="FFFFFF"/>
              </w:rPr>
              <w:t>Planning</w:t>
            </w:r>
            <w:r w:rsidRPr="000F3EC5">
              <w:rPr>
                <w:rStyle w:val="Emphasis"/>
                <w:rFonts w:asciiTheme="minorHAnsi" w:hAnsiTheme="minorHAnsi" w:cstheme="minorHAnsi"/>
                <w:b/>
                <w:bCs/>
                <w:sz w:val="21"/>
                <w:szCs w:val="21"/>
                <w:shd w:val="clear" w:color="auto" w:fill="FFFFFF"/>
              </w:rPr>
              <w:t>, budgeting and reporting</w:t>
            </w:r>
            <w:r w:rsidRPr="000F3EC5">
              <w:rPr>
                <w:rFonts w:asciiTheme="minorHAnsi" w:hAnsiTheme="minorHAnsi" w:cstheme="minorHAnsi"/>
                <w:sz w:val="21"/>
                <w:szCs w:val="21"/>
                <w:shd w:val="clear" w:color="auto" w:fill="FFFFFF"/>
              </w:rPr>
              <w:t> </w:t>
            </w:r>
          </w:p>
          <w:p w14:paraId="1244BA95" w14:textId="77777777" w:rsidR="00CA3FF5" w:rsidRPr="000F3EC5" w:rsidRDefault="00CA3FF5" w:rsidP="00CA3FF5">
            <w:pPr>
              <w:pStyle w:val="ListParagraph"/>
              <w:numPr>
                <w:ilvl w:val="0"/>
                <w:numId w:val="15"/>
              </w:numPr>
              <w:suppressAutoHyphens/>
              <w:spacing w:line="240" w:lineRule="atLeast"/>
              <w:rPr>
                <w:rFonts w:asciiTheme="minorHAnsi" w:hAnsiTheme="minorHAnsi" w:cstheme="minorHAnsi"/>
              </w:rPr>
            </w:pPr>
            <w:r w:rsidRPr="000F3EC5">
              <w:rPr>
                <w:rFonts w:asciiTheme="minorHAnsi" w:hAnsiTheme="minorHAnsi" w:cstheme="minorHAnsi"/>
              </w:rPr>
              <w:t xml:space="preserve">Keep abreast of socio-economic and political changes in the environment and support the Country Director to undertake timely strategic review of the organization’s program and strategy to ensure continued relevance in the rapidly changing environment  </w:t>
            </w:r>
          </w:p>
          <w:p w14:paraId="3D544F8A" w14:textId="5C620C0E" w:rsidR="00CA3FF5" w:rsidRPr="000F3EC5" w:rsidRDefault="00485604" w:rsidP="00CA3FF5">
            <w:pPr>
              <w:pStyle w:val="ListParagraph"/>
              <w:numPr>
                <w:ilvl w:val="0"/>
                <w:numId w:val="16"/>
              </w:numPr>
              <w:rPr>
                <w:rFonts w:asciiTheme="minorHAnsi" w:hAnsiTheme="minorHAnsi" w:cstheme="minorHAnsi"/>
              </w:rPr>
            </w:pPr>
            <w:r w:rsidRPr="000F3EC5">
              <w:rPr>
                <w:rFonts w:asciiTheme="minorHAnsi" w:hAnsiTheme="minorHAnsi" w:cstheme="minorHAnsi"/>
              </w:rPr>
              <w:t xml:space="preserve">Leads on the development of the country strategic and annual plans and budgets and reports on progress/ performance against targets, within the requirements of the </w:t>
            </w:r>
            <w:r w:rsidR="003D3792" w:rsidRPr="000F3EC5">
              <w:rPr>
                <w:rFonts w:asciiTheme="minorHAnsi" w:hAnsiTheme="minorHAnsi" w:cstheme="minorHAnsi"/>
              </w:rPr>
              <w:t>organizational</w:t>
            </w:r>
            <w:r w:rsidRPr="000F3EC5">
              <w:rPr>
                <w:rFonts w:asciiTheme="minorHAnsi" w:hAnsiTheme="minorHAnsi" w:cstheme="minorHAnsi"/>
              </w:rPr>
              <w:t xml:space="preserve"> planning process. </w:t>
            </w:r>
            <w:r w:rsidR="00CA3FF5" w:rsidRPr="000F3EC5">
              <w:rPr>
                <w:rFonts w:asciiTheme="minorHAnsi" w:hAnsiTheme="minorHAnsi" w:cstheme="minorHAnsi"/>
              </w:rPr>
              <w:t xml:space="preserve">Provide guidance to unit leads in developing award and annual operational budgets and works with the Admin &amp; Finance manager to track spending, using financial management tools, conducting regular review and analysis of financial data, and engaging project team(s) to adjust plans </w:t>
            </w:r>
          </w:p>
          <w:p w14:paraId="6EEEEE14" w14:textId="667B7B7C" w:rsidR="00485604" w:rsidRPr="000F3EC5" w:rsidRDefault="00CA3FF5" w:rsidP="00CA3FF5">
            <w:pPr>
              <w:pStyle w:val="ListParagraph"/>
              <w:numPr>
                <w:ilvl w:val="0"/>
                <w:numId w:val="16"/>
              </w:numPr>
              <w:rPr>
                <w:rFonts w:asciiTheme="minorHAnsi" w:hAnsiTheme="minorHAnsi" w:cstheme="minorHAnsi"/>
              </w:rPr>
            </w:pPr>
            <w:r w:rsidRPr="000F3EC5">
              <w:rPr>
                <w:rFonts w:asciiTheme="minorHAnsi" w:hAnsiTheme="minorHAnsi" w:cstheme="minorHAnsi"/>
              </w:rPr>
              <w:t xml:space="preserve">Ensure that effective grant management systems are in place and are in consistent with the organization’s overall fund seeking and management policy. </w:t>
            </w:r>
            <w:r w:rsidR="00485604" w:rsidRPr="000F3EC5">
              <w:rPr>
                <w:rFonts w:asciiTheme="minorHAnsi" w:hAnsiTheme="minorHAnsi" w:cstheme="minorHAnsi"/>
              </w:rPr>
              <w:t>Supervises planning and reporting to donors and coordinates internal and external reporting processes, including Mid-Year and Annual Reports, based on corporate guidelines and formats.</w:t>
            </w:r>
          </w:p>
          <w:p w14:paraId="642B6FAE" w14:textId="4B9EAD2C" w:rsidR="00F97CBD" w:rsidRPr="000F3EC5" w:rsidRDefault="00F97CBD" w:rsidP="00B36099">
            <w:pPr>
              <w:pStyle w:val="ListParagraph"/>
              <w:numPr>
                <w:ilvl w:val="0"/>
                <w:numId w:val="15"/>
              </w:numPr>
              <w:spacing w:after="160" w:line="259" w:lineRule="auto"/>
              <w:rPr>
                <w:rFonts w:asciiTheme="minorHAnsi" w:hAnsiTheme="minorHAnsi" w:cstheme="minorHAnsi"/>
              </w:rPr>
            </w:pPr>
            <w:r w:rsidRPr="000F3EC5">
              <w:rPr>
                <w:rFonts w:asciiTheme="minorHAnsi" w:hAnsiTheme="minorHAnsi" w:cstheme="minorHAnsi"/>
              </w:rPr>
              <w:t>Interacts with key members of all units to meet their deliverables, share progress of work, resolve problems, and find alternate workable strategies</w:t>
            </w:r>
          </w:p>
          <w:p w14:paraId="21664BF3" w14:textId="77777777" w:rsidR="006F11D8" w:rsidRPr="000F3EC5" w:rsidRDefault="006F11D8" w:rsidP="006F11D8">
            <w:pPr>
              <w:pStyle w:val="ListParagraph"/>
              <w:spacing w:after="160" w:line="259" w:lineRule="auto"/>
              <w:rPr>
                <w:rFonts w:asciiTheme="minorHAnsi" w:hAnsiTheme="minorHAnsi" w:cstheme="minorHAnsi"/>
                <w:sz w:val="14"/>
                <w:szCs w:val="14"/>
              </w:rPr>
            </w:pPr>
          </w:p>
          <w:p w14:paraId="2FF94AE9" w14:textId="44CF3BBC" w:rsidR="00A43CC1" w:rsidRPr="000F3EC5" w:rsidRDefault="00A43CC1" w:rsidP="00A43CC1">
            <w:pPr>
              <w:pStyle w:val="ListParagraph"/>
              <w:numPr>
                <w:ilvl w:val="0"/>
                <w:numId w:val="13"/>
              </w:numPr>
              <w:suppressAutoHyphens/>
              <w:spacing w:line="240" w:lineRule="atLeast"/>
              <w:rPr>
                <w:rFonts w:asciiTheme="minorHAnsi" w:hAnsiTheme="minorHAnsi" w:cstheme="minorHAnsi"/>
                <w:b/>
              </w:rPr>
            </w:pPr>
            <w:r w:rsidRPr="000F3EC5">
              <w:rPr>
                <w:rStyle w:val="Emphasis"/>
                <w:rFonts w:asciiTheme="minorHAnsi" w:hAnsiTheme="minorHAnsi" w:cstheme="minorHAnsi"/>
                <w:b/>
                <w:bCs/>
                <w:sz w:val="21"/>
                <w:szCs w:val="21"/>
                <w:shd w:val="clear" w:color="auto" w:fill="FFFFFF"/>
              </w:rPr>
              <w:t xml:space="preserve">Country operations and </w:t>
            </w:r>
            <w:r w:rsidR="00DA5242" w:rsidRPr="000F3EC5">
              <w:rPr>
                <w:rStyle w:val="Emphasis"/>
                <w:rFonts w:asciiTheme="minorHAnsi" w:hAnsiTheme="minorHAnsi" w:cstheme="minorHAnsi"/>
                <w:b/>
                <w:bCs/>
                <w:sz w:val="21"/>
                <w:szCs w:val="21"/>
                <w:shd w:val="clear" w:color="auto" w:fill="FFFFFF"/>
              </w:rPr>
              <w:t>collaborations with different Ipas Nodes</w:t>
            </w:r>
          </w:p>
          <w:p w14:paraId="49BCB9F6" w14:textId="77777777" w:rsidR="00DA5242" w:rsidRPr="000F3EC5" w:rsidRDefault="00A43CC1" w:rsidP="00A43CC1">
            <w:pPr>
              <w:pStyle w:val="ListParagraph"/>
              <w:numPr>
                <w:ilvl w:val="0"/>
                <w:numId w:val="19"/>
              </w:numPr>
              <w:suppressAutoHyphens/>
              <w:spacing w:line="240" w:lineRule="atLeast"/>
              <w:rPr>
                <w:rFonts w:asciiTheme="minorHAnsi" w:hAnsiTheme="minorHAnsi" w:cstheme="minorHAnsi"/>
              </w:rPr>
            </w:pPr>
            <w:r w:rsidRPr="000F3EC5">
              <w:rPr>
                <w:rFonts w:asciiTheme="minorHAnsi" w:hAnsiTheme="minorHAnsi" w:cstheme="minorHAnsi"/>
              </w:rPr>
              <w:t xml:space="preserve">In conjunction with the Admin and HR manager, oversees and manages the effective functioning of all administrative functions and operations in the Ipas Bangladesh country offices and effective support to all </w:t>
            </w:r>
            <w:r w:rsidRPr="000F3EC5">
              <w:rPr>
                <w:rFonts w:asciiTheme="minorHAnsi" w:hAnsiTheme="minorHAnsi" w:cstheme="minorHAnsi"/>
              </w:rPr>
              <w:lastRenderedPageBreak/>
              <w:t>the projects. This includes safe and reliable logistics, procurement, asset management, IT support and infrastructure, financial monitoring</w:t>
            </w:r>
            <w:r w:rsidRPr="000F3EC5">
              <w:rPr>
                <w:rFonts w:asciiTheme="minorHAnsi" w:hAnsiTheme="minorHAnsi" w:cstheme="minorHAnsi"/>
                <w:sz w:val="21"/>
                <w:szCs w:val="21"/>
                <w:shd w:val="clear" w:color="auto" w:fill="FFFFFF"/>
              </w:rPr>
              <w:t xml:space="preserve">/auditing and HR service delivery. </w:t>
            </w:r>
          </w:p>
          <w:p w14:paraId="138EEE88" w14:textId="74FF8D9A" w:rsidR="00A43CC1" w:rsidRPr="000F3EC5" w:rsidRDefault="00A43CC1" w:rsidP="00A43CC1">
            <w:pPr>
              <w:pStyle w:val="ListParagraph"/>
              <w:numPr>
                <w:ilvl w:val="0"/>
                <w:numId w:val="19"/>
              </w:numPr>
              <w:suppressAutoHyphens/>
              <w:spacing w:line="240" w:lineRule="atLeast"/>
              <w:rPr>
                <w:rFonts w:asciiTheme="minorHAnsi" w:hAnsiTheme="minorHAnsi" w:cstheme="minorHAnsi"/>
              </w:rPr>
            </w:pPr>
            <w:r w:rsidRPr="000F3EC5">
              <w:rPr>
                <w:rFonts w:asciiTheme="minorHAnsi" w:hAnsiTheme="minorHAnsi" w:cstheme="minorHAnsi"/>
                <w:sz w:val="21"/>
                <w:szCs w:val="21"/>
                <w:shd w:val="clear" w:color="auto" w:fill="FFFFFF"/>
              </w:rPr>
              <w:t xml:space="preserve">Informs internal units and projects regularly on operations and support progress. Helps to make sure that the country is aligned to the </w:t>
            </w:r>
            <w:r w:rsidR="00DA5242" w:rsidRPr="000F3EC5">
              <w:rPr>
                <w:rFonts w:asciiTheme="minorHAnsi" w:hAnsiTheme="minorHAnsi" w:cstheme="minorHAnsi"/>
                <w:sz w:val="21"/>
                <w:szCs w:val="21"/>
                <w:shd w:val="clear" w:color="auto" w:fill="FFFFFF"/>
              </w:rPr>
              <w:t>Ipas</w:t>
            </w:r>
            <w:r w:rsidRPr="000F3EC5">
              <w:rPr>
                <w:rFonts w:asciiTheme="minorHAnsi" w:hAnsiTheme="minorHAnsi" w:cstheme="minorHAnsi"/>
                <w:sz w:val="21"/>
                <w:szCs w:val="21"/>
                <w:shd w:val="clear" w:color="auto" w:fill="FFFFFF"/>
              </w:rPr>
              <w:t xml:space="preserve"> Code of Conduct. </w:t>
            </w:r>
            <w:r w:rsidR="00F97CBD" w:rsidRPr="000F3EC5">
              <w:rPr>
                <w:rFonts w:asciiTheme="minorHAnsi" w:hAnsiTheme="minorHAnsi" w:cstheme="minorHAnsi"/>
              </w:rPr>
              <w:t xml:space="preserve">Collaborates with operations/technical leads and the Country Director towards allocation of resources, budgetary issues, and program results </w:t>
            </w:r>
          </w:p>
          <w:p w14:paraId="6A91C831" w14:textId="09417F47" w:rsidR="00F97CBD" w:rsidRPr="000F3EC5" w:rsidRDefault="00F97CBD" w:rsidP="00A43CC1">
            <w:pPr>
              <w:pStyle w:val="ListParagraph"/>
              <w:numPr>
                <w:ilvl w:val="0"/>
                <w:numId w:val="19"/>
              </w:numPr>
              <w:suppressAutoHyphens/>
              <w:spacing w:line="240" w:lineRule="atLeast"/>
              <w:rPr>
                <w:rFonts w:asciiTheme="minorHAnsi" w:hAnsiTheme="minorHAnsi" w:cstheme="minorHAnsi"/>
              </w:rPr>
            </w:pPr>
            <w:r w:rsidRPr="000F3EC5">
              <w:rPr>
                <w:rFonts w:asciiTheme="minorHAnsi" w:hAnsiTheme="minorHAnsi" w:cstheme="minorHAnsi"/>
              </w:rPr>
              <w:t xml:space="preserve">Ensures effective communication and collaboration between </w:t>
            </w:r>
            <w:r w:rsidR="00DA5242" w:rsidRPr="000F3EC5">
              <w:rPr>
                <w:rFonts w:asciiTheme="minorHAnsi" w:hAnsiTheme="minorHAnsi" w:cstheme="minorHAnsi"/>
              </w:rPr>
              <w:t>Ipas nodes</w:t>
            </w:r>
            <w:r w:rsidRPr="000F3EC5">
              <w:rPr>
                <w:rFonts w:asciiTheme="minorHAnsi" w:hAnsiTheme="minorHAnsi" w:cstheme="minorHAnsi"/>
              </w:rPr>
              <w:t xml:space="preserve"> and the country office, keeping other staff members aware of relevant issues; keeping them informed of significant developments and issues, and engaging them to help problem solve as needed</w:t>
            </w:r>
          </w:p>
          <w:p w14:paraId="2B51E83D" w14:textId="74A3F200" w:rsidR="000132B7" w:rsidRPr="000F3EC5" w:rsidRDefault="00D10E00" w:rsidP="000132B7">
            <w:pPr>
              <w:pStyle w:val="ListParagraph"/>
              <w:numPr>
                <w:ilvl w:val="0"/>
                <w:numId w:val="19"/>
              </w:numPr>
              <w:suppressAutoHyphens/>
              <w:spacing w:line="240" w:lineRule="atLeast"/>
              <w:rPr>
                <w:rFonts w:asciiTheme="minorHAnsi" w:hAnsiTheme="minorHAnsi" w:cstheme="minorHAnsi"/>
              </w:rPr>
            </w:pPr>
            <w:r w:rsidRPr="000F3EC5">
              <w:rPr>
                <w:rFonts w:asciiTheme="minorHAnsi" w:hAnsiTheme="minorHAnsi" w:cstheme="minorHAnsi"/>
              </w:rPr>
              <w:t xml:space="preserve">Works with </w:t>
            </w:r>
            <w:r w:rsidR="000F206B" w:rsidRPr="000F3EC5">
              <w:rPr>
                <w:rFonts w:asciiTheme="minorHAnsi" w:hAnsiTheme="minorHAnsi" w:cstheme="minorHAnsi"/>
              </w:rPr>
              <w:t xml:space="preserve">Ipas Bangladesh Country </w:t>
            </w:r>
            <w:r w:rsidR="00F97CBD" w:rsidRPr="000F3EC5">
              <w:rPr>
                <w:rFonts w:asciiTheme="minorHAnsi" w:hAnsiTheme="minorHAnsi" w:cstheme="minorHAnsi"/>
              </w:rPr>
              <w:t>Director</w:t>
            </w:r>
            <w:r w:rsidR="000F206B" w:rsidRPr="000F3EC5">
              <w:rPr>
                <w:rFonts w:asciiTheme="minorHAnsi" w:hAnsiTheme="minorHAnsi" w:cstheme="minorHAnsi"/>
              </w:rPr>
              <w:t>,</w:t>
            </w:r>
            <w:r w:rsidR="00620A89" w:rsidRPr="000F3EC5">
              <w:rPr>
                <w:rFonts w:asciiTheme="minorHAnsi" w:hAnsiTheme="minorHAnsi" w:cstheme="minorHAnsi"/>
              </w:rPr>
              <w:t xml:space="preserve"> </w:t>
            </w:r>
            <w:r w:rsidR="000F206B" w:rsidRPr="000F3EC5">
              <w:rPr>
                <w:rFonts w:asciiTheme="minorHAnsi" w:hAnsiTheme="minorHAnsi" w:cstheme="minorHAnsi"/>
              </w:rPr>
              <w:t xml:space="preserve">SMT and </w:t>
            </w:r>
            <w:r w:rsidR="00E835C0" w:rsidRPr="000F3EC5">
              <w:rPr>
                <w:rFonts w:asciiTheme="minorHAnsi" w:hAnsiTheme="minorHAnsi" w:cstheme="minorHAnsi"/>
              </w:rPr>
              <w:t>Ipas HQ</w:t>
            </w:r>
            <w:r w:rsidRPr="000F3EC5">
              <w:rPr>
                <w:rFonts w:asciiTheme="minorHAnsi" w:hAnsiTheme="minorHAnsi" w:cstheme="minorHAnsi"/>
              </w:rPr>
              <w:t xml:space="preserve"> Program Support Team </w:t>
            </w:r>
            <w:r w:rsidR="005B5479" w:rsidRPr="000F3EC5">
              <w:rPr>
                <w:rFonts w:asciiTheme="minorHAnsi" w:hAnsiTheme="minorHAnsi" w:cstheme="minorHAnsi"/>
              </w:rPr>
              <w:t>towards</w:t>
            </w:r>
            <w:r w:rsidRPr="000F3EC5">
              <w:rPr>
                <w:rFonts w:asciiTheme="minorHAnsi" w:hAnsiTheme="minorHAnsi" w:cstheme="minorHAnsi"/>
              </w:rPr>
              <w:t xml:space="preserve"> program implementation, field level challenges, and other program issues</w:t>
            </w:r>
            <w:r w:rsidR="000B4C37">
              <w:rPr>
                <w:rFonts w:asciiTheme="minorHAnsi" w:hAnsiTheme="minorHAnsi" w:cstheme="minorHAnsi"/>
              </w:rPr>
              <w:t>.</w:t>
            </w:r>
          </w:p>
          <w:p w14:paraId="0364390C" w14:textId="77777777" w:rsidR="000132B7" w:rsidRDefault="000132B7" w:rsidP="000B4C37">
            <w:pPr>
              <w:rPr>
                <w:lang w:eastAsia="en-US"/>
              </w:rPr>
            </w:pPr>
          </w:p>
          <w:p w14:paraId="2DA510AA" w14:textId="77777777" w:rsidR="00140519" w:rsidRPr="005301E8" w:rsidRDefault="00140519" w:rsidP="00140519">
            <w:pPr>
              <w:suppressAutoHyphens/>
              <w:spacing w:line="240" w:lineRule="atLeast"/>
              <w:rPr>
                <w:rFonts w:asciiTheme="minorHAnsi" w:hAnsiTheme="minorHAnsi" w:cstheme="minorHAnsi"/>
                <w:b/>
                <w:szCs w:val="22"/>
              </w:rPr>
            </w:pPr>
            <w:r w:rsidRPr="005301E8">
              <w:rPr>
                <w:rFonts w:asciiTheme="minorHAnsi" w:hAnsiTheme="minorHAnsi" w:cstheme="minorHAnsi"/>
                <w:b/>
                <w:szCs w:val="22"/>
              </w:rPr>
              <w:t>Education and Experience</w:t>
            </w:r>
          </w:p>
          <w:p w14:paraId="307D136A" w14:textId="77777777" w:rsidR="00140519" w:rsidRPr="005301E8" w:rsidRDefault="00140519" w:rsidP="00140519">
            <w:pPr>
              <w:numPr>
                <w:ilvl w:val="0"/>
                <w:numId w:val="1"/>
              </w:numPr>
              <w:suppressAutoHyphens/>
              <w:spacing w:line="240" w:lineRule="atLeast"/>
              <w:rPr>
                <w:rFonts w:asciiTheme="minorHAnsi" w:hAnsiTheme="minorHAnsi" w:cstheme="minorHAnsi"/>
                <w:szCs w:val="22"/>
              </w:rPr>
            </w:pPr>
            <w:r w:rsidRPr="005301E8">
              <w:rPr>
                <w:rFonts w:asciiTheme="minorHAnsi" w:hAnsiTheme="minorHAnsi" w:cstheme="minorHAnsi"/>
                <w:szCs w:val="22"/>
              </w:rPr>
              <w:t>Master’s Degree in Project Management, Development Studies or related field.</w:t>
            </w:r>
          </w:p>
          <w:p w14:paraId="495E9230" w14:textId="6E05D6D6" w:rsidR="00140519" w:rsidRPr="005301E8" w:rsidRDefault="00140519" w:rsidP="00140519">
            <w:pPr>
              <w:numPr>
                <w:ilvl w:val="0"/>
                <w:numId w:val="1"/>
              </w:numPr>
              <w:suppressAutoHyphens/>
              <w:spacing w:line="240" w:lineRule="atLeast"/>
              <w:rPr>
                <w:rFonts w:asciiTheme="minorHAnsi" w:hAnsiTheme="minorHAnsi" w:cstheme="minorHAnsi"/>
                <w:szCs w:val="22"/>
              </w:rPr>
            </w:pPr>
            <w:r w:rsidRPr="005301E8">
              <w:rPr>
                <w:rFonts w:asciiTheme="minorHAnsi" w:hAnsiTheme="minorHAnsi" w:cstheme="minorHAnsi"/>
                <w:szCs w:val="22"/>
              </w:rPr>
              <w:t xml:space="preserve">At least 15 years’ programmatic, and financial management experience as a </w:t>
            </w:r>
            <w:r w:rsidR="00384983" w:rsidRPr="005301E8">
              <w:rPr>
                <w:rFonts w:asciiTheme="minorHAnsi" w:hAnsiTheme="minorHAnsi" w:cstheme="minorHAnsi"/>
                <w:szCs w:val="22"/>
              </w:rPr>
              <w:t>senior management official</w:t>
            </w:r>
            <w:r w:rsidRPr="005301E8">
              <w:rPr>
                <w:rFonts w:asciiTheme="minorHAnsi" w:hAnsiTheme="minorHAnsi" w:cstheme="minorHAnsi"/>
                <w:szCs w:val="22"/>
              </w:rPr>
              <w:t xml:space="preserve"> in international NGOs, preferably in public health program.</w:t>
            </w:r>
          </w:p>
          <w:p w14:paraId="4C1B1C9E" w14:textId="77777777" w:rsidR="00140519" w:rsidRPr="005301E8" w:rsidRDefault="00140519" w:rsidP="00140519">
            <w:pPr>
              <w:numPr>
                <w:ilvl w:val="0"/>
                <w:numId w:val="1"/>
              </w:numPr>
              <w:shd w:val="clear" w:color="auto" w:fill="FFFFFF"/>
              <w:spacing w:before="100" w:beforeAutospacing="1" w:after="100" w:afterAutospacing="1"/>
              <w:rPr>
                <w:rFonts w:asciiTheme="minorHAnsi" w:hAnsiTheme="minorHAnsi" w:cstheme="minorHAnsi"/>
                <w:szCs w:val="22"/>
              </w:rPr>
            </w:pPr>
            <w:r w:rsidRPr="005301E8">
              <w:rPr>
                <w:rFonts w:asciiTheme="minorHAnsi" w:hAnsiTheme="minorHAnsi" w:cstheme="minorHAnsi"/>
                <w:szCs w:val="22"/>
              </w:rPr>
              <w:t>Proven track record in successfully acquiring competitive funding for projects.</w:t>
            </w:r>
          </w:p>
          <w:p w14:paraId="4725C9CA" w14:textId="77777777" w:rsidR="00140519" w:rsidRPr="005301E8" w:rsidRDefault="00140519" w:rsidP="00140519">
            <w:pPr>
              <w:numPr>
                <w:ilvl w:val="0"/>
                <w:numId w:val="1"/>
              </w:numPr>
              <w:shd w:val="clear" w:color="auto" w:fill="FFFFFF"/>
              <w:spacing w:before="100" w:beforeAutospacing="1" w:after="100" w:afterAutospacing="1"/>
              <w:rPr>
                <w:rFonts w:asciiTheme="minorHAnsi" w:hAnsiTheme="minorHAnsi" w:cstheme="minorHAnsi"/>
                <w:szCs w:val="22"/>
              </w:rPr>
            </w:pPr>
            <w:r w:rsidRPr="005301E8">
              <w:rPr>
                <w:rFonts w:asciiTheme="minorHAnsi" w:hAnsiTheme="minorHAnsi" w:cstheme="minorHAnsi"/>
                <w:szCs w:val="22"/>
              </w:rPr>
              <w:t>Excellent communication, networking and presentation skills with experience in profiling and representing an organization.</w:t>
            </w:r>
          </w:p>
          <w:p w14:paraId="0FBB35E8" w14:textId="77777777" w:rsidR="00140519" w:rsidRPr="005301E8" w:rsidRDefault="00140519" w:rsidP="00140519">
            <w:pPr>
              <w:numPr>
                <w:ilvl w:val="0"/>
                <w:numId w:val="1"/>
              </w:numPr>
              <w:shd w:val="clear" w:color="auto" w:fill="FFFFFF"/>
              <w:spacing w:before="100" w:beforeAutospacing="1" w:after="100" w:afterAutospacing="1"/>
              <w:rPr>
                <w:rFonts w:asciiTheme="minorHAnsi" w:hAnsiTheme="minorHAnsi" w:cstheme="minorHAnsi"/>
                <w:szCs w:val="22"/>
              </w:rPr>
            </w:pPr>
            <w:r w:rsidRPr="005301E8">
              <w:rPr>
                <w:rFonts w:asciiTheme="minorHAnsi" w:hAnsiTheme="minorHAnsi" w:cstheme="minorHAnsi"/>
                <w:szCs w:val="22"/>
              </w:rPr>
              <w:t>Experience in strategy and policy development in an international organization.</w:t>
            </w:r>
          </w:p>
          <w:p w14:paraId="1C0FD1DC" w14:textId="77777777" w:rsidR="00140519" w:rsidRPr="005301E8" w:rsidRDefault="00140519" w:rsidP="00140519">
            <w:pPr>
              <w:numPr>
                <w:ilvl w:val="0"/>
                <w:numId w:val="1"/>
              </w:numPr>
              <w:suppressAutoHyphens/>
              <w:spacing w:line="240" w:lineRule="atLeast"/>
              <w:rPr>
                <w:rFonts w:asciiTheme="minorHAnsi" w:hAnsiTheme="minorHAnsi" w:cstheme="minorHAnsi"/>
                <w:szCs w:val="22"/>
              </w:rPr>
            </w:pPr>
            <w:r w:rsidRPr="005301E8">
              <w:rPr>
                <w:rFonts w:asciiTheme="minorHAnsi" w:hAnsiTheme="minorHAnsi" w:cstheme="minorHAnsi"/>
                <w:szCs w:val="22"/>
              </w:rPr>
              <w:t>Experience in implementing and managing large complex programs/projects particularly SRHR and health systems strengthening programs.</w:t>
            </w:r>
          </w:p>
          <w:p w14:paraId="25F2B0D3" w14:textId="77777777" w:rsidR="00140519" w:rsidRPr="005301E8" w:rsidRDefault="00140519" w:rsidP="00140519">
            <w:pPr>
              <w:numPr>
                <w:ilvl w:val="0"/>
                <w:numId w:val="1"/>
              </w:numPr>
              <w:shd w:val="clear" w:color="auto" w:fill="FFFFFF"/>
              <w:spacing w:before="100" w:beforeAutospacing="1" w:after="100" w:afterAutospacing="1"/>
              <w:rPr>
                <w:rFonts w:asciiTheme="minorHAnsi" w:hAnsiTheme="minorHAnsi" w:cstheme="minorHAnsi"/>
                <w:szCs w:val="22"/>
              </w:rPr>
            </w:pPr>
            <w:r w:rsidRPr="005301E8">
              <w:rPr>
                <w:rFonts w:asciiTheme="minorHAnsi" w:hAnsiTheme="minorHAnsi" w:cstheme="minorHAnsi"/>
                <w:szCs w:val="22"/>
              </w:rPr>
              <w:t>Experience in managing multidisciplinary and multicultural teams.</w:t>
            </w:r>
          </w:p>
          <w:p w14:paraId="6A766890" w14:textId="77777777" w:rsidR="00140519" w:rsidRPr="005301E8" w:rsidRDefault="00140519" w:rsidP="00140519">
            <w:pPr>
              <w:numPr>
                <w:ilvl w:val="0"/>
                <w:numId w:val="1"/>
              </w:numPr>
              <w:shd w:val="clear" w:color="auto" w:fill="FFFFFF"/>
              <w:spacing w:before="100" w:beforeAutospacing="1" w:after="100" w:afterAutospacing="1"/>
              <w:rPr>
                <w:rFonts w:asciiTheme="minorHAnsi" w:hAnsiTheme="minorHAnsi" w:cstheme="minorHAnsi"/>
                <w:szCs w:val="22"/>
              </w:rPr>
            </w:pPr>
            <w:r w:rsidRPr="005301E8">
              <w:rPr>
                <w:rFonts w:asciiTheme="minorHAnsi" w:hAnsiTheme="minorHAnsi" w:cstheme="minorHAnsi"/>
                <w:szCs w:val="22"/>
              </w:rPr>
              <w:t>Ability to think strategically, to plan and organize teamwork and work in a network with partners.</w:t>
            </w:r>
          </w:p>
          <w:p w14:paraId="5B965B51" w14:textId="77777777" w:rsidR="00140519" w:rsidRPr="005301E8" w:rsidRDefault="00140519" w:rsidP="00140519">
            <w:pPr>
              <w:numPr>
                <w:ilvl w:val="0"/>
                <w:numId w:val="1"/>
              </w:numPr>
              <w:shd w:val="clear" w:color="auto" w:fill="FFFFFF"/>
              <w:spacing w:before="100" w:beforeAutospacing="1"/>
              <w:rPr>
                <w:rFonts w:asciiTheme="minorHAnsi" w:hAnsiTheme="minorHAnsi" w:cstheme="minorHAnsi"/>
                <w:szCs w:val="22"/>
              </w:rPr>
            </w:pPr>
            <w:r w:rsidRPr="005301E8">
              <w:rPr>
                <w:rFonts w:asciiTheme="minorHAnsi" w:hAnsiTheme="minorHAnsi" w:cstheme="minorHAnsi"/>
                <w:szCs w:val="22"/>
              </w:rPr>
              <w:t>Result-oriented and ability to work under pressure.</w:t>
            </w:r>
          </w:p>
          <w:p w14:paraId="323A07B2" w14:textId="77777777" w:rsidR="00140519" w:rsidRPr="005301E8" w:rsidRDefault="00140519" w:rsidP="00140519">
            <w:pPr>
              <w:numPr>
                <w:ilvl w:val="0"/>
                <w:numId w:val="1"/>
              </w:numPr>
              <w:suppressAutoHyphens/>
              <w:spacing w:line="240" w:lineRule="atLeast"/>
              <w:rPr>
                <w:rFonts w:asciiTheme="minorHAnsi" w:hAnsiTheme="minorHAnsi" w:cstheme="minorHAnsi"/>
                <w:b/>
                <w:szCs w:val="22"/>
              </w:rPr>
            </w:pPr>
            <w:r w:rsidRPr="005301E8">
              <w:rPr>
                <w:rFonts w:asciiTheme="minorHAnsi" w:hAnsiTheme="minorHAnsi" w:cstheme="minorHAnsi"/>
                <w:szCs w:val="22"/>
              </w:rPr>
              <w:t xml:space="preserve">Fluency in written and spoken English and Bangla required. </w:t>
            </w:r>
          </w:p>
          <w:p w14:paraId="77460643" w14:textId="77777777" w:rsidR="00140519" w:rsidRPr="005301E8" w:rsidRDefault="00140519" w:rsidP="00140519">
            <w:pPr>
              <w:suppressAutoHyphens/>
              <w:spacing w:line="240" w:lineRule="atLeast"/>
              <w:rPr>
                <w:rFonts w:asciiTheme="minorHAnsi" w:hAnsiTheme="minorHAnsi" w:cstheme="minorHAnsi"/>
                <w:b/>
                <w:szCs w:val="22"/>
              </w:rPr>
            </w:pPr>
          </w:p>
          <w:p w14:paraId="546B26EF" w14:textId="77777777" w:rsidR="00140519" w:rsidRPr="005301E8" w:rsidRDefault="00140519" w:rsidP="00140519">
            <w:pPr>
              <w:suppressAutoHyphens/>
              <w:spacing w:line="240" w:lineRule="atLeast"/>
              <w:rPr>
                <w:rFonts w:asciiTheme="minorHAnsi" w:hAnsiTheme="minorHAnsi" w:cstheme="minorHAnsi"/>
                <w:b/>
                <w:szCs w:val="22"/>
              </w:rPr>
            </w:pPr>
            <w:r w:rsidRPr="005301E8">
              <w:rPr>
                <w:rFonts w:asciiTheme="minorHAnsi" w:hAnsiTheme="minorHAnsi" w:cstheme="minorHAnsi"/>
                <w:b/>
                <w:szCs w:val="22"/>
              </w:rPr>
              <w:t xml:space="preserve">Key </w:t>
            </w:r>
            <w:r w:rsidRPr="005301E8">
              <w:rPr>
                <w:rFonts w:asciiTheme="minorHAnsi" w:hAnsiTheme="minorHAnsi" w:cstheme="minorHAnsi"/>
                <w:b/>
                <w:bCs/>
                <w:szCs w:val="22"/>
                <w:lang w:val="en-GB"/>
              </w:rPr>
              <w:t>Competencies</w:t>
            </w:r>
          </w:p>
          <w:p w14:paraId="2DC17C90" w14:textId="7EA9F7D7" w:rsidR="00140519" w:rsidRPr="005301E8" w:rsidRDefault="00140519" w:rsidP="00140519">
            <w:pPr>
              <w:pStyle w:val="NormalWeb"/>
              <w:shd w:val="clear" w:color="auto" w:fill="FFFFFF"/>
              <w:spacing w:before="0" w:after="0"/>
              <w:rPr>
                <w:rStyle w:val="Emphasis"/>
                <w:rFonts w:asciiTheme="minorHAnsi" w:hAnsiTheme="minorHAnsi" w:cstheme="minorHAnsi"/>
                <w:i w:val="0"/>
                <w:iCs w:val="0"/>
                <w:sz w:val="22"/>
                <w:szCs w:val="22"/>
              </w:rPr>
            </w:pPr>
            <w:r w:rsidRPr="005301E8">
              <w:rPr>
                <w:rStyle w:val="Emphasis"/>
                <w:rFonts w:asciiTheme="minorHAnsi" w:hAnsiTheme="minorHAnsi" w:cstheme="minorHAnsi"/>
                <w:i w:val="0"/>
                <w:iCs w:val="0"/>
                <w:sz w:val="22"/>
                <w:szCs w:val="22"/>
              </w:rPr>
              <w:t>Result orientation, Networking</w:t>
            </w:r>
            <w:r w:rsidRPr="005301E8">
              <w:rPr>
                <w:rFonts w:asciiTheme="minorHAnsi" w:hAnsiTheme="minorHAnsi" w:cstheme="minorHAnsi"/>
                <w:i/>
                <w:iCs/>
                <w:sz w:val="22"/>
                <w:szCs w:val="22"/>
              </w:rPr>
              <w:t xml:space="preserve">, </w:t>
            </w:r>
            <w:r w:rsidRPr="005301E8">
              <w:rPr>
                <w:rStyle w:val="Emphasis"/>
                <w:rFonts w:asciiTheme="minorHAnsi" w:hAnsiTheme="minorHAnsi" w:cstheme="minorHAnsi"/>
                <w:i w:val="0"/>
                <w:iCs w:val="0"/>
                <w:sz w:val="22"/>
                <w:szCs w:val="22"/>
              </w:rPr>
              <w:t xml:space="preserve">Decisiveness, </w:t>
            </w:r>
            <w:r w:rsidRPr="005301E8">
              <w:rPr>
                <w:rFonts w:asciiTheme="minorHAnsi" w:hAnsiTheme="minorHAnsi" w:cstheme="minorHAnsi"/>
                <w:iCs/>
                <w:sz w:val="22"/>
                <w:szCs w:val="22"/>
              </w:rPr>
              <w:t>Risk Management &amp; Problem Solving</w:t>
            </w:r>
            <w:r w:rsidRPr="005301E8">
              <w:rPr>
                <w:rFonts w:asciiTheme="minorHAnsi" w:hAnsiTheme="minorHAnsi" w:cstheme="minorHAnsi"/>
                <w:b/>
                <w:bCs/>
                <w:i/>
                <w:sz w:val="22"/>
                <w:szCs w:val="22"/>
              </w:rPr>
              <w:t>,</w:t>
            </w:r>
            <w:r w:rsidRPr="005301E8">
              <w:rPr>
                <w:rStyle w:val="Emphasis"/>
                <w:rFonts w:asciiTheme="minorHAnsi" w:hAnsiTheme="minorHAnsi" w:cstheme="minorHAnsi"/>
                <w:i w:val="0"/>
                <w:iCs w:val="0"/>
                <w:sz w:val="22"/>
                <w:szCs w:val="22"/>
              </w:rPr>
              <w:t xml:space="preserve"> Leadership, Environmental awareness </w:t>
            </w:r>
            <w:r w:rsidRPr="005301E8">
              <w:rPr>
                <w:rStyle w:val="Emphasis"/>
                <w:rFonts w:asciiTheme="minorHAnsi" w:hAnsiTheme="minorHAnsi" w:cstheme="minorHAnsi"/>
                <w:sz w:val="22"/>
                <w:szCs w:val="22"/>
              </w:rPr>
              <w:t>(</w:t>
            </w:r>
            <w:r w:rsidRPr="005301E8">
              <w:rPr>
                <w:rFonts w:asciiTheme="minorHAnsi" w:hAnsiTheme="minorHAnsi" w:cstheme="minorHAnsi"/>
                <w:sz w:val="22"/>
                <w:szCs w:val="22"/>
              </w:rPr>
              <w:t xml:space="preserve">social, cultural, </w:t>
            </w:r>
            <w:r w:rsidR="00384983" w:rsidRPr="005301E8">
              <w:rPr>
                <w:rFonts w:asciiTheme="minorHAnsi" w:hAnsiTheme="minorHAnsi" w:cstheme="minorHAnsi"/>
                <w:sz w:val="22"/>
                <w:szCs w:val="22"/>
              </w:rPr>
              <w:t>political,</w:t>
            </w:r>
            <w:r w:rsidRPr="005301E8">
              <w:rPr>
                <w:rFonts w:asciiTheme="minorHAnsi" w:hAnsiTheme="minorHAnsi" w:cstheme="minorHAnsi"/>
                <w:sz w:val="22"/>
                <w:szCs w:val="22"/>
              </w:rPr>
              <w:t xml:space="preserve"> and professional) and </w:t>
            </w:r>
            <w:r w:rsidRPr="005301E8">
              <w:rPr>
                <w:rStyle w:val="Emphasis"/>
                <w:rFonts w:asciiTheme="minorHAnsi" w:hAnsiTheme="minorHAnsi" w:cstheme="minorHAnsi"/>
                <w:i w:val="0"/>
                <w:iCs w:val="0"/>
                <w:sz w:val="22"/>
                <w:szCs w:val="22"/>
              </w:rPr>
              <w:t>Conceptual thinking.</w:t>
            </w:r>
          </w:p>
          <w:p w14:paraId="72D45CB4" w14:textId="77777777" w:rsidR="00140519" w:rsidRPr="005301E8" w:rsidRDefault="00140519" w:rsidP="00140519">
            <w:pPr>
              <w:suppressAutoHyphens/>
              <w:spacing w:line="240" w:lineRule="atLeast"/>
              <w:rPr>
                <w:rFonts w:asciiTheme="minorHAnsi" w:hAnsiTheme="minorHAnsi" w:cstheme="minorHAnsi"/>
                <w:b/>
                <w:szCs w:val="22"/>
              </w:rPr>
            </w:pPr>
            <w:r w:rsidRPr="005301E8">
              <w:rPr>
                <w:rFonts w:asciiTheme="minorHAnsi" w:hAnsiTheme="minorHAnsi" w:cstheme="minorHAnsi"/>
                <w:b/>
                <w:szCs w:val="22"/>
              </w:rPr>
              <w:t>Eligibility</w:t>
            </w:r>
          </w:p>
          <w:p w14:paraId="57F54EAA" w14:textId="77777777" w:rsidR="00140519" w:rsidRPr="005301E8" w:rsidRDefault="00140519" w:rsidP="00140519">
            <w:pPr>
              <w:pStyle w:val="NormalWeb"/>
              <w:shd w:val="clear" w:color="auto" w:fill="FFFFFF"/>
              <w:spacing w:before="0" w:after="0"/>
              <w:rPr>
                <w:rStyle w:val="Emphasis"/>
                <w:rFonts w:asciiTheme="minorHAnsi" w:hAnsiTheme="minorHAnsi" w:cstheme="minorHAnsi"/>
                <w:i w:val="0"/>
                <w:iCs w:val="0"/>
                <w:sz w:val="22"/>
                <w:szCs w:val="22"/>
              </w:rPr>
            </w:pPr>
            <w:r w:rsidRPr="005301E8">
              <w:rPr>
                <w:rFonts w:asciiTheme="minorHAnsi" w:hAnsiTheme="minorHAnsi" w:cstheme="minorHAnsi"/>
                <w:sz w:val="22"/>
                <w:szCs w:val="22"/>
              </w:rPr>
              <w:t>Must be able to travel up to 35% </w:t>
            </w:r>
          </w:p>
          <w:p w14:paraId="78D7B189" w14:textId="77777777" w:rsidR="00140519" w:rsidRPr="002108D4" w:rsidRDefault="00140519" w:rsidP="00140519">
            <w:pPr>
              <w:pStyle w:val="Heading1"/>
              <w:jc w:val="both"/>
              <w:rPr>
                <w:rFonts w:asciiTheme="minorHAnsi" w:eastAsia="Times New Roman" w:hAnsiTheme="minorHAnsi" w:cstheme="minorHAnsi"/>
                <w:b/>
                <w:bCs/>
                <w:color w:val="auto"/>
                <w:sz w:val="22"/>
                <w:szCs w:val="22"/>
              </w:rPr>
            </w:pPr>
            <w:r w:rsidRPr="002108D4">
              <w:rPr>
                <w:rFonts w:asciiTheme="minorHAnsi" w:eastAsia="Times New Roman" w:hAnsiTheme="minorHAnsi" w:cstheme="minorHAnsi"/>
                <w:b/>
                <w:bCs/>
                <w:color w:val="auto"/>
                <w:sz w:val="22"/>
                <w:szCs w:val="22"/>
              </w:rPr>
              <w:t>Salary &amp; Benefit</w:t>
            </w:r>
          </w:p>
          <w:p w14:paraId="05C2D68D" w14:textId="06C13106" w:rsidR="00140519" w:rsidRPr="002108D4" w:rsidRDefault="00140519" w:rsidP="00140519">
            <w:pPr>
              <w:jc w:val="both"/>
              <w:rPr>
                <w:rFonts w:asciiTheme="minorHAnsi" w:hAnsiTheme="minorHAnsi" w:cstheme="minorHAnsi"/>
                <w:szCs w:val="22"/>
              </w:rPr>
            </w:pPr>
            <w:r w:rsidRPr="002108D4">
              <w:rPr>
                <w:rFonts w:asciiTheme="minorHAnsi" w:hAnsiTheme="minorHAnsi" w:cstheme="minorHAnsi"/>
                <w:szCs w:val="22"/>
              </w:rPr>
              <w:t xml:space="preserve">Ipas Bangladesh will offer an annual salary of BDT </w:t>
            </w:r>
            <w:r w:rsidR="0097288E" w:rsidRPr="00522368">
              <w:rPr>
                <w:rFonts w:asciiTheme="minorHAnsi" w:hAnsiTheme="minorHAnsi" w:cstheme="minorHAnsi"/>
                <w:b/>
                <w:bCs/>
                <w:szCs w:val="22"/>
              </w:rPr>
              <w:t>5</w:t>
            </w:r>
            <w:r w:rsidR="004E7882" w:rsidRPr="00522368">
              <w:rPr>
                <w:rFonts w:asciiTheme="minorHAnsi" w:hAnsiTheme="minorHAnsi" w:cstheme="minorHAnsi"/>
                <w:b/>
                <w:bCs/>
                <w:szCs w:val="22"/>
              </w:rPr>
              <w:t>,</w:t>
            </w:r>
            <w:r w:rsidR="0097288E" w:rsidRPr="00522368">
              <w:rPr>
                <w:rFonts w:asciiTheme="minorHAnsi" w:hAnsiTheme="minorHAnsi" w:cstheme="minorHAnsi"/>
                <w:b/>
                <w:bCs/>
                <w:szCs w:val="22"/>
              </w:rPr>
              <w:t>220</w:t>
            </w:r>
            <w:r w:rsidR="004E7882" w:rsidRPr="00522368">
              <w:rPr>
                <w:rFonts w:asciiTheme="minorHAnsi" w:hAnsiTheme="minorHAnsi" w:cstheme="minorHAnsi"/>
                <w:b/>
                <w:bCs/>
                <w:szCs w:val="22"/>
              </w:rPr>
              <w:t>,020</w:t>
            </w:r>
            <w:r w:rsidRPr="002108D4">
              <w:rPr>
                <w:rFonts w:asciiTheme="minorHAnsi" w:hAnsiTheme="minorHAnsi" w:cstheme="minorHAnsi"/>
                <w:szCs w:val="22"/>
              </w:rPr>
              <w:t xml:space="preserve"> and other benefits as per organizational policies. Benefit includes:</w:t>
            </w:r>
          </w:p>
          <w:p w14:paraId="1EAD836A" w14:textId="77777777" w:rsidR="00140519" w:rsidRPr="002108D4" w:rsidRDefault="00140519" w:rsidP="00140519">
            <w:pPr>
              <w:jc w:val="both"/>
              <w:rPr>
                <w:rFonts w:asciiTheme="minorHAnsi" w:hAnsiTheme="minorHAnsi" w:cstheme="minorHAnsi"/>
                <w:szCs w:val="22"/>
              </w:rPr>
            </w:pPr>
          </w:p>
          <w:p w14:paraId="01974916" w14:textId="77777777" w:rsidR="00140519" w:rsidRPr="002108D4" w:rsidRDefault="00140519" w:rsidP="00140519">
            <w:pPr>
              <w:numPr>
                <w:ilvl w:val="0"/>
                <w:numId w:val="23"/>
              </w:numPr>
              <w:jc w:val="both"/>
              <w:rPr>
                <w:rFonts w:asciiTheme="minorHAnsi" w:hAnsiTheme="minorHAnsi" w:cstheme="minorHAnsi"/>
                <w:szCs w:val="22"/>
              </w:rPr>
            </w:pPr>
            <w:r w:rsidRPr="002108D4">
              <w:rPr>
                <w:rFonts w:asciiTheme="minorHAnsi" w:hAnsiTheme="minorHAnsi" w:cstheme="minorHAnsi"/>
                <w:szCs w:val="22"/>
              </w:rPr>
              <w:t>Provident Fund</w:t>
            </w:r>
          </w:p>
          <w:p w14:paraId="23DB80B9" w14:textId="77777777" w:rsidR="00140519" w:rsidRPr="002108D4" w:rsidRDefault="00140519" w:rsidP="00140519">
            <w:pPr>
              <w:numPr>
                <w:ilvl w:val="0"/>
                <w:numId w:val="23"/>
              </w:numPr>
              <w:jc w:val="both"/>
              <w:rPr>
                <w:rFonts w:asciiTheme="minorHAnsi" w:hAnsiTheme="minorHAnsi" w:cstheme="minorHAnsi"/>
                <w:szCs w:val="22"/>
              </w:rPr>
            </w:pPr>
            <w:r w:rsidRPr="002108D4">
              <w:rPr>
                <w:rFonts w:asciiTheme="minorHAnsi" w:hAnsiTheme="minorHAnsi" w:cstheme="minorHAnsi"/>
                <w:szCs w:val="22"/>
              </w:rPr>
              <w:t>Festival Bonus</w:t>
            </w:r>
          </w:p>
          <w:p w14:paraId="36E607BC" w14:textId="77777777" w:rsidR="00140519" w:rsidRPr="002108D4" w:rsidRDefault="00140519" w:rsidP="00140519">
            <w:pPr>
              <w:numPr>
                <w:ilvl w:val="0"/>
                <w:numId w:val="23"/>
              </w:numPr>
              <w:jc w:val="both"/>
              <w:rPr>
                <w:rFonts w:asciiTheme="minorHAnsi" w:hAnsiTheme="minorHAnsi" w:cstheme="minorHAnsi"/>
                <w:szCs w:val="22"/>
              </w:rPr>
            </w:pPr>
            <w:r w:rsidRPr="002108D4">
              <w:rPr>
                <w:rFonts w:asciiTheme="minorHAnsi" w:hAnsiTheme="minorHAnsi" w:cstheme="minorHAnsi"/>
                <w:szCs w:val="22"/>
              </w:rPr>
              <w:t>Gratuity</w:t>
            </w:r>
          </w:p>
          <w:p w14:paraId="31C38410" w14:textId="77777777" w:rsidR="00140519" w:rsidRPr="002108D4" w:rsidRDefault="00140519" w:rsidP="00140519">
            <w:pPr>
              <w:numPr>
                <w:ilvl w:val="0"/>
                <w:numId w:val="23"/>
              </w:numPr>
              <w:jc w:val="both"/>
              <w:rPr>
                <w:rFonts w:asciiTheme="minorHAnsi" w:hAnsiTheme="minorHAnsi" w:cstheme="minorHAnsi"/>
                <w:szCs w:val="22"/>
              </w:rPr>
            </w:pPr>
            <w:r w:rsidRPr="002108D4">
              <w:rPr>
                <w:rFonts w:asciiTheme="minorHAnsi" w:hAnsiTheme="minorHAnsi" w:cstheme="minorHAnsi"/>
                <w:szCs w:val="22"/>
              </w:rPr>
              <w:t xml:space="preserve">Health insurance coverage including spouse. </w:t>
            </w:r>
          </w:p>
          <w:p w14:paraId="34AE23FE" w14:textId="77777777" w:rsidR="00140519" w:rsidRPr="002108D4" w:rsidRDefault="00140519" w:rsidP="00140519">
            <w:pPr>
              <w:numPr>
                <w:ilvl w:val="0"/>
                <w:numId w:val="23"/>
              </w:numPr>
              <w:jc w:val="both"/>
              <w:rPr>
                <w:rFonts w:asciiTheme="minorHAnsi" w:hAnsiTheme="minorHAnsi" w:cstheme="minorHAnsi"/>
                <w:szCs w:val="22"/>
              </w:rPr>
            </w:pPr>
            <w:r w:rsidRPr="002108D4">
              <w:rPr>
                <w:rFonts w:asciiTheme="minorHAnsi" w:hAnsiTheme="minorHAnsi" w:cstheme="minorHAnsi"/>
                <w:szCs w:val="22"/>
              </w:rPr>
              <w:t>Life Insurance</w:t>
            </w:r>
          </w:p>
          <w:p w14:paraId="17A79A5F" w14:textId="77777777" w:rsidR="00140519" w:rsidRPr="002108D4" w:rsidRDefault="00140519" w:rsidP="00140519">
            <w:pPr>
              <w:numPr>
                <w:ilvl w:val="0"/>
                <w:numId w:val="23"/>
              </w:numPr>
              <w:jc w:val="both"/>
              <w:rPr>
                <w:rFonts w:asciiTheme="minorHAnsi" w:hAnsiTheme="minorHAnsi" w:cstheme="minorHAnsi"/>
                <w:szCs w:val="22"/>
              </w:rPr>
            </w:pPr>
            <w:r w:rsidRPr="002108D4">
              <w:rPr>
                <w:rFonts w:asciiTheme="minorHAnsi" w:hAnsiTheme="minorHAnsi" w:cstheme="minorHAnsi"/>
                <w:szCs w:val="22"/>
              </w:rPr>
              <w:t>Professional development opportunities</w:t>
            </w:r>
          </w:p>
          <w:p w14:paraId="13D9F2D9" w14:textId="62B94E83" w:rsidR="00140519" w:rsidRDefault="00140519" w:rsidP="00140519">
            <w:pPr>
              <w:jc w:val="both"/>
              <w:rPr>
                <w:rFonts w:asciiTheme="minorHAnsi" w:hAnsiTheme="minorHAnsi" w:cstheme="minorHAnsi"/>
                <w:szCs w:val="22"/>
              </w:rPr>
            </w:pPr>
          </w:p>
          <w:p w14:paraId="7A05F205" w14:textId="77777777" w:rsidR="00750110" w:rsidRPr="002108D4" w:rsidRDefault="00750110" w:rsidP="00140519">
            <w:pPr>
              <w:jc w:val="both"/>
              <w:rPr>
                <w:rFonts w:asciiTheme="minorHAnsi" w:hAnsiTheme="minorHAnsi" w:cstheme="minorHAnsi"/>
                <w:szCs w:val="22"/>
              </w:rPr>
            </w:pPr>
          </w:p>
          <w:p w14:paraId="2B463B7C" w14:textId="77777777" w:rsidR="00140519" w:rsidRPr="002108D4" w:rsidRDefault="00140519" w:rsidP="00140519">
            <w:pPr>
              <w:jc w:val="both"/>
              <w:rPr>
                <w:rFonts w:asciiTheme="minorHAnsi" w:hAnsiTheme="minorHAnsi" w:cstheme="minorHAnsi"/>
                <w:spacing w:val="8"/>
                <w:szCs w:val="22"/>
                <w:shd w:val="clear" w:color="auto" w:fill="FFFFFF"/>
              </w:rPr>
            </w:pPr>
            <w:r w:rsidRPr="002108D4">
              <w:rPr>
                <w:rFonts w:asciiTheme="minorHAnsi" w:hAnsiTheme="minorHAnsi" w:cstheme="minorHAnsi"/>
                <w:spacing w:val="8"/>
                <w:szCs w:val="22"/>
                <w:shd w:val="clear" w:color="auto" w:fill="FFFFFF"/>
              </w:rPr>
              <w:lastRenderedPageBreak/>
              <w:t>IPAS Bangladesh will seek information from job applicants’ previous employers about incidents of sexual exploitation, sexual abuse and/or sexual harassment, and/or child abuse the applicant may have been found guilty to have committed or about which an investigation was in the process of being carried out at the time of the termination of the applicant’s employment with that employer. By submitting the application, the job applicant confirms that s/he has no objection to IPAS Bangladesh requesting the information specified above.</w:t>
            </w:r>
          </w:p>
          <w:p w14:paraId="4064D6EB" w14:textId="77777777" w:rsidR="00140519" w:rsidRPr="002108D4" w:rsidRDefault="00140519" w:rsidP="00140519">
            <w:pPr>
              <w:jc w:val="both"/>
              <w:rPr>
                <w:rFonts w:asciiTheme="minorHAnsi" w:hAnsiTheme="minorHAnsi" w:cstheme="minorHAnsi"/>
                <w:spacing w:val="8"/>
                <w:szCs w:val="22"/>
                <w:shd w:val="clear" w:color="auto" w:fill="FFFFFF"/>
              </w:rPr>
            </w:pPr>
          </w:p>
          <w:p w14:paraId="7795CB29" w14:textId="77777777" w:rsidR="00140519" w:rsidRPr="002108D4" w:rsidRDefault="00140519" w:rsidP="00140519">
            <w:pPr>
              <w:jc w:val="both"/>
              <w:rPr>
                <w:rStyle w:val="Strong"/>
                <w:rFonts w:asciiTheme="minorHAnsi" w:hAnsiTheme="minorHAnsi" w:cstheme="minorHAnsi"/>
                <w:spacing w:val="8"/>
                <w:szCs w:val="22"/>
                <w:shd w:val="clear" w:color="auto" w:fill="FFFFFF"/>
              </w:rPr>
            </w:pPr>
            <w:r w:rsidRPr="002108D4">
              <w:rPr>
                <w:rStyle w:val="Strong"/>
                <w:rFonts w:asciiTheme="minorHAnsi" w:hAnsiTheme="minorHAnsi" w:cstheme="minorHAnsi"/>
                <w:spacing w:val="8"/>
                <w:szCs w:val="22"/>
                <w:shd w:val="clear" w:color="auto" w:fill="FFFFFF"/>
              </w:rPr>
              <w:t>How to Apply</w:t>
            </w:r>
          </w:p>
          <w:p w14:paraId="489FE346" w14:textId="77777777" w:rsidR="00140519" w:rsidRPr="002108D4" w:rsidRDefault="00140519" w:rsidP="00140519">
            <w:pPr>
              <w:jc w:val="both"/>
              <w:rPr>
                <w:rFonts w:asciiTheme="minorHAnsi" w:hAnsiTheme="minorHAnsi" w:cstheme="minorHAnsi"/>
                <w:spacing w:val="8"/>
                <w:szCs w:val="22"/>
                <w:shd w:val="clear" w:color="auto" w:fill="FFFFFF"/>
              </w:rPr>
            </w:pPr>
          </w:p>
          <w:p w14:paraId="555187DB" w14:textId="77777777" w:rsidR="00140519" w:rsidRDefault="00140519" w:rsidP="00731917">
            <w:pPr>
              <w:jc w:val="both"/>
            </w:pPr>
            <w:r w:rsidRPr="002108D4">
              <w:rPr>
                <w:rFonts w:asciiTheme="minorHAnsi" w:hAnsiTheme="minorHAnsi" w:cstheme="minorHAnsi"/>
                <w:spacing w:val="8"/>
                <w:szCs w:val="22"/>
                <w:shd w:val="clear" w:color="auto" w:fill="FFFFFF"/>
              </w:rPr>
              <w:t>Interested and qualified candidates should submit their CV/Resume including at least two professional references, as well as a Cover Letter stating the suitability for the position in Ipas Job portal by clicking </w:t>
            </w:r>
            <w:hyperlink r:id="rId7" w:history="1">
              <w:r w:rsidRPr="002108D4">
                <w:rPr>
                  <w:rStyle w:val="Hyperlink"/>
                  <w:rFonts w:asciiTheme="minorHAnsi" w:hAnsiTheme="minorHAnsi" w:cstheme="minorHAnsi"/>
                  <w:color w:val="auto"/>
                  <w:szCs w:val="22"/>
                </w:rPr>
                <w:t>Ipas-BD-Jobs</w:t>
              </w:r>
            </w:hyperlink>
            <w:r w:rsidRPr="002108D4">
              <w:rPr>
                <w:rStyle w:val="Hyperlink"/>
                <w:rFonts w:asciiTheme="minorHAnsi" w:hAnsiTheme="minorHAnsi" w:cstheme="minorHAnsi"/>
                <w:color w:val="auto"/>
                <w:szCs w:val="22"/>
              </w:rPr>
              <w:t>.</w:t>
            </w:r>
          </w:p>
          <w:p w14:paraId="2C3E50A3" w14:textId="77777777" w:rsidR="00731917" w:rsidRDefault="00731917" w:rsidP="00731917">
            <w:pPr>
              <w:jc w:val="both"/>
            </w:pPr>
          </w:p>
          <w:p w14:paraId="6C549A73" w14:textId="77777777" w:rsidR="00731917" w:rsidRDefault="00731917" w:rsidP="00731917">
            <w:pPr>
              <w:jc w:val="both"/>
            </w:pPr>
          </w:p>
          <w:p w14:paraId="57577E3F" w14:textId="77777777" w:rsidR="00731917" w:rsidRDefault="00731917" w:rsidP="00731917">
            <w:pPr>
              <w:jc w:val="both"/>
            </w:pPr>
          </w:p>
          <w:p w14:paraId="709C0E3B" w14:textId="77777777" w:rsidR="00731917" w:rsidRDefault="00731917" w:rsidP="00731917">
            <w:pPr>
              <w:jc w:val="both"/>
            </w:pPr>
          </w:p>
          <w:p w14:paraId="3E3DED0A" w14:textId="77777777" w:rsidR="00731917" w:rsidRDefault="00731917" w:rsidP="00731917">
            <w:pPr>
              <w:jc w:val="both"/>
            </w:pPr>
          </w:p>
          <w:p w14:paraId="7AEF7472" w14:textId="77777777" w:rsidR="00731917" w:rsidRDefault="00731917" w:rsidP="00731917">
            <w:pPr>
              <w:jc w:val="both"/>
            </w:pPr>
          </w:p>
          <w:p w14:paraId="432A3E5C" w14:textId="77777777" w:rsidR="00731917" w:rsidRDefault="00731917" w:rsidP="00731917">
            <w:pPr>
              <w:jc w:val="both"/>
            </w:pPr>
          </w:p>
          <w:p w14:paraId="16905962" w14:textId="77777777" w:rsidR="00731917" w:rsidRDefault="00731917" w:rsidP="00731917">
            <w:pPr>
              <w:jc w:val="both"/>
            </w:pPr>
          </w:p>
          <w:p w14:paraId="387CDDDF" w14:textId="77777777" w:rsidR="00731917" w:rsidRDefault="00731917" w:rsidP="00731917">
            <w:pPr>
              <w:jc w:val="both"/>
            </w:pPr>
          </w:p>
          <w:p w14:paraId="4685C783" w14:textId="77777777" w:rsidR="00731917" w:rsidRDefault="00731917" w:rsidP="00731917">
            <w:pPr>
              <w:jc w:val="both"/>
            </w:pPr>
          </w:p>
          <w:p w14:paraId="647F175D" w14:textId="77777777" w:rsidR="00731917" w:rsidRDefault="00731917" w:rsidP="00731917">
            <w:pPr>
              <w:jc w:val="both"/>
            </w:pPr>
          </w:p>
          <w:p w14:paraId="55066270" w14:textId="77777777" w:rsidR="00731917" w:rsidRDefault="00731917" w:rsidP="00731917">
            <w:pPr>
              <w:jc w:val="both"/>
            </w:pPr>
          </w:p>
          <w:p w14:paraId="74C8F09F" w14:textId="77777777" w:rsidR="00731917" w:rsidRDefault="00731917" w:rsidP="00731917">
            <w:pPr>
              <w:jc w:val="both"/>
            </w:pPr>
          </w:p>
          <w:p w14:paraId="080D012C" w14:textId="77777777" w:rsidR="00731917" w:rsidRDefault="00731917" w:rsidP="00731917">
            <w:pPr>
              <w:jc w:val="both"/>
            </w:pPr>
          </w:p>
          <w:p w14:paraId="75B9E3E7" w14:textId="5BC3F7F9" w:rsidR="00731917" w:rsidRPr="00731917" w:rsidRDefault="00731917" w:rsidP="00731917">
            <w:pPr>
              <w:jc w:val="both"/>
              <w:rPr>
                <w:rFonts w:asciiTheme="minorHAnsi" w:hAnsiTheme="minorHAnsi" w:cstheme="minorHAnsi"/>
                <w:szCs w:val="22"/>
              </w:rPr>
            </w:pPr>
          </w:p>
        </w:tc>
      </w:tr>
    </w:tbl>
    <w:p w14:paraId="1399C4A2" w14:textId="77777777" w:rsidR="00BA527E" w:rsidRPr="006F11D8" w:rsidRDefault="00BA527E" w:rsidP="00D10E00">
      <w:pPr>
        <w:tabs>
          <w:tab w:val="left" w:pos="1701"/>
        </w:tabs>
        <w:rPr>
          <w:ins w:id="3" w:author="Sayed Rubayet" w:date="2019-02-14T09:07:00Z"/>
          <w:rFonts w:asciiTheme="minorHAnsi" w:hAnsiTheme="minorHAnsi" w:cstheme="minorHAnsi"/>
          <w:szCs w:val="22"/>
          <w:lang w:val="en-GB"/>
        </w:rPr>
      </w:pPr>
    </w:p>
    <w:p w14:paraId="0D1937EC" w14:textId="77777777" w:rsidR="00D10E00" w:rsidRPr="006F11D8" w:rsidRDefault="00D10E00" w:rsidP="00BA527E">
      <w:pPr>
        <w:jc w:val="right"/>
        <w:rPr>
          <w:rFonts w:asciiTheme="minorHAnsi" w:hAnsiTheme="minorHAnsi" w:cstheme="minorHAnsi"/>
          <w:szCs w:val="22"/>
          <w:lang w:val="en-GB"/>
        </w:rPr>
      </w:pPr>
    </w:p>
    <w:sectPr w:rsidR="00D10E00" w:rsidRPr="006F11D8" w:rsidSect="00EF72DF">
      <w:headerReference w:type="default" r:id="rId8"/>
      <w:footerReference w:type="even" r:id="rId9"/>
      <w:footerReference w:type="default" r:id="rId10"/>
      <w:headerReference w:type="first" r:id="rId11"/>
      <w:footerReference w:type="first" r:id="rId12"/>
      <w:pgSz w:w="12240" w:h="15840" w:code="1"/>
      <w:pgMar w:top="1008" w:right="432" w:bottom="100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0C3C" w14:textId="77777777" w:rsidR="006316D1" w:rsidRDefault="006316D1" w:rsidP="00D10E00">
      <w:r>
        <w:separator/>
      </w:r>
    </w:p>
  </w:endnote>
  <w:endnote w:type="continuationSeparator" w:id="0">
    <w:p w14:paraId="7CE00E7A" w14:textId="77777777" w:rsidR="006316D1" w:rsidRDefault="006316D1" w:rsidP="00D1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7C1D" w14:textId="77777777" w:rsidR="00185068" w:rsidRDefault="005F5CB3" w:rsidP="00015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82413" w14:textId="77777777" w:rsidR="00185068" w:rsidRDefault="006316D1" w:rsidP="00015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36A1" w14:textId="77777777" w:rsidR="00185068" w:rsidRDefault="005F5CB3" w:rsidP="00015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4F7C4E" w14:textId="08EDB91B" w:rsidR="00824813" w:rsidRPr="00D10E00" w:rsidRDefault="00824813" w:rsidP="000132B7">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E1A4" w14:textId="77777777" w:rsidR="00EF72DF" w:rsidRDefault="006316D1">
    <w:pPr>
      <w:pStyle w:val="Footer"/>
      <w:jc w:val="right"/>
    </w:pPr>
  </w:p>
  <w:p w14:paraId="70C31AF6" w14:textId="77777777" w:rsidR="00EF72DF" w:rsidRDefault="005F5CB3" w:rsidP="00EF72DF">
    <w:pPr>
      <w:pStyle w:val="Footer"/>
      <w:framePr w:wrap="around" w:vAnchor="text" w:hAnchor="page" w:x="11719" w:y="3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EE3F3D" w14:textId="77777777" w:rsidR="00EF72DF" w:rsidRPr="00824813" w:rsidRDefault="006316D1" w:rsidP="00824813">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FB04" w14:textId="77777777" w:rsidR="006316D1" w:rsidRDefault="006316D1" w:rsidP="00D10E00">
      <w:r>
        <w:separator/>
      </w:r>
    </w:p>
  </w:footnote>
  <w:footnote w:type="continuationSeparator" w:id="0">
    <w:p w14:paraId="7A83BCBB" w14:textId="77777777" w:rsidR="006316D1" w:rsidRDefault="006316D1" w:rsidP="00D1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AAC8" w14:textId="77777777" w:rsidR="00185068" w:rsidRPr="00EF72DF" w:rsidRDefault="006316D1" w:rsidP="00EF72DF">
    <w:pPr>
      <w:pStyle w:val="Header"/>
      <w:rPr>
        <w:rFonts w:cs="Arial"/>
        <w:noProof/>
        <w:spacing w:val="-2"/>
        <w:sz w:val="32"/>
        <w:szCs w:val="32"/>
        <w:lang w:eastAsia="en-US"/>
      </w:rPr>
    </w:pPr>
  </w:p>
  <w:p w14:paraId="2F23953F" w14:textId="77777777" w:rsidR="00185068" w:rsidRPr="00740624" w:rsidRDefault="006316D1">
    <w:pPr>
      <w:pStyle w:val="Header"/>
      <w:rPr>
        <w:rFonts w:cs="Arial"/>
        <w:bCs/>
        <w:spacing w:val="-2"/>
        <w:sz w:val="16"/>
        <w:szCs w:val="16"/>
      </w:rPr>
    </w:pPr>
  </w:p>
  <w:p w14:paraId="03215C85" w14:textId="77777777" w:rsidR="00185068" w:rsidRPr="00740624" w:rsidRDefault="006316D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77B9" w14:textId="3995A69E" w:rsidR="00185068" w:rsidRPr="00AA60BF" w:rsidRDefault="005F5CB3" w:rsidP="0011566E">
    <w:pPr>
      <w:pStyle w:val="Header"/>
      <w:spacing w:line="360" w:lineRule="auto"/>
      <w:rPr>
        <w:rFonts w:cs="Arial"/>
        <w:bCs/>
        <w:spacing w:val="-2"/>
        <w:sz w:val="32"/>
        <w:szCs w:val="32"/>
      </w:rPr>
    </w:pPr>
    <w:r>
      <w:rPr>
        <w:rFonts w:cs="Arial"/>
        <w:bCs/>
        <w:spacing w:val="-2"/>
        <w:sz w:val="32"/>
        <w:szCs w:val="32"/>
      </w:rPr>
      <w:tab/>
      <w:t xml:space="preserve">                                   Ipas </w:t>
    </w:r>
    <w:r w:rsidR="00820E0F">
      <w:rPr>
        <w:rFonts w:cs="Arial"/>
        <w:bCs/>
        <w:spacing w:val="-2"/>
        <w:sz w:val="32"/>
        <w:szCs w:val="32"/>
      </w:rPr>
      <w:t>Bangladesh</w:t>
    </w:r>
    <w:r>
      <w:rPr>
        <w:rFonts w:cs="Arial"/>
        <w:bCs/>
        <w:spacing w:val="-2"/>
        <w:sz w:val="32"/>
        <w:szCs w:val="32"/>
      </w:rPr>
      <w:t xml:space="preserve"> </w:t>
    </w:r>
    <w:r w:rsidRPr="00AA60BF">
      <w:rPr>
        <w:rFonts w:cs="Arial"/>
        <w:bCs/>
        <w:spacing w:val="-2"/>
        <w:sz w:val="32"/>
        <w:szCs w:val="3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2DEA"/>
    <w:multiLevelType w:val="hybridMultilevel"/>
    <w:tmpl w:val="E08A8E2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2B41EB"/>
    <w:multiLevelType w:val="multilevel"/>
    <w:tmpl w:val="348AFD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018D2"/>
    <w:multiLevelType w:val="hybridMultilevel"/>
    <w:tmpl w:val="900817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045A8E"/>
    <w:multiLevelType w:val="hybridMultilevel"/>
    <w:tmpl w:val="7A56D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91B23"/>
    <w:multiLevelType w:val="hybridMultilevel"/>
    <w:tmpl w:val="73B6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7A65"/>
    <w:multiLevelType w:val="hybridMultilevel"/>
    <w:tmpl w:val="91F839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55593A"/>
    <w:multiLevelType w:val="hybridMultilevel"/>
    <w:tmpl w:val="4660445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77F5312"/>
    <w:multiLevelType w:val="hybridMultilevel"/>
    <w:tmpl w:val="796243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5F6ACC"/>
    <w:multiLevelType w:val="hybridMultilevel"/>
    <w:tmpl w:val="123CDAA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E03A0"/>
    <w:multiLevelType w:val="hybridMultilevel"/>
    <w:tmpl w:val="B1464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10155"/>
    <w:multiLevelType w:val="hybridMultilevel"/>
    <w:tmpl w:val="0D72226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278CC"/>
    <w:multiLevelType w:val="hybridMultilevel"/>
    <w:tmpl w:val="7902C8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653008"/>
    <w:multiLevelType w:val="multilevel"/>
    <w:tmpl w:val="D7A43C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17843"/>
    <w:multiLevelType w:val="hybridMultilevel"/>
    <w:tmpl w:val="D81C6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A669C"/>
    <w:multiLevelType w:val="hybridMultilevel"/>
    <w:tmpl w:val="2C44A6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DAC4ABC"/>
    <w:multiLevelType w:val="hybridMultilevel"/>
    <w:tmpl w:val="BEF41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3E461D"/>
    <w:multiLevelType w:val="multilevel"/>
    <w:tmpl w:val="0BA662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F217F"/>
    <w:multiLevelType w:val="hybridMultilevel"/>
    <w:tmpl w:val="7A301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1A306A"/>
    <w:multiLevelType w:val="hybridMultilevel"/>
    <w:tmpl w:val="39C82770"/>
    <w:lvl w:ilvl="0" w:tplc="04090015">
      <w:start w:val="1"/>
      <w:numFmt w:val="upperLetter"/>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9631DD"/>
    <w:multiLevelType w:val="hybridMultilevel"/>
    <w:tmpl w:val="4E36C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1371BF"/>
    <w:multiLevelType w:val="hybridMultilevel"/>
    <w:tmpl w:val="994A15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A8E5A78"/>
    <w:multiLevelType w:val="hybridMultilevel"/>
    <w:tmpl w:val="017C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359A9"/>
    <w:multiLevelType w:val="hybridMultilevel"/>
    <w:tmpl w:val="E7DECE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0647516">
    <w:abstractNumId w:val="4"/>
  </w:num>
  <w:num w:numId="2" w16cid:durableId="1819763012">
    <w:abstractNumId w:val="22"/>
  </w:num>
  <w:num w:numId="3" w16cid:durableId="143661572">
    <w:abstractNumId w:val="8"/>
  </w:num>
  <w:num w:numId="4" w16cid:durableId="1013385222">
    <w:abstractNumId w:val="10"/>
  </w:num>
  <w:num w:numId="5" w16cid:durableId="1989047819">
    <w:abstractNumId w:val="3"/>
  </w:num>
  <w:num w:numId="6" w16cid:durableId="394818955">
    <w:abstractNumId w:val="17"/>
  </w:num>
  <w:num w:numId="7" w16cid:durableId="881405977">
    <w:abstractNumId w:val="15"/>
  </w:num>
  <w:num w:numId="8" w16cid:durableId="1091387054">
    <w:abstractNumId w:val="21"/>
  </w:num>
  <w:num w:numId="9" w16cid:durableId="2139956470">
    <w:abstractNumId w:val="19"/>
  </w:num>
  <w:num w:numId="10" w16cid:durableId="1070537732">
    <w:abstractNumId w:val="9"/>
  </w:num>
  <w:num w:numId="11" w16cid:durableId="1290553095">
    <w:abstractNumId w:val="6"/>
  </w:num>
  <w:num w:numId="12" w16cid:durableId="383795633">
    <w:abstractNumId w:val="0"/>
  </w:num>
  <w:num w:numId="13" w16cid:durableId="123817081">
    <w:abstractNumId w:val="18"/>
  </w:num>
  <w:num w:numId="14" w16cid:durableId="2101639310">
    <w:abstractNumId w:val="11"/>
  </w:num>
  <w:num w:numId="15" w16cid:durableId="945770315">
    <w:abstractNumId w:val="5"/>
  </w:num>
  <w:num w:numId="16" w16cid:durableId="365830984">
    <w:abstractNumId w:val="7"/>
  </w:num>
  <w:num w:numId="17" w16cid:durableId="2116635070">
    <w:abstractNumId w:val="20"/>
  </w:num>
  <w:num w:numId="18" w16cid:durableId="1144927028">
    <w:abstractNumId w:val="14"/>
  </w:num>
  <w:num w:numId="19" w16cid:durableId="1741516678">
    <w:abstractNumId w:val="2"/>
  </w:num>
  <w:num w:numId="20" w16cid:durableId="1147936795">
    <w:abstractNumId w:val="16"/>
  </w:num>
  <w:num w:numId="21" w16cid:durableId="905527902">
    <w:abstractNumId w:val="1"/>
  </w:num>
  <w:num w:numId="22" w16cid:durableId="1892570098">
    <w:abstractNumId w:val="12"/>
  </w:num>
  <w:num w:numId="23" w16cid:durableId="16466232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yed Rubayet">
    <w15:presenceInfo w15:providerId="AD" w15:userId="S-1-5-21-776561741-1326574676-725345543-43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00"/>
    <w:rsid w:val="00005ACB"/>
    <w:rsid w:val="000066E7"/>
    <w:rsid w:val="000132B7"/>
    <w:rsid w:val="00014241"/>
    <w:rsid w:val="000261D1"/>
    <w:rsid w:val="000615EB"/>
    <w:rsid w:val="000722B2"/>
    <w:rsid w:val="00075BB0"/>
    <w:rsid w:val="0009265F"/>
    <w:rsid w:val="0009303E"/>
    <w:rsid w:val="000A3344"/>
    <w:rsid w:val="000B2B3C"/>
    <w:rsid w:val="000B4C37"/>
    <w:rsid w:val="000D418E"/>
    <w:rsid w:val="000F206B"/>
    <w:rsid w:val="000F3EC5"/>
    <w:rsid w:val="001136FC"/>
    <w:rsid w:val="00140519"/>
    <w:rsid w:val="00143A32"/>
    <w:rsid w:val="00157411"/>
    <w:rsid w:val="001860B4"/>
    <w:rsid w:val="001B0EF5"/>
    <w:rsid w:val="002108D4"/>
    <w:rsid w:val="00270266"/>
    <w:rsid w:val="002857C8"/>
    <w:rsid w:val="00296DAF"/>
    <w:rsid w:val="002E1C32"/>
    <w:rsid w:val="002E2A7A"/>
    <w:rsid w:val="002F639D"/>
    <w:rsid w:val="00304F12"/>
    <w:rsid w:val="00346C6E"/>
    <w:rsid w:val="003539EF"/>
    <w:rsid w:val="0036237C"/>
    <w:rsid w:val="00384983"/>
    <w:rsid w:val="00394D72"/>
    <w:rsid w:val="003D106C"/>
    <w:rsid w:val="003D3792"/>
    <w:rsid w:val="003D537F"/>
    <w:rsid w:val="003F31CA"/>
    <w:rsid w:val="004234CF"/>
    <w:rsid w:val="00462A14"/>
    <w:rsid w:val="00484464"/>
    <w:rsid w:val="00485604"/>
    <w:rsid w:val="004D3FB2"/>
    <w:rsid w:val="004E68AF"/>
    <w:rsid w:val="004E7882"/>
    <w:rsid w:val="00511A38"/>
    <w:rsid w:val="00522368"/>
    <w:rsid w:val="005301E8"/>
    <w:rsid w:val="00574AE4"/>
    <w:rsid w:val="005751B8"/>
    <w:rsid w:val="00581F7A"/>
    <w:rsid w:val="00587A5A"/>
    <w:rsid w:val="00591E58"/>
    <w:rsid w:val="005A4E96"/>
    <w:rsid w:val="005A632A"/>
    <w:rsid w:val="005A7AAC"/>
    <w:rsid w:val="005B5479"/>
    <w:rsid w:val="005F5CB3"/>
    <w:rsid w:val="00620A89"/>
    <w:rsid w:val="006316D1"/>
    <w:rsid w:val="00650BD0"/>
    <w:rsid w:val="00681C05"/>
    <w:rsid w:val="006B7929"/>
    <w:rsid w:val="006C0556"/>
    <w:rsid w:val="006F11D8"/>
    <w:rsid w:val="00731917"/>
    <w:rsid w:val="00744DF6"/>
    <w:rsid w:val="00750110"/>
    <w:rsid w:val="007C6BEA"/>
    <w:rsid w:val="0080018D"/>
    <w:rsid w:val="00820E0F"/>
    <w:rsid w:val="00824813"/>
    <w:rsid w:val="0085442B"/>
    <w:rsid w:val="00877FA6"/>
    <w:rsid w:val="00887EFF"/>
    <w:rsid w:val="008908E5"/>
    <w:rsid w:val="008A48DE"/>
    <w:rsid w:val="008E2F8F"/>
    <w:rsid w:val="008F3C73"/>
    <w:rsid w:val="008F4775"/>
    <w:rsid w:val="00972274"/>
    <w:rsid w:val="0097288E"/>
    <w:rsid w:val="009810AD"/>
    <w:rsid w:val="009C656B"/>
    <w:rsid w:val="009C6B77"/>
    <w:rsid w:val="00A203C0"/>
    <w:rsid w:val="00A43CC1"/>
    <w:rsid w:val="00A47BCC"/>
    <w:rsid w:val="00A737B9"/>
    <w:rsid w:val="00A73A8D"/>
    <w:rsid w:val="00A7704A"/>
    <w:rsid w:val="00AA7B3B"/>
    <w:rsid w:val="00B0120F"/>
    <w:rsid w:val="00B36099"/>
    <w:rsid w:val="00B36267"/>
    <w:rsid w:val="00B464EA"/>
    <w:rsid w:val="00B55B77"/>
    <w:rsid w:val="00BA527E"/>
    <w:rsid w:val="00BA61E2"/>
    <w:rsid w:val="00BB089B"/>
    <w:rsid w:val="00BD2938"/>
    <w:rsid w:val="00C4262B"/>
    <w:rsid w:val="00CA0784"/>
    <w:rsid w:val="00CA3FF5"/>
    <w:rsid w:val="00CE0782"/>
    <w:rsid w:val="00D06B4E"/>
    <w:rsid w:val="00D10E00"/>
    <w:rsid w:val="00DA5242"/>
    <w:rsid w:val="00DA62BF"/>
    <w:rsid w:val="00DB4252"/>
    <w:rsid w:val="00DC0D15"/>
    <w:rsid w:val="00DE31FF"/>
    <w:rsid w:val="00E404E5"/>
    <w:rsid w:val="00E5685A"/>
    <w:rsid w:val="00E835C0"/>
    <w:rsid w:val="00E9641A"/>
    <w:rsid w:val="00ED7D1E"/>
    <w:rsid w:val="00EE3C64"/>
    <w:rsid w:val="00F346ED"/>
    <w:rsid w:val="00F61A5E"/>
    <w:rsid w:val="00F858F5"/>
    <w:rsid w:val="00F97CBD"/>
    <w:rsid w:val="00FA0F66"/>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0A520"/>
  <w15:chartTrackingRefBased/>
  <w15:docId w15:val="{EADBD655-CAAC-4F7A-AE54-C9D07124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00"/>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B012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E00"/>
    <w:pPr>
      <w:tabs>
        <w:tab w:val="center" w:pos="4320"/>
        <w:tab w:val="right" w:pos="8640"/>
      </w:tabs>
    </w:pPr>
  </w:style>
  <w:style w:type="character" w:customStyle="1" w:styleId="HeaderChar">
    <w:name w:val="Header Char"/>
    <w:basedOn w:val="DefaultParagraphFont"/>
    <w:link w:val="Header"/>
    <w:rsid w:val="00D10E00"/>
    <w:rPr>
      <w:rFonts w:ascii="Arial" w:eastAsia="Times New Roman" w:hAnsi="Arial" w:cs="Times New Roman"/>
      <w:szCs w:val="20"/>
      <w:lang w:eastAsia="en-GB"/>
    </w:rPr>
  </w:style>
  <w:style w:type="paragraph" w:styleId="Footer">
    <w:name w:val="footer"/>
    <w:basedOn w:val="Normal"/>
    <w:link w:val="FooterChar"/>
    <w:uiPriority w:val="99"/>
    <w:rsid w:val="00D10E00"/>
    <w:pPr>
      <w:tabs>
        <w:tab w:val="center" w:pos="4320"/>
        <w:tab w:val="right" w:pos="8640"/>
      </w:tabs>
    </w:pPr>
  </w:style>
  <w:style w:type="character" w:customStyle="1" w:styleId="FooterChar">
    <w:name w:val="Footer Char"/>
    <w:basedOn w:val="DefaultParagraphFont"/>
    <w:link w:val="Footer"/>
    <w:uiPriority w:val="99"/>
    <w:rsid w:val="00D10E00"/>
    <w:rPr>
      <w:rFonts w:ascii="Arial" w:eastAsia="Times New Roman" w:hAnsi="Arial" w:cs="Times New Roman"/>
      <w:szCs w:val="20"/>
      <w:lang w:eastAsia="en-GB"/>
    </w:rPr>
  </w:style>
  <w:style w:type="character" w:styleId="PageNumber">
    <w:name w:val="page number"/>
    <w:basedOn w:val="DefaultParagraphFont"/>
    <w:rsid w:val="00D10E00"/>
  </w:style>
  <w:style w:type="paragraph" w:styleId="ListParagraph">
    <w:name w:val="List Paragraph"/>
    <w:basedOn w:val="Normal"/>
    <w:uiPriority w:val="34"/>
    <w:qFormat/>
    <w:rsid w:val="00D10E00"/>
    <w:pPr>
      <w:ind w:left="720"/>
      <w:contextualSpacing/>
    </w:pPr>
    <w:rPr>
      <w:rFonts w:ascii="Calibri" w:eastAsia="Calibri" w:hAnsi="Calibri"/>
      <w:szCs w:val="22"/>
      <w:lang w:eastAsia="en-US"/>
    </w:rPr>
  </w:style>
  <w:style w:type="character" w:styleId="CommentReference">
    <w:name w:val="annotation reference"/>
    <w:basedOn w:val="DefaultParagraphFont"/>
    <w:uiPriority w:val="99"/>
    <w:semiHidden/>
    <w:unhideWhenUsed/>
    <w:rsid w:val="00D10E00"/>
    <w:rPr>
      <w:sz w:val="16"/>
      <w:szCs w:val="16"/>
    </w:rPr>
  </w:style>
  <w:style w:type="paragraph" w:styleId="CommentText">
    <w:name w:val="annotation text"/>
    <w:basedOn w:val="Normal"/>
    <w:link w:val="CommentTextChar"/>
    <w:uiPriority w:val="99"/>
    <w:semiHidden/>
    <w:unhideWhenUsed/>
    <w:rsid w:val="00D10E00"/>
    <w:rPr>
      <w:sz w:val="20"/>
    </w:rPr>
  </w:style>
  <w:style w:type="character" w:customStyle="1" w:styleId="CommentTextChar">
    <w:name w:val="Comment Text Char"/>
    <w:basedOn w:val="DefaultParagraphFont"/>
    <w:link w:val="CommentText"/>
    <w:uiPriority w:val="99"/>
    <w:semiHidden/>
    <w:rsid w:val="00D10E0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D1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00"/>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B5479"/>
    <w:rPr>
      <w:b/>
      <w:bCs/>
    </w:rPr>
  </w:style>
  <w:style w:type="character" w:customStyle="1" w:styleId="CommentSubjectChar">
    <w:name w:val="Comment Subject Char"/>
    <w:basedOn w:val="CommentTextChar"/>
    <w:link w:val="CommentSubject"/>
    <w:uiPriority w:val="99"/>
    <w:semiHidden/>
    <w:rsid w:val="005B5479"/>
    <w:rPr>
      <w:rFonts w:ascii="Arial" w:eastAsia="Times New Roman" w:hAnsi="Arial" w:cs="Times New Roman"/>
      <w:b/>
      <w:bCs/>
      <w:sz w:val="20"/>
      <w:szCs w:val="20"/>
      <w:lang w:eastAsia="en-GB"/>
    </w:rPr>
  </w:style>
  <w:style w:type="paragraph" w:styleId="Revision">
    <w:name w:val="Revision"/>
    <w:hidden/>
    <w:uiPriority w:val="99"/>
    <w:semiHidden/>
    <w:rsid w:val="00BA527E"/>
    <w:pPr>
      <w:spacing w:after="0" w:line="240" w:lineRule="auto"/>
    </w:pPr>
    <w:rPr>
      <w:rFonts w:ascii="Arial" w:eastAsia="Times New Roman" w:hAnsi="Arial" w:cs="Times New Roman"/>
      <w:szCs w:val="20"/>
      <w:lang w:eastAsia="en-GB"/>
    </w:rPr>
  </w:style>
  <w:style w:type="character" w:styleId="Emphasis">
    <w:name w:val="Emphasis"/>
    <w:basedOn w:val="DefaultParagraphFont"/>
    <w:uiPriority w:val="20"/>
    <w:qFormat/>
    <w:rsid w:val="00157411"/>
    <w:rPr>
      <w:i/>
      <w:iCs/>
    </w:rPr>
  </w:style>
  <w:style w:type="paragraph" w:styleId="NormalWeb">
    <w:name w:val="Normal (Web)"/>
    <w:basedOn w:val="Normal"/>
    <w:uiPriority w:val="99"/>
    <w:unhideWhenUsed/>
    <w:rsid w:val="00CA0784"/>
    <w:pPr>
      <w:spacing w:before="100" w:beforeAutospacing="1" w:after="100" w:afterAutospacing="1"/>
    </w:pPr>
    <w:rPr>
      <w:rFonts w:ascii="Times New Roman" w:hAnsi="Times New Roman"/>
      <w:sz w:val="24"/>
      <w:szCs w:val="24"/>
      <w:lang w:eastAsia="en-US"/>
    </w:rPr>
  </w:style>
  <w:style w:type="character" w:customStyle="1" w:styleId="Heading1Char">
    <w:name w:val="Heading 1 Char"/>
    <w:basedOn w:val="DefaultParagraphFont"/>
    <w:link w:val="Heading1"/>
    <w:uiPriority w:val="9"/>
    <w:rsid w:val="00B0120F"/>
    <w:rPr>
      <w:rFonts w:asciiTheme="majorHAnsi" w:eastAsiaTheme="majorEastAsia" w:hAnsiTheme="majorHAnsi" w:cstheme="majorBidi"/>
      <w:color w:val="2F5496" w:themeColor="accent1" w:themeShade="BF"/>
      <w:sz w:val="32"/>
      <w:szCs w:val="32"/>
      <w:lang w:eastAsia="en-GB"/>
    </w:rPr>
  </w:style>
  <w:style w:type="character" w:styleId="Strong">
    <w:name w:val="Strong"/>
    <w:basedOn w:val="DefaultParagraphFont"/>
    <w:uiPriority w:val="22"/>
    <w:qFormat/>
    <w:rsid w:val="00B0120F"/>
    <w:rPr>
      <w:b/>
      <w:bCs/>
    </w:rPr>
  </w:style>
  <w:style w:type="character" w:styleId="Hyperlink">
    <w:name w:val="Hyperlink"/>
    <w:semiHidden/>
    <w:unhideWhenUsed/>
    <w:rsid w:val="00B01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14132">
      <w:bodyDiv w:val="1"/>
      <w:marLeft w:val="0"/>
      <w:marRight w:val="0"/>
      <w:marTop w:val="0"/>
      <w:marBottom w:val="0"/>
      <w:divBdr>
        <w:top w:val="none" w:sz="0" w:space="0" w:color="auto"/>
        <w:left w:val="none" w:sz="0" w:space="0" w:color="auto"/>
        <w:bottom w:val="none" w:sz="0" w:space="0" w:color="auto"/>
        <w:right w:val="none" w:sz="0" w:space="0" w:color="auto"/>
      </w:divBdr>
    </w:div>
    <w:div w:id="1396002085">
      <w:bodyDiv w:val="1"/>
      <w:marLeft w:val="0"/>
      <w:marRight w:val="0"/>
      <w:marTop w:val="0"/>
      <w:marBottom w:val="0"/>
      <w:divBdr>
        <w:top w:val="none" w:sz="0" w:space="0" w:color="auto"/>
        <w:left w:val="none" w:sz="0" w:space="0" w:color="auto"/>
        <w:bottom w:val="none" w:sz="0" w:space="0" w:color="auto"/>
        <w:right w:val="none" w:sz="0" w:space="0" w:color="auto"/>
      </w:divBdr>
    </w:div>
    <w:div w:id="1611815117">
      <w:bodyDiv w:val="1"/>
      <w:marLeft w:val="0"/>
      <w:marRight w:val="0"/>
      <w:marTop w:val="0"/>
      <w:marBottom w:val="0"/>
      <w:divBdr>
        <w:top w:val="none" w:sz="0" w:space="0" w:color="auto"/>
        <w:left w:val="none" w:sz="0" w:space="0" w:color="auto"/>
        <w:bottom w:val="none" w:sz="0" w:space="0" w:color="auto"/>
        <w:right w:val="none" w:sz="0" w:space="0" w:color="auto"/>
      </w:divBdr>
    </w:div>
    <w:div w:id="17569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as.wd5.myworkdayjobs.com/en-US/Ipa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 Bhatta</dc:creator>
  <cp:keywords/>
  <dc:description/>
  <cp:lastModifiedBy>Nahid Farzana</cp:lastModifiedBy>
  <cp:revision>25</cp:revision>
  <dcterms:created xsi:type="dcterms:W3CDTF">2022-06-01T03:55:00Z</dcterms:created>
  <dcterms:modified xsi:type="dcterms:W3CDTF">2022-06-07T15:03:00Z</dcterms:modified>
</cp:coreProperties>
</file>