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95F49" w14:textId="77777777" w:rsidR="00D74C06" w:rsidRDefault="00D74C06">
      <w:pPr>
        <w:ind w:left="1540" w:right="420"/>
        <w:jc w:val="center"/>
        <w:rPr>
          <w:rFonts w:ascii="Arial Narrow" w:eastAsia="Arial Narrow" w:hAnsi="Arial Narrow" w:cs="Arial Narrow"/>
          <w:b/>
          <w:sz w:val="22"/>
          <w:szCs w:val="22"/>
        </w:rPr>
      </w:pPr>
    </w:p>
    <w:p w14:paraId="00B96650" w14:textId="77777777" w:rsidR="00D74C06" w:rsidRPr="003569FF" w:rsidRDefault="00FF332A">
      <w:pPr>
        <w:jc w:val="center"/>
        <w:rPr>
          <w:rFonts w:asciiTheme="majorHAnsi" w:eastAsia="Arial Narrow" w:hAnsiTheme="majorHAnsi" w:cstheme="majorHAnsi"/>
          <w:b/>
          <w:sz w:val="28"/>
          <w:szCs w:val="28"/>
        </w:rPr>
      </w:pPr>
      <w:r w:rsidRPr="003569FF">
        <w:rPr>
          <w:rFonts w:asciiTheme="majorHAnsi" w:eastAsia="Arial Narrow" w:hAnsiTheme="majorHAnsi" w:cstheme="majorHAnsi"/>
          <w:b/>
          <w:sz w:val="28"/>
          <w:szCs w:val="28"/>
        </w:rPr>
        <w:t xml:space="preserve">Terms of Reference      </w:t>
      </w:r>
      <w:r w:rsidRPr="003569FF">
        <w:rPr>
          <w:rFonts w:asciiTheme="majorHAnsi" w:eastAsia="Arial Narrow" w:hAnsiTheme="majorHAnsi" w:cstheme="majorHAnsi"/>
          <w:b/>
          <w:sz w:val="28"/>
          <w:szCs w:val="28"/>
        </w:rPr>
        <w:tab/>
      </w:r>
    </w:p>
    <w:p w14:paraId="6396C907" w14:textId="77777777" w:rsidR="00CF6E58" w:rsidRDefault="00FF332A">
      <w:pPr>
        <w:ind w:right="420"/>
        <w:jc w:val="center"/>
        <w:rPr>
          <w:rFonts w:asciiTheme="majorHAnsi" w:eastAsia="Arial Narrow" w:hAnsiTheme="majorHAnsi" w:cstheme="majorHAnsi"/>
          <w:b/>
          <w:sz w:val="22"/>
          <w:szCs w:val="22"/>
        </w:rPr>
      </w:pPr>
      <w:r w:rsidRPr="003569FF">
        <w:rPr>
          <w:rFonts w:asciiTheme="majorHAnsi" w:eastAsia="Arial Narrow" w:hAnsiTheme="majorHAnsi" w:cstheme="majorHAnsi"/>
          <w:b/>
          <w:sz w:val="28"/>
          <w:szCs w:val="28"/>
        </w:rPr>
        <w:t xml:space="preserve">Baseline Study and Identification of Potential Livelihood Options for GIZ Livelihood Intervention Project in </w:t>
      </w:r>
      <w:proofErr w:type="spellStart"/>
      <w:r w:rsidRPr="003569FF">
        <w:rPr>
          <w:rFonts w:asciiTheme="majorHAnsi" w:eastAsia="Arial Narrow" w:hAnsiTheme="majorHAnsi" w:cstheme="majorHAnsi"/>
          <w:b/>
          <w:sz w:val="28"/>
          <w:szCs w:val="28"/>
        </w:rPr>
        <w:t>Teknaf</w:t>
      </w:r>
      <w:proofErr w:type="spellEnd"/>
      <w:r w:rsidRPr="003569FF">
        <w:rPr>
          <w:rFonts w:asciiTheme="majorHAnsi" w:eastAsia="Arial Narrow" w:hAnsiTheme="majorHAnsi" w:cstheme="majorHAnsi"/>
          <w:b/>
          <w:sz w:val="28"/>
          <w:szCs w:val="28"/>
        </w:rPr>
        <w:t>, Cox's Bazar (1</w:t>
      </w:r>
      <w:r w:rsidRPr="003569FF">
        <w:rPr>
          <w:rFonts w:asciiTheme="majorHAnsi" w:eastAsia="Arial Narrow" w:hAnsiTheme="majorHAnsi" w:cstheme="majorHAnsi"/>
          <w:b/>
          <w:sz w:val="28"/>
          <w:szCs w:val="28"/>
          <w:vertAlign w:val="superscript"/>
        </w:rPr>
        <w:t>st</w:t>
      </w:r>
      <w:r w:rsidRPr="003569FF">
        <w:rPr>
          <w:rFonts w:asciiTheme="majorHAnsi" w:eastAsia="Arial Narrow" w:hAnsiTheme="majorHAnsi" w:cstheme="majorHAnsi"/>
          <w:b/>
          <w:sz w:val="28"/>
          <w:szCs w:val="28"/>
        </w:rPr>
        <w:t xml:space="preserve"> Phase) </w:t>
      </w:r>
      <w:sdt>
        <w:sdtPr>
          <w:rPr>
            <w:rFonts w:asciiTheme="majorHAnsi" w:hAnsiTheme="majorHAnsi" w:cstheme="majorHAnsi"/>
          </w:rPr>
          <w:tag w:val="goog_rdk_0"/>
          <w:id w:val="-1537655420"/>
        </w:sdtPr>
        <w:sdtEndPr/>
        <w:sdtContent/>
      </w:sdt>
      <w:r w:rsidRPr="003569FF">
        <w:rPr>
          <w:rFonts w:asciiTheme="majorHAnsi" w:eastAsia="Arial Narrow" w:hAnsiTheme="majorHAnsi" w:cstheme="majorHAnsi"/>
          <w:b/>
          <w:sz w:val="28"/>
          <w:szCs w:val="28"/>
        </w:rPr>
        <w:t xml:space="preserve">Funded by </w:t>
      </w:r>
      <w:sdt>
        <w:sdtPr>
          <w:rPr>
            <w:rFonts w:asciiTheme="majorHAnsi" w:hAnsiTheme="majorHAnsi" w:cstheme="majorHAnsi"/>
          </w:rPr>
          <w:tag w:val="goog_rdk_1"/>
          <w:id w:val="-855029921"/>
        </w:sdtPr>
        <w:sdtEndPr/>
        <w:sdtContent/>
      </w:sdt>
      <w:r w:rsidRPr="003569FF">
        <w:rPr>
          <w:rFonts w:asciiTheme="majorHAnsi" w:eastAsia="Arial Narrow" w:hAnsiTheme="majorHAnsi" w:cstheme="majorHAnsi"/>
          <w:b/>
          <w:sz w:val="28"/>
          <w:szCs w:val="28"/>
        </w:rPr>
        <w:t xml:space="preserve">GIZ </w:t>
      </w:r>
      <w:r w:rsidRPr="003569FF">
        <w:rPr>
          <w:rFonts w:asciiTheme="majorHAnsi" w:eastAsia="Arial Narrow" w:hAnsiTheme="majorHAnsi" w:cstheme="majorHAnsi"/>
          <w:b/>
          <w:sz w:val="22"/>
          <w:szCs w:val="22"/>
        </w:rPr>
        <w:t>__________</w:t>
      </w:r>
    </w:p>
    <w:p w14:paraId="2AAAF3B4" w14:textId="77777777" w:rsidR="00D74C06" w:rsidRPr="003569FF" w:rsidRDefault="00FF332A" w:rsidP="00CF6E58">
      <w:pPr>
        <w:ind w:right="420"/>
        <w:rPr>
          <w:rFonts w:asciiTheme="majorHAnsi" w:eastAsia="Arial Narrow" w:hAnsiTheme="majorHAnsi" w:cstheme="majorHAnsi"/>
          <w:b/>
          <w:sz w:val="22"/>
          <w:szCs w:val="22"/>
        </w:rPr>
      </w:pPr>
      <w:r w:rsidRPr="003569FF">
        <w:rPr>
          <w:rFonts w:asciiTheme="majorHAnsi" w:eastAsia="Arial Narrow" w:hAnsiTheme="majorHAnsi" w:cstheme="majorHAnsi"/>
          <w:b/>
          <w:sz w:val="22"/>
          <w:szCs w:val="22"/>
        </w:rPr>
        <w:t>_________________________________________________________</w:t>
      </w:r>
    </w:p>
    <w:p w14:paraId="7B53FD61" w14:textId="77777777" w:rsidR="00D74C06" w:rsidRPr="003569FF" w:rsidRDefault="00FF332A">
      <w:pPr>
        <w:jc w:val="center"/>
        <w:rPr>
          <w:rFonts w:asciiTheme="majorHAnsi" w:eastAsia="Arial Narrow" w:hAnsiTheme="majorHAnsi" w:cstheme="majorHAnsi"/>
          <w:sz w:val="22"/>
          <w:szCs w:val="22"/>
        </w:rPr>
      </w:pPr>
      <w:r w:rsidRPr="003569FF">
        <w:rPr>
          <w:rFonts w:asciiTheme="majorHAnsi" w:eastAsia="Arial Narrow" w:hAnsiTheme="majorHAnsi" w:cstheme="majorHAnsi"/>
          <w:sz w:val="22"/>
          <w:szCs w:val="22"/>
        </w:rPr>
        <w:t xml:space="preserve">Date of issue: </w:t>
      </w:r>
      <w:r w:rsidR="00CF6E58">
        <w:rPr>
          <w:rFonts w:asciiTheme="majorHAnsi" w:eastAsia="Arial Narrow" w:hAnsiTheme="majorHAnsi" w:cstheme="majorHAnsi"/>
          <w:sz w:val="22"/>
          <w:szCs w:val="22"/>
        </w:rPr>
        <w:t>06</w:t>
      </w:r>
      <w:r w:rsidRPr="003569FF">
        <w:rPr>
          <w:rFonts w:asciiTheme="majorHAnsi" w:eastAsia="Arial Narrow" w:hAnsiTheme="majorHAnsi" w:cstheme="majorHAnsi"/>
          <w:sz w:val="22"/>
          <w:szCs w:val="22"/>
        </w:rPr>
        <w:t xml:space="preserve"> </w:t>
      </w:r>
      <w:r w:rsidR="00CF6E58">
        <w:rPr>
          <w:rFonts w:asciiTheme="majorHAnsi" w:eastAsia="Arial Narrow" w:hAnsiTheme="majorHAnsi" w:cstheme="majorHAnsi"/>
          <w:sz w:val="22"/>
          <w:szCs w:val="22"/>
        </w:rPr>
        <w:t>April</w:t>
      </w:r>
      <w:r w:rsidRPr="003569FF">
        <w:rPr>
          <w:rFonts w:asciiTheme="majorHAnsi" w:eastAsia="Arial Narrow" w:hAnsiTheme="majorHAnsi" w:cstheme="majorHAnsi"/>
          <w:sz w:val="22"/>
          <w:szCs w:val="22"/>
        </w:rPr>
        <w:t xml:space="preserve"> 2021</w:t>
      </w:r>
    </w:p>
    <w:p w14:paraId="602C6CE5" w14:textId="77777777" w:rsidR="00D74C06" w:rsidRPr="003569FF" w:rsidRDefault="00D74C06">
      <w:pPr>
        <w:rPr>
          <w:rFonts w:asciiTheme="majorHAnsi" w:eastAsia="Arial Narrow" w:hAnsiTheme="majorHAnsi" w:cstheme="majorHAnsi"/>
          <w:b/>
          <w:color w:val="0070C0"/>
          <w:sz w:val="8"/>
          <w:szCs w:val="8"/>
        </w:rPr>
      </w:pPr>
    </w:p>
    <w:p w14:paraId="235A745F" w14:textId="77777777" w:rsidR="00D74C06" w:rsidRPr="003569FF" w:rsidRDefault="00FF332A" w:rsidP="003569FF">
      <w:pPr>
        <w:pStyle w:val="ListParagraph"/>
        <w:numPr>
          <w:ilvl w:val="0"/>
          <w:numId w:val="8"/>
        </w:numPr>
        <w:rPr>
          <w:rFonts w:asciiTheme="majorHAnsi" w:eastAsia="Arial Narrow" w:hAnsiTheme="majorHAnsi" w:cstheme="majorHAnsi"/>
          <w:b/>
          <w:color w:val="0070C0"/>
          <w:sz w:val="22"/>
          <w:szCs w:val="22"/>
        </w:rPr>
      </w:pPr>
      <w:r w:rsidRPr="003569FF">
        <w:rPr>
          <w:rFonts w:asciiTheme="majorHAnsi" w:eastAsia="Arial Narrow" w:hAnsiTheme="majorHAnsi" w:cstheme="majorHAnsi"/>
          <w:b/>
          <w:color w:val="0070C0"/>
          <w:sz w:val="22"/>
          <w:szCs w:val="22"/>
        </w:rPr>
        <w:t>Introduction</w:t>
      </w:r>
    </w:p>
    <w:p w14:paraId="602F188E" w14:textId="77777777" w:rsidR="00D74C06" w:rsidRPr="003569FF" w:rsidRDefault="00FF332A">
      <w:pPr>
        <w:jc w:val="both"/>
        <w:rPr>
          <w:rFonts w:asciiTheme="majorHAnsi" w:eastAsia="Arial Narrow" w:hAnsiTheme="majorHAnsi" w:cstheme="majorHAnsi"/>
          <w:sz w:val="22"/>
          <w:szCs w:val="22"/>
        </w:rPr>
      </w:pPr>
      <w:r w:rsidRPr="003569FF">
        <w:rPr>
          <w:rFonts w:asciiTheme="majorHAnsi" w:eastAsia="Arial Narrow" w:hAnsiTheme="majorHAnsi" w:cstheme="majorHAnsi"/>
          <w:b/>
          <w:sz w:val="22"/>
          <w:szCs w:val="22"/>
        </w:rPr>
        <w:t>ICCO Cooperation</w:t>
      </w:r>
      <w:r w:rsidRPr="003569FF">
        <w:rPr>
          <w:rFonts w:asciiTheme="majorHAnsi" w:eastAsia="Arial Narrow" w:hAnsiTheme="majorHAnsi" w:cstheme="majorHAnsi"/>
          <w:sz w:val="22"/>
          <w:szCs w:val="22"/>
        </w:rPr>
        <w:t>, an international development organization, with its roots in the Netherlands, leads development efforts across 36 countries in Asia, Africa and Latin America. Throughout our 52 years of history, ICCO has had remarkable experiences in working together with local partners for community welfare and development. Our solutions center around our twin core principle of sustainable livelihoods and dignity and justice. Our programs aim to eradicate extreme poverty from the remote grassroots through 4 themes; economic empowerment, food security and sustainable consumption, responsible business and humanitarian aid. Climate mitigation, gender, and the rights of marginalized groups are cross cutting issues. We collaborate with multiple stakeholders, including the private sector, government, partner organizations, knowledge institutes and community-based organizations. Through this approach we aim to bring lasting positive changes in the lives of the communities we work with.</w:t>
      </w:r>
    </w:p>
    <w:p w14:paraId="09CDFAB2" w14:textId="77777777" w:rsidR="00D74C06" w:rsidRPr="003569FF" w:rsidRDefault="00D74C06">
      <w:pPr>
        <w:jc w:val="both"/>
        <w:rPr>
          <w:rFonts w:asciiTheme="majorHAnsi" w:eastAsia="Arial Narrow" w:hAnsiTheme="majorHAnsi" w:cstheme="majorHAnsi"/>
          <w:b/>
          <w:sz w:val="22"/>
          <w:szCs w:val="22"/>
        </w:rPr>
      </w:pPr>
    </w:p>
    <w:p w14:paraId="3E1742D9" w14:textId="77777777" w:rsidR="00E9063F" w:rsidRPr="003569FF" w:rsidRDefault="00E9063F" w:rsidP="003569FF">
      <w:pPr>
        <w:pStyle w:val="ListParagraph"/>
        <w:numPr>
          <w:ilvl w:val="0"/>
          <w:numId w:val="8"/>
        </w:numPr>
        <w:rPr>
          <w:rFonts w:asciiTheme="majorHAnsi" w:eastAsia="Arial Narrow" w:hAnsiTheme="majorHAnsi" w:cstheme="majorHAnsi"/>
          <w:b/>
          <w:color w:val="0070C0"/>
          <w:sz w:val="22"/>
          <w:szCs w:val="22"/>
        </w:rPr>
      </w:pPr>
      <w:r w:rsidRPr="003569FF">
        <w:rPr>
          <w:rFonts w:asciiTheme="majorHAnsi" w:eastAsia="Arial Narrow" w:hAnsiTheme="majorHAnsi" w:cstheme="majorHAnsi"/>
          <w:b/>
          <w:color w:val="0070C0"/>
          <w:sz w:val="22"/>
          <w:szCs w:val="22"/>
        </w:rPr>
        <w:t xml:space="preserve">Context of the </w:t>
      </w:r>
      <w:r w:rsidR="004E5290" w:rsidRPr="003569FF">
        <w:rPr>
          <w:rFonts w:asciiTheme="majorHAnsi" w:eastAsia="Arial Narrow" w:hAnsiTheme="majorHAnsi" w:cstheme="majorHAnsi"/>
          <w:b/>
          <w:color w:val="0070C0"/>
          <w:sz w:val="22"/>
          <w:szCs w:val="22"/>
        </w:rPr>
        <w:t>study</w:t>
      </w:r>
    </w:p>
    <w:p w14:paraId="1D6C63EA" w14:textId="77777777" w:rsidR="00E9063F" w:rsidRPr="003569FF" w:rsidRDefault="00E9063F" w:rsidP="00E9063F">
      <w:pPr>
        <w:jc w:val="both"/>
        <w:rPr>
          <w:rFonts w:asciiTheme="majorHAnsi" w:eastAsia="Arial Narrow" w:hAnsiTheme="majorHAnsi" w:cstheme="majorHAnsi"/>
          <w:b/>
          <w:sz w:val="22"/>
          <w:szCs w:val="22"/>
        </w:rPr>
      </w:pPr>
    </w:p>
    <w:p w14:paraId="6241BCC1" w14:textId="77777777" w:rsidR="00E9063F" w:rsidRPr="003569FF" w:rsidRDefault="00E9063F" w:rsidP="003C7185">
      <w:pPr>
        <w:jc w:val="both"/>
        <w:rPr>
          <w:rFonts w:asciiTheme="majorHAnsi" w:eastAsia="Arial Narrow" w:hAnsiTheme="majorHAnsi" w:cstheme="majorHAnsi"/>
          <w:sz w:val="22"/>
          <w:szCs w:val="22"/>
        </w:rPr>
      </w:pPr>
      <w:r w:rsidRPr="00CF6E58">
        <w:rPr>
          <w:rFonts w:asciiTheme="majorHAnsi" w:eastAsia="Arial Narrow" w:hAnsiTheme="majorHAnsi" w:cstheme="majorHAnsi"/>
          <w:sz w:val="22"/>
          <w:szCs w:val="22"/>
        </w:rPr>
        <w:t xml:space="preserve">GIZ Livelihood Intervention Project in </w:t>
      </w:r>
      <w:proofErr w:type="spellStart"/>
      <w:r w:rsidRPr="00CF6E58">
        <w:rPr>
          <w:rFonts w:asciiTheme="majorHAnsi" w:eastAsia="Arial Narrow" w:hAnsiTheme="majorHAnsi" w:cstheme="majorHAnsi"/>
          <w:sz w:val="22"/>
          <w:szCs w:val="22"/>
        </w:rPr>
        <w:t>Teknaf</w:t>
      </w:r>
      <w:proofErr w:type="spellEnd"/>
      <w:r w:rsidRPr="00CF6E58">
        <w:rPr>
          <w:rFonts w:asciiTheme="majorHAnsi" w:eastAsia="Arial Narrow" w:hAnsiTheme="majorHAnsi" w:cstheme="majorHAnsi"/>
          <w:sz w:val="22"/>
          <w:szCs w:val="22"/>
        </w:rPr>
        <w:t>, Cox's Bazar</w:t>
      </w:r>
      <w:r w:rsidRPr="003569FF">
        <w:rPr>
          <w:rFonts w:asciiTheme="majorHAnsi" w:eastAsia="Arial Narrow" w:hAnsiTheme="majorHAnsi" w:cstheme="majorHAnsi"/>
          <w:b/>
          <w:sz w:val="22"/>
          <w:szCs w:val="22"/>
        </w:rPr>
        <w:t xml:space="preserve"> </w:t>
      </w:r>
      <w:r w:rsidRPr="003569FF">
        <w:rPr>
          <w:rFonts w:asciiTheme="majorHAnsi" w:eastAsia="Arial Narrow" w:hAnsiTheme="majorHAnsi" w:cstheme="majorHAnsi"/>
          <w:sz w:val="22"/>
          <w:szCs w:val="22"/>
        </w:rPr>
        <w:t>is the first phase after completion of the pilot project funding support from GIZ.  Based on its learning and findings, the project has been designed with a complete and sequential livelihood support package for the Host Communities women and youth.</w:t>
      </w:r>
    </w:p>
    <w:p w14:paraId="0EF33386" w14:textId="77777777" w:rsidR="00E9063F" w:rsidRDefault="00E9063F" w:rsidP="00E9063F">
      <w:pPr>
        <w:jc w:val="both"/>
        <w:rPr>
          <w:rFonts w:ascii="Arial Narrow" w:eastAsia="Arial Narrow" w:hAnsi="Arial Narrow" w:cs="Arial Narrow"/>
          <w:b/>
          <w:sz w:val="22"/>
          <w:szCs w:val="22"/>
        </w:rPr>
      </w:pPr>
    </w:p>
    <w:p w14:paraId="230C5560" w14:textId="77777777" w:rsidR="00E9063F" w:rsidRPr="00CF6E58" w:rsidRDefault="00E9063F" w:rsidP="003569FF">
      <w:pPr>
        <w:pStyle w:val="ListParagraph"/>
        <w:numPr>
          <w:ilvl w:val="1"/>
          <w:numId w:val="8"/>
        </w:numPr>
        <w:jc w:val="both"/>
        <w:rPr>
          <w:rFonts w:asciiTheme="majorHAnsi" w:eastAsia="Arial Narrow" w:hAnsiTheme="majorHAnsi" w:cstheme="majorHAnsi"/>
          <w:b/>
          <w:color w:val="0070C0"/>
          <w:sz w:val="22"/>
          <w:szCs w:val="22"/>
        </w:rPr>
      </w:pPr>
      <w:r w:rsidRPr="00CF6E58">
        <w:rPr>
          <w:rFonts w:asciiTheme="majorHAnsi" w:eastAsia="Arial Narrow" w:hAnsiTheme="majorHAnsi" w:cstheme="majorHAnsi"/>
          <w:b/>
          <w:color w:val="0070C0"/>
          <w:sz w:val="22"/>
          <w:szCs w:val="22"/>
        </w:rPr>
        <w:t>Presentation of the project to be evaluated</w:t>
      </w:r>
    </w:p>
    <w:p w14:paraId="2B341878" w14:textId="77777777" w:rsidR="00E9063F" w:rsidRDefault="00E9063F" w:rsidP="00E9063F">
      <w:pPr>
        <w:jc w:val="both"/>
        <w:rPr>
          <w:rFonts w:ascii="Arial Narrow" w:eastAsia="Arial Narrow" w:hAnsi="Arial Narrow" w:cs="Arial Narrow"/>
          <w:b/>
          <w:sz w:val="22"/>
          <w:szCs w:val="22"/>
        </w:rPr>
      </w:pPr>
    </w:p>
    <w:tbl>
      <w:tblPr>
        <w:tblStyle w:val="TableGrid"/>
        <w:tblW w:w="0" w:type="auto"/>
        <w:tblLook w:val="04A0" w:firstRow="1" w:lastRow="0" w:firstColumn="1" w:lastColumn="0" w:noHBand="0" w:noVBand="1"/>
      </w:tblPr>
      <w:tblGrid>
        <w:gridCol w:w="3145"/>
        <w:gridCol w:w="6205"/>
      </w:tblGrid>
      <w:tr w:rsidR="00E9063F" w:rsidRPr="003569FF" w14:paraId="105FD9FC" w14:textId="77777777" w:rsidTr="00F940EB">
        <w:tc>
          <w:tcPr>
            <w:tcW w:w="3145" w:type="dxa"/>
          </w:tcPr>
          <w:p w14:paraId="089B9035" w14:textId="77777777" w:rsidR="00E9063F" w:rsidRPr="003569FF" w:rsidRDefault="00E9063F" w:rsidP="00F940EB">
            <w:pPr>
              <w:spacing w:before="120" w:after="120"/>
              <w:rPr>
                <w:rFonts w:asciiTheme="majorHAnsi" w:hAnsiTheme="majorHAnsi" w:cstheme="majorHAnsi"/>
              </w:rPr>
            </w:pPr>
            <w:r w:rsidRPr="003569FF">
              <w:rPr>
                <w:rFonts w:asciiTheme="majorHAnsi" w:hAnsiTheme="majorHAnsi" w:cstheme="majorHAnsi"/>
              </w:rPr>
              <w:t>Project title</w:t>
            </w:r>
          </w:p>
        </w:tc>
        <w:tc>
          <w:tcPr>
            <w:tcW w:w="6205" w:type="dxa"/>
          </w:tcPr>
          <w:p w14:paraId="52F80836" w14:textId="77777777" w:rsidR="00E9063F" w:rsidRPr="003569FF" w:rsidRDefault="003C7185" w:rsidP="00F940EB">
            <w:pPr>
              <w:spacing w:before="120" w:after="120"/>
              <w:rPr>
                <w:rFonts w:asciiTheme="majorHAnsi" w:hAnsiTheme="majorHAnsi" w:cstheme="majorHAnsi"/>
              </w:rPr>
            </w:pPr>
            <w:r w:rsidRPr="003569FF">
              <w:rPr>
                <w:rFonts w:asciiTheme="majorHAnsi" w:hAnsiTheme="majorHAnsi" w:cstheme="majorHAnsi"/>
              </w:rPr>
              <w:t>SMEs and micro business promotion, CFW and apprenticeship to recovery the local economic</w:t>
            </w:r>
          </w:p>
        </w:tc>
      </w:tr>
      <w:tr w:rsidR="00E9063F" w:rsidRPr="003569FF" w14:paraId="5875144E" w14:textId="77777777" w:rsidTr="00F940EB">
        <w:tc>
          <w:tcPr>
            <w:tcW w:w="3145" w:type="dxa"/>
          </w:tcPr>
          <w:p w14:paraId="483A4E45" w14:textId="77777777" w:rsidR="00E9063F" w:rsidRPr="003569FF" w:rsidRDefault="00E9063F" w:rsidP="00F940EB">
            <w:pPr>
              <w:spacing w:before="120" w:after="120"/>
              <w:rPr>
                <w:rFonts w:asciiTheme="majorHAnsi" w:hAnsiTheme="majorHAnsi" w:cstheme="majorHAnsi"/>
              </w:rPr>
            </w:pPr>
            <w:r w:rsidRPr="003569FF">
              <w:rPr>
                <w:rFonts w:asciiTheme="majorHAnsi" w:hAnsiTheme="majorHAnsi" w:cstheme="majorHAnsi"/>
              </w:rPr>
              <w:t>Implementation date</w:t>
            </w:r>
          </w:p>
        </w:tc>
        <w:tc>
          <w:tcPr>
            <w:tcW w:w="6205" w:type="dxa"/>
          </w:tcPr>
          <w:p w14:paraId="7FD98FF8" w14:textId="77777777" w:rsidR="00E9063F" w:rsidRPr="003569FF" w:rsidRDefault="003C7185" w:rsidP="00F940EB">
            <w:pPr>
              <w:spacing w:before="120" w:after="120"/>
              <w:rPr>
                <w:rFonts w:asciiTheme="majorHAnsi" w:hAnsiTheme="majorHAnsi" w:cstheme="majorHAnsi"/>
              </w:rPr>
            </w:pPr>
            <w:r w:rsidRPr="003569FF">
              <w:rPr>
                <w:rFonts w:asciiTheme="majorHAnsi" w:hAnsiTheme="majorHAnsi" w:cstheme="majorHAnsi"/>
              </w:rPr>
              <w:t>December 2020 to February 2023.</w:t>
            </w:r>
          </w:p>
        </w:tc>
      </w:tr>
      <w:tr w:rsidR="00E9063F" w:rsidRPr="003569FF" w14:paraId="277EFFA5" w14:textId="77777777" w:rsidTr="00F940EB">
        <w:tc>
          <w:tcPr>
            <w:tcW w:w="3145" w:type="dxa"/>
          </w:tcPr>
          <w:p w14:paraId="1E98CDE1" w14:textId="77777777" w:rsidR="00E9063F" w:rsidRPr="003569FF" w:rsidRDefault="00E9063F" w:rsidP="00F940EB">
            <w:pPr>
              <w:spacing w:before="120" w:after="120"/>
              <w:rPr>
                <w:rFonts w:asciiTheme="majorHAnsi" w:hAnsiTheme="majorHAnsi" w:cstheme="majorHAnsi"/>
              </w:rPr>
            </w:pPr>
            <w:r w:rsidRPr="003569FF">
              <w:rPr>
                <w:rFonts w:asciiTheme="majorHAnsi" w:hAnsiTheme="majorHAnsi" w:cstheme="majorHAnsi"/>
              </w:rPr>
              <w:t>Location/areas of intervention</w:t>
            </w:r>
          </w:p>
        </w:tc>
        <w:tc>
          <w:tcPr>
            <w:tcW w:w="6205" w:type="dxa"/>
          </w:tcPr>
          <w:p w14:paraId="671EE689" w14:textId="77777777" w:rsidR="00E9063F" w:rsidRPr="003569FF" w:rsidRDefault="003C7185" w:rsidP="00F940EB">
            <w:pPr>
              <w:spacing w:before="120" w:after="120"/>
              <w:rPr>
                <w:rFonts w:asciiTheme="majorHAnsi" w:hAnsiTheme="majorHAnsi" w:cstheme="majorHAnsi"/>
              </w:rPr>
            </w:pPr>
            <w:proofErr w:type="spellStart"/>
            <w:r w:rsidRPr="003569FF">
              <w:rPr>
                <w:rFonts w:asciiTheme="majorHAnsi" w:hAnsiTheme="majorHAnsi" w:cstheme="majorHAnsi"/>
              </w:rPr>
              <w:t>Teknaf</w:t>
            </w:r>
            <w:proofErr w:type="spellEnd"/>
            <w:r w:rsidRPr="003569FF">
              <w:rPr>
                <w:rFonts w:asciiTheme="majorHAnsi" w:hAnsiTheme="majorHAnsi" w:cstheme="majorHAnsi"/>
              </w:rPr>
              <w:t xml:space="preserve"> </w:t>
            </w:r>
            <w:proofErr w:type="spellStart"/>
            <w:r w:rsidRPr="003569FF">
              <w:rPr>
                <w:rFonts w:asciiTheme="majorHAnsi" w:hAnsiTheme="majorHAnsi" w:cstheme="majorHAnsi"/>
              </w:rPr>
              <w:t>Sadar</w:t>
            </w:r>
            <w:proofErr w:type="spellEnd"/>
            <w:r w:rsidRPr="003569FF">
              <w:rPr>
                <w:rFonts w:asciiTheme="majorHAnsi" w:hAnsiTheme="majorHAnsi" w:cstheme="majorHAnsi"/>
              </w:rPr>
              <w:t xml:space="preserve">, </w:t>
            </w:r>
            <w:proofErr w:type="spellStart"/>
            <w:r w:rsidRPr="003569FF">
              <w:rPr>
                <w:rFonts w:asciiTheme="majorHAnsi" w:hAnsiTheme="majorHAnsi" w:cstheme="majorHAnsi"/>
              </w:rPr>
              <w:t>Whykong</w:t>
            </w:r>
            <w:proofErr w:type="spellEnd"/>
            <w:r w:rsidRPr="003569FF">
              <w:rPr>
                <w:rFonts w:asciiTheme="majorHAnsi" w:hAnsiTheme="majorHAnsi" w:cstheme="majorHAnsi"/>
              </w:rPr>
              <w:t xml:space="preserve"> and </w:t>
            </w:r>
            <w:proofErr w:type="spellStart"/>
            <w:r w:rsidRPr="003569FF">
              <w:rPr>
                <w:rFonts w:asciiTheme="majorHAnsi" w:hAnsiTheme="majorHAnsi" w:cstheme="majorHAnsi"/>
              </w:rPr>
              <w:t>Sabrang</w:t>
            </w:r>
            <w:proofErr w:type="spellEnd"/>
            <w:r w:rsidRPr="003569FF">
              <w:rPr>
                <w:rFonts w:asciiTheme="majorHAnsi" w:hAnsiTheme="majorHAnsi" w:cstheme="majorHAnsi"/>
              </w:rPr>
              <w:t xml:space="preserve"> Union under </w:t>
            </w:r>
            <w:proofErr w:type="spellStart"/>
            <w:r w:rsidRPr="003569FF">
              <w:rPr>
                <w:rFonts w:asciiTheme="majorHAnsi" w:hAnsiTheme="majorHAnsi" w:cstheme="majorHAnsi"/>
              </w:rPr>
              <w:t>Teknaf</w:t>
            </w:r>
            <w:proofErr w:type="spellEnd"/>
            <w:r w:rsidRPr="003569FF">
              <w:rPr>
                <w:rFonts w:asciiTheme="majorHAnsi" w:hAnsiTheme="majorHAnsi" w:cstheme="majorHAnsi"/>
              </w:rPr>
              <w:t xml:space="preserve"> </w:t>
            </w:r>
            <w:proofErr w:type="spellStart"/>
            <w:r w:rsidRPr="003569FF">
              <w:rPr>
                <w:rFonts w:asciiTheme="majorHAnsi" w:hAnsiTheme="majorHAnsi" w:cstheme="majorHAnsi"/>
              </w:rPr>
              <w:t>upazila</w:t>
            </w:r>
            <w:proofErr w:type="spellEnd"/>
          </w:p>
        </w:tc>
      </w:tr>
      <w:tr w:rsidR="00E9063F" w:rsidRPr="003569FF" w14:paraId="5638D50A" w14:textId="77777777" w:rsidTr="00F940EB">
        <w:tc>
          <w:tcPr>
            <w:tcW w:w="3145" w:type="dxa"/>
          </w:tcPr>
          <w:p w14:paraId="4E2229AB" w14:textId="77777777" w:rsidR="00E9063F" w:rsidRPr="003569FF" w:rsidRDefault="00E9063F" w:rsidP="00F940EB">
            <w:pPr>
              <w:spacing w:before="120" w:after="120"/>
              <w:rPr>
                <w:rFonts w:asciiTheme="majorHAnsi" w:hAnsiTheme="majorHAnsi" w:cstheme="majorHAnsi"/>
              </w:rPr>
            </w:pPr>
            <w:r w:rsidRPr="003569FF">
              <w:rPr>
                <w:rFonts w:asciiTheme="majorHAnsi" w:hAnsiTheme="majorHAnsi" w:cstheme="majorHAnsi"/>
              </w:rPr>
              <w:t>Target group</w:t>
            </w:r>
          </w:p>
        </w:tc>
        <w:tc>
          <w:tcPr>
            <w:tcW w:w="6205" w:type="dxa"/>
          </w:tcPr>
          <w:p w14:paraId="0FA55EF7" w14:textId="77777777" w:rsidR="00E9063F" w:rsidRPr="003569FF" w:rsidRDefault="005749EC" w:rsidP="00F940EB">
            <w:pPr>
              <w:spacing w:before="120" w:after="120"/>
              <w:rPr>
                <w:rFonts w:asciiTheme="majorHAnsi" w:hAnsiTheme="majorHAnsi" w:cstheme="majorHAnsi"/>
              </w:rPr>
            </w:pPr>
            <w:r w:rsidRPr="003569FF">
              <w:rPr>
                <w:rFonts w:asciiTheme="majorHAnsi" w:hAnsiTheme="majorHAnsi" w:cstheme="majorHAnsi"/>
              </w:rPr>
              <w:t xml:space="preserve">Women lead SMEs enterprises, PWDs persons and returnee migrant workers who are affected by the covid-19 and Rohingya arrival and youth of the liter of light from the </w:t>
            </w:r>
            <w:proofErr w:type="spellStart"/>
            <w:r w:rsidRPr="003569FF">
              <w:rPr>
                <w:rFonts w:asciiTheme="majorHAnsi" w:hAnsiTheme="majorHAnsi" w:cstheme="majorHAnsi"/>
              </w:rPr>
              <w:t>Nhila</w:t>
            </w:r>
            <w:proofErr w:type="spellEnd"/>
            <w:r w:rsidRPr="003569FF">
              <w:rPr>
                <w:rFonts w:asciiTheme="majorHAnsi" w:hAnsiTheme="majorHAnsi" w:cstheme="majorHAnsi"/>
              </w:rPr>
              <w:t xml:space="preserve"> union</w:t>
            </w:r>
          </w:p>
        </w:tc>
      </w:tr>
      <w:tr w:rsidR="00E9063F" w:rsidRPr="003569FF" w14:paraId="594BCF88" w14:textId="77777777" w:rsidTr="00F940EB">
        <w:tc>
          <w:tcPr>
            <w:tcW w:w="3145" w:type="dxa"/>
          </w:tcPr>
          <w:p w14:paraId="5D51BA05" w14:textId="77777777" w:rsidR="00E9063F" w:rsidRPr="003569FF" w:rsidRDefault="00E9063F" w:rsidP="00F940EB">
            <w:pPr>
              <w:spacing w:before="120" w:after="120"/>
              <w:rPr>
                <w:rFonts w:asciiTheme="majorHAnsi" w:hAnsiTheme="majorHAnsi" w:cstheme="majorHAnsi"/>
              </w:rPr>
            </w:pPr>
            <w:r w:rsidRPr="003569FF">
              <w:rPr>
                <w:rFonts w:asciiTheme="majorHAnsi" w:hAnsiTheme="majorHAnsi" w:cstheme="majorHAnsi"/>
              </w:rPr>
              <w:t>Project budget</w:t>
            </w:r>
          </w:p>
        </w:tc>
        <w:tc>
          <w:tcPr>
            <w:tcW w:w="6205" w:type="dxa"/>
          </w:tcPr>
          <w:p w14:paraId="235A4668" w14:textId="77777777" w:rsidR="00E9063F" w:rsidRPr="003569FF" w:rsidRDefault="00E9063F" w:rsidP="00F940EB">
            <w:pPr>
              <w:spacing w:before="120" w:after="120"/>
              <w:rPr>
                <w:rFonts w:asciiTheme="majorHAnsi" w:hAnsiTheme="majorHAnsi" w:cstheme="majorHAnsi"/>
              </w:rPr>
            </w:pPr>
          </w:p>
        </w:tc>
      </w:tr>
      <w:tr w:rsidR="00E9063F" w:rsidRPr="003569FF" w14:paraId="0BCEE197" w14:textId="77777777" w:rsidTr="00F940EB">
        <w:tc>
          <w:tcPr>
            <w:tcW w:w="3145" w:type="dxa"/>
          </w:tcPr>
          <w:p w14:paraId="4C6586BF" w14:textId="77777777" w:rsidR="00E9063F" w:rsidRPr="003569FF" w:rsidRDefault="00E9063F" w:rsidP="00F940EB">
            <w:pPr>
              <w:spacing w:before="120" w:after="120"/>
              <w:rPr>
                <w:rFonts w:asciiTheme="majorHAnsi" w:hAnsiTheme="majorHAnsi" w:cstheme="majorHAnsi"/>
              </w:rPr>
            </w:pPr>
            <w:r w:rsidRPr="003569FF">
              <w:rPr>
                <w:rFonts w:asciiTheme="majorHAnsi" w:hAnsiTheme="majorHAnsi" w:cstheme="majorHAnsi"/>
              </w:rPr>
              <w:t>Objective of the project</w:t>
            </w:r>
          </w:p>
        </w:tc>
        <w:tc>
          <w:tcPr>
            <w:tcW w:w="6205" w:type="dxa"/>
          </w:tcPr>
          <w:p w14:paraId="6DEF2E44" w14:textId="77777777" w:rsidR="00E9063F" w:rsidRPr="003569FF" w:rsidRDefault="00A7347C" w:rsidP="00F940EB">
            <w:pPr>
              <w:spacing w:before="120" w:after="120"/>
              <w:rPr>
                <w:rFonts w:asciiTheme="majorHAnsi" w:hAnsiTheme="majorHAnsi" w:cstheme="majorHAnsi"/>
              </w:rPr>
            </w:pPr>
            <w:r w:rsidRPr="003569FF">
              <w:rPr>
                <w:rFonts w:asciiTheme="majorHAnsi" w:hAnsiTheme="majorHAnsi" w:cstheme="majorHAnsi"/>
              </w:rPr>
              <w:t>The overall objective of the livelihood project is to support the participating beneficiaries to improve and/or recover their actual livelihood situation and to boost the local economy in the target areas, by offering them apprenticeships, Small and medium sized business start-up support, entrepreneurship development for micro business and Cash for Work (</w:t>
            </w:r>
            <w:proofErr w:type="spellStart"/>
            <w:r w:rsidRPr="003569FF">
              <w:rPr>
                <w:rFonts w:asciiTheme="majorHAnsi" w:hAnsiTheme="majorHAnsi" w:cstheme="majorHAnsi"/>
              </w:rPr>
              <w:t>CfW</w:t>
            </w:r>
            <w:proofErr w:type="spellEnd"/>
            <w:r w:rsidRPr="003569FF">
              <w:rPr>
                <w:rFonts w:asciiTheme="majorHAnsi" w:hAnsiTheme="majorHAnsi" w:cstheme="majorHAnsi"/>
              </w:rPr>
              <w:t>).</w:t>
            </w:r>
          </w:p>
        </w:tc>
      </w:tr>
      <w:tr w:rsidR="00E9063F" w:rsidRPr="003569FF" w14:paraId="7F17205A" w14:textId="77777777" w:rsidTr="00F940EB">
        <w:tc>
          <w:tcPr>
            <w:tcW w:w="3145" w:type="dxa"/>
          </w:tcPr>
          <w:p w14:paraId="1AB10D23" w14:textId="77777777" w:rsidR="00E9063F" w:rsidRPr="003569FF" w:rsidRDefault="00E9063F" w:rsidP="00F940EB">
            <w:pPr>
              <w:spacing w:before="120" w:after="120"/>
              <w:rPr>
                <w:rFonts w:asciiTheme="majorHAnsi" w:hAnsiTheme="majorHAnsi" w:cstheme="majorHAnsi"/>
              </w:rPr>
            </w:pPr>
            <w:r w:rsidRPr="003569FF">
              <w:rPr>
                <w:rFonts w:asciiTheme="majorHAnsi" w:hAnsiTheme="majorHAnsi" w:cstheme="majorHAnsi"/>
              </w:rPr>
              <w:lastRenderedPageBreak/>
              <w:t>Expected results and indicators</w:t>
            </w:r>
          </w:p>
        </w:tc>
        <w:tc>
          <w:tcPr>
            <w:tcW w:w="6205" w:type="dxa"/>
          </w:tcPr>
          <w:p w14:paraId="1551C2CC" w14:textId="77777777" w:rsidR="00E9063F" w:rsidRPr="003569FF" w:rsidRDefault="00A7347C" w:rsidP="00F940EB">
            <w:pPr>
              <w:spacing w:before="120" w:after="120"/>
              <w:rPr>
                <w:rFonts w:asciiTheme="majorHAnsi" w:hAnsiTheme="majorHAnsi" w:cstheme="majorHAnsi"/>
              </w:rPr>
            </w:pPr>
            <w:r w:rsidRPr="003569FF">
              <w:rPr>
                <w:rFonts w:asciiTheme="majorHAnsi" w:hAnsiTheme="majorHAnsi" w:cstheme="majorHAnsi"/>
              </w:rPr>
              <w:t>Outcome</w:t>
            </w:r>
          </w:p>
          <w:p w14:paraId="7CAABFBB" w14:textId="77777777" w:rsidR="00A7347C" w:rsidRPr="003569FF" w:rsidRDefault="00A7347C" w:rsidP="00F940EB">
            <w:pPr>
              <w:spacing w:before="120" w:after="120"/>
              <w:rPr>
                <w:rFonts w:asciiTheme="majorHAnsi" w:hAnsiTheme="majorHAnsi" w:cstheme="majorHAnsi"/>
              </w:rPr>
            </w:pPr>
            <w:r w:rsidRPr="003569FF">
              <w:rPr>
                <w:rFonts w:asciiTheme="majorHAnsi" w:hAnsiTheme="majorHAnsi" w:cstheme="majorHAnsi"/>
              </w:rPr>
              <w:t>Economic recovery of the host community through enhanced resilient business management capacity of the existing enterprises (SMEs) and restarting microenterprises</w:t>
            </w:r>
          </w:p>
          <w:p w14:paraId="3D8A6EE8" w14:textId="77777777" w:rsidR="00A7347C" w:rsidRPr="003569FF" w:rsidRDefault="00A7347C" w:rsidP="00F940EB">
            <w:pPr>
              <w:spacing w:before="120" w:after="120"/>
              <w:rPr>
                <w:rFonts w:asciiTheme="majorHAnsi" w:hAnsiTheme="majorHAnsi" w:cstheme="majorHAnsi"/>
              </w:rPr>
            </w:pPr>
            <w:r w:rsidRPr="003569FF">
              <w:rPr>
                <w:rFonts w:asciiTheme="majorHAnsi" w:hAnsiTheme="majorHAnsi" w:cstheme="majorHAnsi"/>
              </w:rPr>
              <w:t>Indicators: 1. % of people with increased income (disaggregated by gender) 2. Number of income sources of the beneficiaries' households 3. Number of jobs (% of SMEs and micro enterprises) created from the existing SMEs and micro enterprises 4. % of SMEs increased revenue</w:t>
            </w:r>
          </w:p>
          <w:p w14:paraId="02CD8B6F" w14:textId="77777777" w:rsidR="00B0765D" w:rsidRPr="003569FF" w:rsidRDefault="00B0765D" w:rsidP="00F940EB">
            <w:pPr>
              <w:spacing w:before="120" w:after="120"/>
              <w:rPr>
                <w:rFonts w:asciiTheme="majorHAnsi" w:hAnsiTheme="majorHAnsi" w:cstheme="majorHAnsi"/>
              </w:rPr>
            </w:pPr>
            <w:r w:rsidRPr="003569FF">
              <w:rPr>
                <w:rFonts w:asciiTheme="majorHAnsi" w:hAnsiTheme="majorHAnsi" w:cstheme="majorHAnsi"/>
              </w:rPr>
              <w:t xml:space="preserve">Output </w:t>
            </w:r>
            <w:r w:rsidR="00526BCB" w:rsidRPr="003569FF">
              <w:rPr>
                <w:rFonts w:asciiTheme="majorHAnsi" w:hAnsiTheme="majorHAnsi" w:cstheme="majorHAnsi"/>
              </w:rPr>
              <w:t>1</w:t>
            </w:r>
          </w:p>
          <w:p w14:paraId="226AC9F0" w14:textId="77777777" w:rsidR="00526BCB" w:rsidRPr="003569FF" w:rsidRDefault="00526BCB" w:rsidP="00F940EB">
            <w:pPr>
              <w:spacing w:before="120" w:after="120"/>
              <w:rPr>
                <w:rFonts w:asciiTheme="majorHAnsi" w:hAnsiTheme="majorHAnsi" w:cstheme="majorHAnsi"/>
              </w:rPr>
            </w:pPr>
            <w:r w:rsidRPr="003569FF">
              <w:rPr>
                <w:rFonts w:asciiTheme="majorHAnsi" w:hAnsiTheme="majorHAnsi" w:cstheme="majorHAnsi"/>
              </w:rPr>
              <w:t>SMEs from the host communities with increased business skills, capital and expansion market</w:t>
            </w:r>
          </w:p>
          <w:p w14:paraId="75D1C0E5" w14:textId="77777777" w:rsidR="00526BCB" w:rsidRPr="003569FF" w:rsidRDefault="00526BCB" w:rsidP="00F940EB">
            <w:pPr>
              <w:spacing w:before="120" w:after="120"/>
              <w:rPr>
                <w:rFonts w:asciiTheme="majorHAnsi" w:hAnsiTheme="majorHAnsi" w:cstheme="majorHAnsi"/>
              </w:rPr>
            </w:pPr>
            <w:r w:rsidRPr="003569FF">
              <w:rPr>
                <w:rFonts w:asciiTheme="majorHAnsi" w:hAnsiTheme="majorHAnsi" w:cstheme="majorHAnsi"/>
              </w:rPr>
              <w:t>Indicators: 1. % of women and men from the host community with business, technical/ trade related skills 2. Number (</w:t>
            </w:r>
            <w:r w:rsidR="00DA4556" w:rsidRPr="003569FF">
              <w:rPr>
                <w:rFonts w:asciiTheme="majorHAnsi" w:hAnsiTheme="majorHAnsi" w:cstheme="majorHAnsi"/>
              </w:rPr>
              <w:t>% of SMEs)</w:t>
            </w:r>
            <w:r w:rsidRPr="003569FF">
              <w:rPr>
                <w:rFonts w:asciiTheme="majorHAnsi" w:hAnsiTheme="majorHAnsi" w:cstheme="majorHAnsi"/>
              </w:rPr>
              <w:t xml:space="preserve"> of business plan developed from the SMEs 3. Number </w:t>
            </w:r>
            <w:r w:rsidR="00DA4556" w:rsidRPr="003569FF">
              <w:rPr>
                <w:rFonts w:asciiTheme="majorHAnsi" w:hAnsiTheme="majorHAnsi" w:cstheme="majorHAnsi"/>
              </w:rPr>
              <w:t xml:space="preserve">(% of SMEs) </w:t>
            </w:r>
            <w:r w:rsidRPr="003569FF">
              <w:rPr>
                <w:rFonts w:asciiTheme="majorHAnsi" w:hAnsiTheme="majorHAnsi" w:cstheme="majorHAnsi"/>
              </w:rPr>
              <w:t>of SMEs availed new market linkages 4. Number</w:t>
            </w:r>
            <w:r w:rsidR="00DA4556" w:rsidRPr="003569FF">
              <w:rPr>
                <w:rFonts w:asciiTheme="majorHAnsi" w:hAnsiTheme="majorHAnsi" w:cstheme="majorHAnsi"/>
              </w:rPr>
              <w:t xml:space="preserve"> (% of youths)</w:t>
            </w:r>
            <w:r w:rsidRPr="003569FF">
              <w:rPr>
                <w:rFonts w:asciiTheme="majorHAnsi" w:hAnsiTheme="majorHAnsi" w:cstheme="majorHAnsi"/>
              </w:rPr>
              <w:t xml:space="preserve"> of youths trained on skills for employment/ apprenticeship 5. Number</w:t>
            </w:r>
            <w:r w:rsidR="00DA4556" w:rsidRPr="003569FF">
              <w:rPr>
                <w:rFonts w:asciiTheme="majorHAnsi" w:hAnsiTheme="majorHAnsi" w:cstheme="majorHAnsi"/>
              </w:rPr>
              <w:t xml:space="preserve"> (% of SMEs)</w:t>
            </w:r>
            <w:r w:rsidRPr="003569FF">
              <w:rPr>
                <w:rFonts w:asciiTheme="majorHAnsi" w:hAnsiTheme="majorHAnsi" w:cstheme="majorHAnsi"/>
              </w:rPr>
              <w:t xml:space="preserve"> of SMEs with increased / average increase in sales volume</w:t>
            </w:r>
          </w:p>
          <w:p w14:paraId="0AE217B1" w14:textId="77777777" w:rsidR="00DA4556" w:rsidRPr="003569FF" w:rsidRDefault="009F593C" w:rsidP="00F940EB">
            <w:pPr>
              <w:spacing w:before="120" w:after="120"/>
              <w:rPr>
                <w:rFonts w:asciiTheme="majorHAnsi" w:hAnsiTheme="majorHAnsi" w:cstheme="majorHAnsi"/>
              </w:rPr>
            </w:pPr>
            <w:r w:rsidRPr="003569FF">
              <w:rPr>
                <w:rFonts w:asciiTheme="majorHAnsi" w:hAnsiTheme="majorHAnsi" w:cstheme="majorHAnsi"/>
              </w:rPr>
              <w:t xml:space="preserve">Output 2: Host community vulnerable groups become livelihood resilient thanks to the support through </w:t>
            </w:r>
            <w:proofErr w:type="spellStart"/>
            <w:r w:rsidRPr="003569FF">
              <w:rPr>
                <w:rFonts w:asciiTheme="majorHAnsi" w:hAnsiTheme="majorHAnsi" w:cstheme="majorHAnsi"/>
              </w:rPr>
              <w:t>CfW</w:t>
            </w:r>
            <w:proofErr w:type="spellEnd"/>
          </w:p>
          <w:p w14:paraId="1EB39694" w14:textId="77777777" w:rsidR="009F593C" w:rsidRPr="003569FF" w:rsidRDefault="009F593C" w:rsidP="00F940EB">
            <w:pPr>
              <w:spacing w:before="120" w:after="120"/>
              <w:rPr>
                <w:rFonts w:asciiTheme="majorHAnsi" w:hAnsiTheme="majorHAnsi" w:cstheme="majorHAnsi"/>
              </w:rPr>
            </w:pPr>
            <w:r w:rsidRPr="003569FF">
              <w:rPr>
                <w:rFonts w:asciiTheme="majorHAnsi" w:hAnsiTheme="majorHAnsi" w:cstheme="majorHAnsi"/>
              </w:rPr>
              <w:t>Indicators: 1. Number of people provided with cash for work transfer 2. Percentage of households from selected unions will access to improved water bodies and roads constructed</w:t>
            </w:r>
          </w:p>
          <w:p w14:paraId="6AA464DC" w14:textId="77777777" w:rsidR="009F593C" w:rsidRPr="003569FF" w:rsidRDefault="009F593C" w:rsidP="00F940EB">
            <w:pPr>
              <w:spacing w:before="120" w:after="120"/>
              <w:rPr>
                <w:rFonts w:asciiTheme="majorHAnsi" w:hAnsiTheme="majorHAnsi" w:cstheme="majorHAnsi"/>
              </w:rPr>
            </w:pPr>
            <w:r w:rsidRPr="003569FF">
              <w:rPr>
                <w:rFonts w:asciiTheme="majorHAnsi" w:hAnsiTheme="majorHAnsi" w:cstheme="majorHAnsi"/>
              </w:rPr>
              <w:t>Output 3: Host communities' Micro enterprise increased business skills, capital and market linkage</w:t>
            </w:r>
          </w:p>
          <w:p w14:paraId="3FBE357F" w14:textId="77777777" w:rsidR="00A7347C" w:rsidRPr="003569FF" w:rsidRDefault="009F593C" w:rsidP="00F940EB">
            <w:pPr>
              <w:spacing w:before="120" w:after="120"/>
              <w:rPr>
                <w:rFonts w:asciiTheme="majorHAnsi" w:hAnsiTheme="majorHAnsi" w:cstheme="majorHAnsi"/>
              </w:rPr>
            </w:pPr>
            <w:r w:rsidRPr="003569FF">
              <w:rPr>
                <w:rFonts w:asciiTheme="majorHAnsi" w:hAnsiTheme="majorHAnsi" w:cstheme="majorHAnsi"/>
              </w:rPr>
              <w:t>Indicators: % of the trained people developed as micro entrepreneurs 2. % of developed microenterprises have business, capital and technical/trade related skills 3. % of the beneficiary micro enterprise will develop business plan,</w:t>
            </w:r>
          </w:p>
        </w:tc>
      </w:tr>
      <w:tr w:rsidR="00E9063F" w:rsidRPr="003569FF" w14:paraId="7830047D" w14:textId="77777777" w:rsidTr="00F940EB">
        <w:tc>
          <w:tcPr>
            <w:tcW w:w="3145" w:type="dxa"/>
          </w:tcPr>
          <w:p w14:paraId="35410705" w14:textId="77777777" w:rsidR="00E9063F" w:rsidRPr="003569FF" w:rsidRDefault="00E9063F" w:rsidP="00F940EB">
            <w:pPr>
              <w:spacing w:before="120" w:after="120"/>
              <w:rPr>
                <w:rFonts w:asciiTheme="majorHAnsi" w:hAnsiTheme="majorHAnsi" w:cstheme="majorHAnsi"/>
              </w:rPr>
            </w:pPr>
            <w:r w:rsidRPr="003569FF">
              <w:rPr>
                <w:rFonts w:asciiTheme="majorHAnsi" w:hAnsiTheme="majorHAnsi" w:cstheme="majorHAnsi"/>
              </w:rPr>
              <w:t>Main implementing activities</w:t>
            </w:r>
          </w:p>
        </w:tc>
        <w:tc>
          <w:tcPr>
            <w:tcW w:w="6205" w:type="dxa"/>
          </w:tcPr>
          <w:p w14:paraId="1AB71B11" w14:textId="77777777" w:rsidR="00A7347C" w:rsidRPr="003569FF" w:rsidRDefault="00A7347C" w:rsidP="00A7347C">
            <w:pPr>
              <w:spacing w:before="120" w:after="120"/>
              <w:rPr>
                <w:rFonts w:asciiTheme="majorHAnsi" w:hAnsiTheme="majorHAnsi" w:cstheme="majorHAnsi"/>
              </w:rPr>
            </w:pPr>
            <w:r w:rsidRPr="003569FF">
              <w:rPr>
                <w:rFonts w:asciiTheme="majorHAnsi" w:hAnsiTheme="majorHAnsi" w:cstheme="majorHAnsi"/>
              </w:rPr>
              <w:t>Intervention A: SME support: Beneficiaries (SMEs) receive adequate business training and a Business Activation Grant (BAG), with the aim of establishing/ reestablishing businesses. BAG receivers will have the option to receive additional grants in the second year upon successful business implementation</w:t>
            </w:r>
          </w:p>
          <w:p w14:paraId="7D962341" w14:textId="77777777" w:rsidR="00E9063F" w:rsidRPr="003569FF" w:rsidRDefault="00A7347C" w:rsidP="00A7347C">
            <w:pPr>
              <w:spacing w:before="120" w:after="120"/>
              <w:rPr>
                <w:rFonts w:asciiTheme="majorHAnsi" w:hAnsiTheme="majorHAnsi" w:cstheme="majorHAnsi"/>
              </w:rPr>
            </w:pPr>
            <w:r w:rsidRPr="003569FF">
              <w:rPr>
                <w:rFonts w:asciiTheme="majorHAnsi" w:hAnsiTheme="majorHAnsi" w:cstheme="majorHAnsi"/>
              </w:rPr>
              <w:t>Intervention B: Apprenticeship support within selected SMEs: 90 beneficiaries (three per SME) receive an apprenticeship, giving them the opportunity to enter the job market in a qualified manner, including basic skills training related to the respective profession. BAG receivers may further have the opportunity to receive salary support for apprentices for up to 4 months.</w:t>
            </w:r>
          </w:p>
          <w:p w14:paraId="03D36AC7" w14:textId="77777777" w:rsidR="00A7347C" w:rsidRPr="003569FF" w:rsidRDefault="00A7347C" w:rsidP="00A7347C">
            <w:pPr>
              <w:spacing w:before="120" w:after="120"/>
              <w:rPr>
                <w:rFonts w:asciiTheme="majorHAnsi" w:hAnsiTheme="majorHAnsi" w:cstheme="majorHAnsi"/>
              </w:rPr>
            </w:pPr>
            <w:r w:rsidRPr="003569FF">
              <w:rPr>
                <w:rFonts w:asciiTheme="majorHAnsi" w:hAnsiTheme="majorHAnsi" w:cstheme="majorHAnsi"/>
              </w:rPr>
              <w:lastRenderedPageBreak/>
              <w:t xml:space="preserve">Intervention C: Cash for Work: Beneficiaries participate in a </w:t>
            </w:r>
            <w:proofErr w:type="spellStart"/>
            <w:r w:rsidRPr="003569FF">
              <w:rPr>
                <w:rFonts w:asciiTheme="majorHAnsi" w:hAnsiTheme="majorHAnsi" w:cstheme="majorHAnsi"/>
              </w:rPr>
              <w:t>CfW</w:t>
            </w:r>
            <w:proofErr w:type="spellEnd"/>
            <w:r w:rsidRPr="003569FF">
              <w:rPr>
                <w:rFonts w:asciiTheme="majorHAnsi" w:hAnsiTheme="majorHAnsi" w:cstheme="majorHAnsi"/>
              </w:rPr>
              <w:t xml:space="preserve"> project cycle (up to 20 working days per beneficiary). The </w:t>
            </w:r>
            <w:proofErr w:type="spellStart"/>
            <w:r w:rsidRPr="003569FF">
              <w:rPr>
                <w:rFonts w:asciiTheme="majorHAnsi" w:hAnsiTheme="majorHAnsi" w:cstheme="majorHAnsi"/>
              </w:rPr>
              <w:t>CfW</w:t>
            </w:r>
            <w:proofErr w:type="spellEnd"/>
            <w:r w:rsidRPr="003569FF">
              <w:rPr>
                <w:rFonts w:asciiTheme="majorHAnsi" w:hAnsiTheme="majorHAnsi" w:cstheme="majorHAnsi"/>
              </w:rPr>
              <w:t xml:space="preserve"> project must be linked to market demands (e.g. improvement and maintenance of public infrastructure), in order to create synergies in the local economy.</w:t>
            </w:r>
          </w:p>
          <w:p w14:paraId="60B41900" w14:textId="77777777" w:rsidR="00A7347C" w:rsidRPr="003569FF" w:rsidRDefault="00A7347C" w:rsidP="00A7347C">
            <w:pPr>
              <w:spacing w:before="120" w:after="120"/>
              <w:rPr>
                <w:rFonts w:asciiTheme="majorHAnsi" w:hAnsiTheme="majorHAnsi" w:cstheme="majorHAnsi"/>
              </w:rPr>
            </w:pPr>
            <w:r w:rsidRPr="003569FF">
              <w:rPr>
                <w:rFonts w:asciiTheme="majorHAnsi" w:hAnsiTheme="majorHAnsi" w:cstheme="majorHAnsi"/>
              </w:rPr>
              <w:t>Intervention D: Entrepreneurship Development: Beneficiaries will be offered a Livelihoods Activation Grant (LAG), to create Micro businesses, including basic business trainings, such as business planning, basic finance, etc.</w:t>
            </w:r>
          </w:p>
        </w:tc>
      </w:tr>
    </w:tbl>
    <w:p w14:paraId="65293A66" w14:textId="77777777" w:rsidR="00D74C06" w:rsidRDefault="00D74C06">
      <w:pPr>
        <w:jc w:val="both"/>
        <w:rPr>
          <w:rFonts w:ascii="Arial Narrow" w:eastAsia="Arial Narrow" w:hAnsi="Arial Narrow" w:cs="Arial Narrow"/>
          <w:sz w:val="18"/>
          <w:szCs w:val="18"/>
        </w:rPr>
      </w:pPr>
    </w:p>
    <w:p w14:paraId="79B25928" w14:textId="77777777" w:rsidR="00D74C06" w:rsidRPr="003569FF" w:rsidRDefault="00FF332A">
      <w:pPr>
        <w:jc w:val="both"/>
        <w:rPr>
          <w:rFonts w:asciiTheme="majorHAnsi" w:eastAsia="Arial Narrow" w:hAnsiTheme="majorHAnsi" w:cstheme="majorHAnsi"/>
          <w:sz w:val="22"/>
          <w:szCs w:val="22"/>
        </w:rPr>
      </w:pPr>
      <w:r w:rsidRPr="003569FF">
        <w:rPr>
          <w:rFonts w:asciiTheme="majorHAnsi" w:eastAsia="Arial Narrow" w:hAnsiTheme="majorHAnsi" w:cstheme="majorHAnsi"/>
          <w:sz w:val="22"/>
          <w:szCs w:val="22"/>
        </w:rPr>
        <w:t xml:space="preserve">For better planning of the project implementation as well as to measure the achievements at the end of the project, a baseline survey, potential enterprises selection both for the women and youth is required. As well as to assess the prospective of liter of light specially for the youth is another purpose of this study. This TOR has been developed for hiring a resource person/ consultant to conduct the project’s baseline study along with potential enterprise selection both for the women and youth. </w:t>
      </w:r>
    </w:p>
    <w:p w14:paraId="4A134845" w14:textId="77777777" w:rsidR="005C1D44" w:rsidRPr="003569FF" w:rsidRDefault="005C1D44">
      <w:pPr>
        <w:rPr>
          <w:rFonts w:asciiTheme="majorHAnsi" w:eastAsia="Arial Narrow" w:hAnsiTheme="majorHAnsi" w:cstheme="majorHAnsi"/>
          <w:sz w:val="18"/>
          <w:szCs w:val="18"/>
        </w:rPr>
      </w:pPr>
    </w:p>
    <w:p w14:paraId="60C858E7" w14:textId="77777777" w:rsidR="00D74C06" w:rsidRPr="003569FF" w:rsidRDefault="00FF332A" w:rsidP="00CE3E73">
      <w:pPr>
        <w:pStyle w:val="ListParagraph"/>
        <w:numPr>
          <w:ilvl w:val="0"/>
          <w:numId w:val="8"/>
        </w:numPr>
        <w:spacing w:after="120"/>
        <w:jc w:val="both"/>
        <w:rPr>
          <w:rFonts w:asciiTheme="majorHAnsi" w:eastAsia="Arial Narrow" w:hAnsiTheme="majorHAnsi" w:cstheme="majorHAnsi"/>
          <w:b/>
          <w:color w:val="0070C0"/>
          <w:sz w:val="22"/>
          <w:szCs w:val="22"/>
        </w:rPr>
      </w:pPr>
      <w:r w:rsidRPr="003569FF">
        <w:rPr>
          <w:rFonts w:asciiTheme="majorHAnsi" w:eastAsia="Arial Narrow" w:hAnsiTheme="majorHAnsi" w:cstheme="majorHAnsi"/>
          <w:b/>
          <w:color w:val="0070C0"/>
          <w:sz w:val="22"/>
          <w:szCs w:val="22"/>
        </w:rPr>
        <w:t>Objectives of the Study</w:t>
      </w:r>
    </w:p>
    <w:p w14:paraId="01078DF5" w14:textId="77777777" w:rsidR="00A42EA7" w:rsidRPr="003569FF" w:rsidRDefault="00BF0B12" w:rsidP="00A42EA7">
      <w:pPr>
        <w:spacing w:after="120"/>
        <w:jc w:val="both"/>
        <w:rPr>
          <w:rFonts w:asciiTheme="majorHAnsi" w:eastAsia="Arial Narrow" w:hAnsiTheme="majorHAnsi" w:cstheme="majorHAnsi"/>
          <w:color w:val="000000" w:themeColor="text1"/>
          <w:sz w:val="22"/>
          <w:szCs w:val="22"/>
        </w:rPr>
      </w:pPr>
      <w:r w:rsidRPr="003569FF">
        <w:rPr>
          <w:rFonts w:asciiTheme="majorHAnsi" w:eastAsia="Arial Narrow" w:hAnsiTheme="majorHAnsi" w:cstheme="majorHAnsi"/>
          <w:color w:val="000000" w:themeColor="text1"/>
          <w:sz w:val="22"/>
          <w:szCs w:val="22"/>
        </w:rPr>
        <w:t xml:space="preserve">The overall objective of the baseline </w:t>
      </w:r>
      <w:r w:rsidR="00A42EA7" w:rsidRPr="003569FF">
        <w:rPr>
          <w:rFonts w:asciiTheme="majorHAnsi" w:eastAsia="Arial Narrow" w:hAnsiTheme="majorHAnsi" w:cstheme="majorHAnsi"/>
          <w:color w:val="000000" w:themeColor="text1"/>
          <w:sz w:val="22"/>
          <w:szCs w:val="22"/>
        </w:rPr>
        <w:t>to determine the current status of the project defined indicators related to project outcome, output and input. The established benchmarks (baseline) will be used for measuring the project’s progress as per the project log frame and effectiveness during and after the implementation.</w:t>
      </w:r>
    </w:p>
    <w:p w14:paraId="19DDA308" w14:textId="77777777" w:rsidR="00D74C06" w:rsidRPr="003569FF" w:rsidRDefault="00FF332A">
      <w:pPr>
        <w:spacing w:after="120"/>
        <w:jc w:val="both"/>
        <w:rPr>
          <w:rFonts w:asciiTheme="majorHAnsi" w:eastAsia="Arial Narrow" w:hAnsiTheme="majorHAnsi" w:cstheme="majorHAnsi"/>
          <w:sz w:val="22"/>
          <w:szCs w:val="22"/>
        </w:rPr>
      </w:pPr>
      <w:r w:rsidRPr="003569FF">
        <w:rPr>
          <w:rFonts w:asciiTheme="majorHAnsi" w:eastAsia="Arial Narrow" w:hAnsiTheme="majorHAnsi" w:cstheme="majorHAnsi"/>
          <w:sz w:val="22"/>
          <w:szCs w:val="22"/>
        </w:rPr>
        <w:t xml:space="preserve">The </w:t>
      </w:r>
      <w:r w:rsidR="00A42EA7" w:rsidRPr="003569FF">
        <w:rPr>
          <w:rFonts w:asciiTheme="majorHAnsi" w:eastAsia="Arial Narrow" w:hAnsiTheme="majorHAnsi" w:cstheme="majorHAnsi"/>
          <w:sz w:val="22"/>
          <w:szCs w:val="22"/>
        </w:rPr>
        <w:t xml:space="preserve">specific </w:t>
      </w:r>
      <w:r w:rsidRPr="003569FF">
        <w:rPr>
          <w:rFonts w:asciiTheme="majorHAnsi" w:eastAsia="Arial Narrow" w:hAnsiTheme="majorHAnsi" w:cstheme="majorHAnsi"/>
          <w:sz w:val="22"/>
          <w:szCs w:val="22"/>
        </w:rPr>
        <w:t>objectives of this study are to:</w:t>
      </w:r>
    </w:p>
    <w:p w14:paraId="66C43821" w14:textId="77777777" w:rsidR="008B6576" w:rsidRPr="003569FF" w:rsidRDefault="008B6576" w:rsidP="00F467FA">
      <w:pPr>
        <w:pStyle w:val="ListParagraph"/>
        <w:numPr>
          <w:ilvl w:val="0"/>
          <w:numId w:val="9"/>
        </w:numPr>
        <w:spacing w:after="120"/>
        <w:jc w:val="both"/>
        <w:rPr>
          <w:rFonts w:asciiTheme="majorHAnsi" w:eastAsia="Arial Narrow" w:hAnsiTheme="majorHAnsi" w:cstheme="majorHAnsi"/>
          <w:sz w:val="22"/>
          <w:szCs w:val="22"/>
        </w:rPr>
      </w:pPr>
      <w:r w:rsidRPr="003569FF">
        <w:rPr>
          <w:rFonts w:asciiTheme="majorHAnsi" w:eastAsia="Arial Narrow" w:hAnsiTheme="majorHAnsi" w:cstheme="majorHAnsi"/>
          <w:sz w:val="22"/>
          <w:szCs w:val="22"/>
        </w:rPr>
        <w:t>Review of project the project’s activities and implementation plan to determine the relevance of the project</w:t>
      </w:r>
    </w:p>
    <w:p w14:paraId="10AA479C" w14:textId="77777777" w:rsidR="00D74C06" w:rsidRPr="003569FF" w:rsidRDefault="00FF332A">
      <w:pPr>
        <w:numPr>
          <w:ilvl w:val="0"/>
          <w:numId w:val="6"/>
        </w:numPr>
        <w:ind w:left="360" w:right="100"/>
        <w:jc w:val="both"/>
        <w:rPr>
          <w:rFonts w:asciiTheme="majorHAnsi" w:eastAsia="Arial Narrow" w:hAnsiTheme="majorHAnsi" w:cstheme="majorHAnsi"/>
          <w:sz w:val="22"/>
          <w:szCs w:val="22"/>
        </w:rPr>
      </w:pPr>
      <w:r w:rsidRPr="003569FF">
        <w:rPr>
          <w:rFonts w:asciiTheme="majorHAnsi" w:eastAsia="Arial Narrow" w:hAnsiTheme="majorHAnsi" w:cstheme="majorHAnsi"/>
          <w:sz w:val="22"/>
          <w:szCs w:val="22"/>
        </w:rPr>
        <w:t xml:space="preserve">Review </w:t>
      </w:r>
      <w:bookmarkStart w:id="0" w:name="_Hlk66960661"/>
      <w:r w:rsidRPr="003569FF">
        <w:rPr>
          <w:rFonts w:asciiTheme="majorHAnsi" w:eastAsia="Arial Narrow" w:hAnsiTheme="majorHAnsi" w:cstheme="majorHAnsi"/>
          <w:sz w:val="22"/>
          <w:szCs w:val="22"/>
        </w:rPr>
        <w:t xml:space="preserve">the project’s activities and implementation plan </w:t>
      </w:r>
      <w:bookmarkEnd w:id="0"/>
      <w:r w:rsidRPr="003569FF">
        <w:rPr>
          <w:rFonts w:asciiTheme="majorHAnsi" w:eastAsia="Arial Narrow" w:hAnsiTheme="majorHAnsi" w:cstheme="majorHAnsi"/>
          <w:sz w:val="22"/>
          <w:szCs w:val="22"/>
        </w:rPr>
        <w:t>to increase value for money (efficiency, effectiveness).</w:t>
      </w:r>
    </w:p>
    <w:p w14:paraId="6F89DFF8" w14:textId="77777777" w:rsidR="00D74C06" w:rsidRPr="003569FF" w:rsidRDefault="00FF332A">
      <w:pPr>
        <w:numPr>
          <w:ilvl w:val="0"/>
          <w:numId w:val="6"/>
        </w:numPr>
        <w:ind w:left="360" w:right="100"/>
        <w:jc w:val="both"/>
        <w:rPr>
          <w:rFonts w:asciiTheme="majorHAnsi" w:eastAsia="Arial Narrow" w:hAnsiTheme="majorHAnsi" w:cstheme="majorHAnsi"/>
          <w:sz w:val="22"/>
          <w:szCs w:val="22"/>
        </w:rPr>
      </w:pPr>
      <w:r w:rsidRPr="003569FF">
        <w:rPr>
          <w:rFonts w:asciiTheme="majorHAnsi" w:eastAsia="Arial Narrow" w:hAnsiTheme="majorHAnsi" w:cstheme="majorHAnsi"/>
          <w:sz w:val="22"/>
          <w:szCs w:val="22"/>
        </w:rPr>
        <w:t>Evaluate the progress largely by comparing recent data with the information of the baseline study at the end of project</w:t>
      </w:r>
    </w:p>
    <w:p w14:paraId="1762250F" w14:textId="77777777" w:rsidR="00D74C06" w:rsidRPr="003569FF" w:rsidRDefault="00FF332A">
      <w:pPr>
        <w:numPr>
          <w:ilvl w:val="0"/>
          <w:numId w:val="6"/>
        </w:numPr>
        <w:ind w:left="360" w:right="100"/>
        <w:jc w:val="both"/>
        <w:rPr>
          <w:rFonts w:asciiTheme="majorHAnsi" w:eastAsia="Arial Narrow" w:hAnsiTheme="majorHAnsi" w:cstheme="majorHAnsi"/>
          <w:sz w:val="22"/>
          <w:szCs w:val="22"/>
        </w:rPr>
      </w:pPr>
      <w:r w:rsidRPr="003569FF">
        <w:rPr>
          <w:rFonts w:asciiTheme="majorHAnsi" w:eastAsia="Arial Narrow" w:hAnsiTheme="majorHAnsi" w:cstheme="majorHAnsi"/>
          <w:sz w:val="22"/>
          <w:szCs w:val="22"/>
        </w:rPr>
        <w:t xml:space="preserve">Recommendation </w:t>
      </w:r>
      <w:r w:rsidR="00A42EA7" w:rsidRPr="003569FF">
        <w:rPr>
          <w:rFonts w:asciiTheme="majorHAnsi" w:eastAsia="Arial Narrow" w:hAnsiTheme="majorHAnsi" w:cstheme="majorHAnsi"/>
          <w:sz w:val="22"/>
          <w:szCs w:val="22"/>
        </w:rPr>
        <w:t>the potential</w:t>
      </w:r>
      <w:r w:rsidRPr="003569FF">
        <w:rPr>
          <w:rFonts w:asciiTheme="majorHAnsi" w:eastAsia="Arial Narrow" w:hAnsiTheme="majorHAnsi" w:cstheme="majorHAnsi"/>
          <w:sz w:val="22"/>
          <w:szCs w:val="22"/>
        </w:rPr>
        <w:t xml:space="preserve"> enterprise as a means of economic recovery through enhanced resilient business management capacity both women and youth of the community</w:t>
      </w:r>
    </w:p>
    <w:p w14:paraId="2B345C95" w14:textId="77777777" w:rsidR="00D74C06" w:rsidRPr="003569FF" w:rsidRDefault="00FF332A">
      <w:pPr>
        <w:numPr>
          <w:ilvl w:val="0"/>
          <w:numId w:val="6"/>
        </w:numPr>
        <w:ind w:left="360" w:right="100"/>
        <w:jc w:val="both"/>
        <w:rPr>
          <w:rFonts w:asciiTheme="majorHAnsi" w:eastAsia="Arial Narrow" w:hAnsiTheme="majorHAnsi" w:cstheme="majorHAnsi"/>
          <w:sz w:val="22"/>
          <w:szCs w:val="22"/>
        </w:rPr>
      </w:pPr>
      <w:r w:rsidRPr="003569FF">
        <w:rPr>
          <w:rFonts w:asciiTheme="majorHAnsi" w:eastAsia="Arial Narrow" w:hAnsiTheme="majorHAnsi" w:cstheme="majorHAnsi"/>
          <w:sz w:val="22"/>
          <w:szCs w:val="22"/>
        </w:rPr>
        <w:t>Assess the prospective of the enterprise of “Liter of light” and scope of alternative enterprise for the youth.</w:t>
      </w:r>
    </w:p>
    <w:p w14:paraId="12D09972" w14:textId="77777777" w:rsidR="005749EC" w:rsidRPr="003569FF" w:rsidRDefault="005749EC">
      <w:pPr>
        <w:tabs>
          <w:tab w:val="left" w:pos="720"/>
        </w:tabs>
        <w:jc w:val="both"/>
        <w:rPr>
          <w:rFonts w:asciiTheme="majorHAnsi" w:eastAsia="Arial Narrow" w:hAnsiTheme="majorHAnsi" w:cstheme="majorHAnsi"/>
          <w:sz w:val="22"/>
          <w:szCs w:val="22"/>
        </w:rPr>
      </w:pPr>
    </w:p>
    <w:p w14:paraId="679B71AB" w14:textId="77777777" w:rsidR="005749EC" w:rsidRPr="003569FF" w:rsidRDefault="005749EC" w:rsidP="003569FF">
      <w:pPr>
        <w:pStyle w:val="ListParagraph"/>
        <w:numPr>
          <w:ilvl w:val="0"/>
          <w:numId w:val="8"/>
        </w:numPr>
        <w:spacing w:after="120"/>
        <w:jc w:val="both"/>
        <w:rPr>
          <w:rFonts w:asciiTheme="majorHAnsi" w:eastAsia="Arial Narrow" w:hAnsiTheme="majorHAnsi" w:cstheme="majorHAnsi"/>
          <w:b/>
          <w:color w:val="0070C0"/>
          <w:sz w:val="22"/>
          <w:szCs w:val="22"/>
        </w:rPr>
      </w:pPr>
      <w:r w:rsidRPr="003569FF">
        <w:rPr>
          <w:rFonts w:asciiTheme="majorHAnsi" w:eastAsia="Arial Narrow" w:hAnsiTheme="majorHAnsi" w:cstheme="majorHAnsi"/>
          <w:b/>
          <w:color w:val="0070C0"/>
          <w:sz w:val="22"/>
          <w:szCs w:val="22"/>
        </w:rPr>
        <w:t xml:space="preserve">Methodology </w:t>
      </w:r>
    </w:p>
    <w:p w14:paraId="5164A35B" w14:textId="77777777" w:rsidR="005749EC" w:rsidRPr="003569FF" w:rsidRDefault="005749EC" w:rsidP="005749EC">
      <w:pPr>
        <w:tabs>
          <w:tab w:val="left" w:pos="720"/>
        </w:tabs>
        <w:jc w:val="both"/>
        <w:rPr>
          <w:rFonts w:asciiTheme="majorHAnsi" w:eastAsia="Arial Narrow" w:hAnsiTheme="majorHAnsi" w:cstheme="majorHAnsi"/>
          <w:sz w:val="22"/>
          <w:szCs w:val="22"/>
        </w:rPr>
      </w:pPr>
      <w:r w:rsidRPr="003569FF">
        <w:rPr>
          <w:rFonts w:asciiTheme="majorHAnsi" w:eastAsia="Arial Narrow" w:hAnsiTheme="majorHAnsi" w:cstheme="majorHAnsi"/>
          <w:sz w:val="22"/>
          <w:szCs w:val="22"/>
        </w:rPr>
        <w:t xml:space="preserve">As this </w:t>
      </w:r>
      <w:r w:rsidR="004E5290" w:rsidRPr="003569FF">
        <w:rPr>
          <w:rFonts w:asciiTheme="majorHAnsi" w:eastAsia="Arial Narrow" w:hAnsiTheme="majorHAnsi" w:cstheme="majorHAnsi"/>
          <w:sz w:val="22"/>
          <w:szCs w:val="22"/>
        </w:rPr>
        <w:t>study</w:t>
      </w:r>
      <w:r w:rsidRPr="003569FF">
        <w:rPr>
          <w:rFonts w:asciiTheme="majorHAnsi" w:eastAsia="Arial Narrow" w:hAnsiTheme="majorHAnsi" w:cstheme="majorHAnsi"/>
          <w:sz w:val="22"/>
          <w:szCs w:val="22"/>
        </w:rPr>
        <w:t xml:space="preserve"> intends to find out the </w:t>
      </w:r>
      <w:r w:rsidR="00141931" w:rsidRPr="003569FF">
        <w:rPr>
          <w:rFonts w:asciiTheme="majorHAnsi" w:eastAsia="Arial Narrow" w:hAnsiTheme="majorHAnsi" w:cstheme="majorHAnsi"/>
          <w:sz w:val="22"/>
          <w:szCs w:val="22"/>
        </w:rPr>
        <w:t xml:space="preserve">current status of defined indicators </w:t>
      </w:r>
      <w:r w:rsidRPr="003569FF">
        <w:rPr>
          <w:rFonts w:asciiTheme="majorHAnsi" w:eastAsia="Arial Narrow" w:hAnsiTheme="majorHAnsi" w:cstheme="majorHAnsi"/>
          <w:sz w:val="22"/>
          <w:szCs w:val="22"/>
        </w:rPr>
        <w:t>of the projects</w:t>
      </w:r>
      <w:r w:rsidR="004E5290" w:rsidRPr="003569FF">
        <w:rPr>
          <w:rFonts w:asciiTheme="majorHAnsi" w:eastAsia="Arial Narrow" w:hAnsiTheme="majorHAnsi" w:cstheme="majorHAnsi"/>
          <w:sz w:val="22"/>
          <w:szCs w:val="22"/>
        </w:rPr>
        <w:t xml:space="preserve"> and relevance of the activities and work plan</w:t>
      </w:r>
      <w:r w:rsidRPr="003569FF">
        <w:rPr>
          <w:rFonts w:asciiTheme="majorHAnsi" w:eastAsia="Arial Narrow" w:hAnsiTheme="majorHAnsi" w:cstheme="majorHAnsi"/>
          <w:sz w:val="22"/>
          <w:szCs w:val="22"/>
        </w:rPr>
        <w:t xml:space="preserve">, </w:t>
      </w:r>
      <w:r w:rsidR="00CE3E73" w:rsidRPr="003569FF">
        <w:rPr>
          <w:rFonts w:asciiTheme="majorHAnsi" w:eastAsia="Arial Narrow" w:hAnsiTheme="majorHAnsi" w:cstheme="majorHAnsi"/>
          <w:sz w:val="22"/>
          <w:szCs w:val="22"/>
        </w:rPr>
        <w:t>ICCO</w:t>
      </w:r>
      <w:r w:rsidRPr="003569FF">
        <w:rPr>
          <w:rFonts w:asciiTheme="majorHAnsi" w:eastAsia="Arial Narrow" w:hAnsiTheme="majorHAnsi" w:cstheme="majorHAnsi"/>
          <w:sz w:val="22"/>
          <w:szCs w:val="22"/>
        </w:rPr>
        <w:t xml:space="preserve"> expect</w:t>
      </w:r>
      <w:r w:rsidR="00CE3E73" w:rsidRPr="003569FF">
        <w:rPr>
          <w:rFonts w:asciiTheme="majorHAnsi" w:eastAsia="Arial Narrow" w:hAnsiTheme="majorHAnsi" w:cstheme="majorHAnsi"/>
          <w:sz w:val="22"/>
          <w:szCs w:val="22"/>
        </w:rPr>
        <w:t>s</w:t>
      </w:r>
      <w:r w:rsidRPr="003569FF">
        <w:rPr>
          <w:rFonts w:asciiTheme="majorHAnsi" w:eastAsia="Arial Narrow" w:hAnsiTheme="majorHAnsi" w:cstheme="majorHAnsi"/>
          <w:sz w:val="22"/>
          <w:szCs w:val="22"/>
        </w:rPr>
        <w:t xml:space="preserve"> the methodology will be </w:t>
      </w:r>
      <w:r w:rsidR="00F07361" w:rsidRPr="003569FF">
        <w:rPr>
          <w:rFonts w:asciiTheme="majorHAnsi" w:eastAsia="Arial Narrow" w:hAnsiTheme="majorHAnsi" w:cstheme="majorHAnsi"/>
          <w:sz w:val="22"/>
          <w:szCs w:val="22"/>
        </w:rPr>
        <w:t xml:space="preserve">both </w:t>
      </w:r>
      <w:r w:rsidR="004E721B" w:rsidRPr="003569FF">
        <w:rPr>
          <w:rFonts w:asciiTheme="majorHAnsi" w:eastAsia="Arial Narrow" w:hAnsiTheme="majorHAnsi" w:cstheme="majorHAnsi"/>
          <w:sz w:val="22"/>
          <w:szCs w:val="22"/>
        </w:rPr>
        <w:t xml:space="preserve">quantitative and </w:t>
      </w:r>
      <w:r w:rsidRPr="003569FF">
        <w:rPr>
          <w:rFonts w:asciiTheme="majorHAnsi" w:eastAsia="Arial Narrow" w:hAnsiTheme="majorHAnsi" w:cstheme="majorHAnsi"/>
          <w:sz w:val="22"/>
          <w:szCs w:val="22"/>
        </w:rPr>
        <w:t xml:space="preserve">qualitative. </w:t>
      </w:r>
      <w:r w:rsidR="004E5290" w:rsidRPr="003569FF">
        <w:rPr>
          <w:rFonts w:asciiTheme="majorHAnsi" w:eastAsia="Arial Narrow" w:hAnsiTheme="majorHAnsi" w:cstheme="majorHAnsi"/>
          <w:sz w:val="22"/>
          <w:szCs w:val="22"/>
        </w:rPr>
        <w:t xml:space="preserve">The </w:t>
      </w:r>
      <w:r w:rsidRPr="003569FF">
        <w:rPr>
          <w:rFonts w:asciiTheme="majorHAnsi" w:eastAsia="Arial Narrow" w:hAnsiTheme="majorHAnsi" w:cstheme="majorHAnsi"/>
          <w:sz w:val="22"/>
          <w:szCs w:val="22"/>
        </w:rPr>
        <w:t xml:space="preserve">project </w:t>
      </w:r>
      <w:r w:rsidR="00141931" w:rsidRPr="003569FF">
        <w:rPr>
          <w:rFonts w:asciiTheme="majorHAnsi" w:eastAsia="Arial Narrow" w:hAnsiTheme="majorHAnsi" w:cstheme="majorHAnsi"/>
          <w:sz w:val="22"/>
          <w:szCs w:val="22"/>
        </w:rPr>
        <w:t>cover</w:t>
      </w:r>
      <w:r w:rsidR="004E5290" w:rsidRPr="003569FF">
        <w:rPr>
          <w:rFonts w:asciiTheme="majorHAnsi" w:eastAsia="Arial Narrow" w:hAnsiTheme="majorHAnsi" w:cstheme="majorHAnsi"/>
          <w:sz w:val="22"/>
          <w:szCs w:val="22"/>
        </w:rPr>
        <w:t>s</w:t>
      </w:r>
      <w:r w:rsidRPr="003569FF">
        <w:rPr>
          <w:rFonts w:asciiTheme="majorHAnsi" w:eastAsia="Arial Narrow" w:hAnsiTheme="majorHAnsi" w:cstheme="majorHAnsi"/>
          <w:sz w:val="22"/>
          <w:szCs w:val="22"/>
        </w:rPr>
        <w:t xml:space="preserve"> different geographical areas in </w:t>
      </w:r>
      <w:proofErr w:type="spellStart"/>
      <w:r w:rsidR="004E5290" w:rsidRPr="003569FF">
        <w:rPr>
          <w:rFonts w:asciiTheme="majorHAnsi" w:eastAsia="Arial Narrow" w:hAnsiTheme="majorHAnsi" w:cstheme="majorHAnsi"/>
          <w:sz w:val="22"/>
          <w:szCs w:val="22"/>
        </w:rPr>
        <w:t>Teknaf</w:t>
      </w:r>
      <w:proofErr w:type="spellEnd"/>
      <w:r w:rsidRPr="003569FF">
        <w:rPr>
          <w:rFonts w:asciiTheme="majorHAnsi" w:eastAsia="Arial Narrow" w:hAnsiTheme="majorHAnsi" w:cstheme="majorHAnsi"/>
          <w:sz w:val="22"/>
          <w:szCs w:val="22"/>
        </w:rPr>
        <w:t xml:space="preserve"> </w:t>
      </w:r>
      <w:proofErr w:type="spellStart"/>
      <w:r w:rsidR="004E5290" w:rsidRPr="003569FF">
        <w:rPr>
          <w:rFonts w:asciiTheme="majorHAnsi" w:eastAsia="Arial Narrow" w:hAnsiTheme="majorHAnsi" w:cstheme="majorHAnsi"/>
          <w:sz w:val="22"/>
          <w:szCs w:val="22"/>
        </w:rPr>
        <w:t>upazila</w:t>
      </w:r>
      <w:proofErr w:type="spellEnd"/>
      <w:r w:rsidRPr="003569FF">
        <w:rPr>
          <w:rFonts w:asciiTheme="majorHAnsi" w:eastAsia="Arial Narrow" w:hAnsiTheme="majorHAnsi" w:cstheme="majorHAnsi"/>
          <w:sz w:val="22"/>
          <w:szCs w:val="22"/>
        </w:rPr>
        <w:t>.</w:t>
      </w:r>
      <w:r w:rsidR="004E5290" w:rsidRPr="003569FF">
        <w:rPr>
          <w:rFonts w:asciiTheme="majorHAnsi" w:eastAsia="Arial Narrow" w:hAnsiTheme="majorHAnsi" w:cstheme="majorHAnsi"/>
          <w:sz w:val="22"/>
          <w:szCs w:val="22"/>
        </w:rPr>
        <w:t xml:space="preserve"> </w:t>
      </w:r>
      <w:r w:rsidRPr="003569FF">
        <w:rPr>
          <w:rFonts w:asciiTheme="majorHAnsi" w:eastAsia="Arial Narrow" w:hAnsiTheme="majorHAnsi" w:cstheme="majorHAnsi"/>
          <w:sz w:val="22"/>
          <w:szCs w:val="22"/>
        </w:rPr>
        <w:t>Based on the methodology developed by the evaluation team necessary steps will be taken.</w:t>
      </w:r>
    </w:p>
    <w:p w14:paraId="1CDBCC07" w14:textId="77777777" w:rsidR="005749EC" w:rsidRPr="003569FF" w:rsidRDefault="005749EC" w:rsidP="005749EC">
      <w:pPr>
        <w:tabs>
          <w:tab w:val="left" w:pos="720"/>
        </w:tabs>
        <w:jc w:val="both"/>
        <w:rPr>
          <w:rFonts w:asciiTheme="majorHAnsi" w:eastAsia="Arial Narrow" w:hAnsiTheme="majorHAnsi" w:cstheme="majorHAnsi"/>
          <w:sz w:val="22"/>
          <w:szCs w:val="22"/>
        </w:rPr>
      </w:pPr>
      <w:r w:rsidRPr="003569FF">
        <w:rPr>
          <w:rFonts w:asciiTheme="majorHAnsi" w:eastAsia="Arial Narrow" w:hAnsiTheme="majorHAnsi" w:cstheme="majorHAnsi"/>
          <w:sz w:val="22"/>
          <w:szCs w:val="22"/>
        </w:rPr>
        <w:t>Beneficiaries and staff of the projects will be mobilized at different stage of the evaluation.</w:t>
      </w:r>
    </w:p>
    <w:p w14:paraId="372EE696" w14:textId="77777777" w:rsidR="005749EC" w:rsidRPr="003569FF" w:rsidRDefault="005749EC" w:rsidP="005749EC">
      <w:pPr>
        <w:tabs>
          <w:tab w:val="left" w:pos="720"/>
        </w:tabs>
        <w:jc w:val="both"/>
        <w:rPr>
          <w:rFonts w:asciiTheme="majorHAnsi" w:eastAsia="Arial Narrow" w:hAnsiTheme="majorHAnsi" w:cstheme="majorHAnsi"/>
          <w:sz w:val="22"/>
          <w:szCs w:val="22"/>
        </w:rPr>
      </w:pPr>
      <w:r w:rsidRPr="003569FF">
        <w:rPr>
          <w:rFonts w:asciiTheme="majorHAnsi" w:eastAsia="Arial Narrow" w:hAnsiTheme="majorHAnsi" w:cstheme="majorHAnsi"/>
          <w:sz w:val="22"/>
          <w:szCs w:val="22"/>
        </w:rPr>
        <w:t xml:space="preserve">However, some methodological requirements are suggested to be fulfilled. </w:t>
      </w:r>
    </w:p>
    <w:p w14:paraId="1D50CB41" w14:textId="77777777" w:rsidR="005749EC" w:rsidRPr="003569FF" w:rsidRDefault="005749EC" w:rsidP="005749EC">
      <w:pPr>
        <w:tabs>
          <w:tab w:val="left" w:pos="720"/>
        </w:tabs>
        <w:jc w:val="both"/>
        <w:rPr>
          <w:rFonts w:asciiTheme="majorHAnsi" w:eastAsia="Arial Narrow" w:hAnsiTheme="majorHAnsi" w:cstheme="majorHAnsi"/>
          <w:sz w:val="22"/>
          <w:szCs w:val="22"/>
        </w:rPr>
      </w:pPr>
      <w:r w:rsidRPr="003569FF">
        <w:rPr>
          <w:rFonts w:asciiTheme="majorHAnsi" w:eastAsia="Arial Narrow" w:hAnsiTheme="majorHAnsi" w:cstheme="majorHAnsi"/>
          <w:sz w:val="22"/>
          <w:szCs w:val="22"/>
        </w:rPr>
        <w:t>•</w:t>
      </w:r>
      <w:r w:rsidR="0073395C" w:rsidRPr="003569FF">
        <w:rPr>
          <w:rFonts w:asciiTheme="majorHAnsi" w:eastAsia="Arial Narrow" w:hAnsiTheme="majorHAnsi" w:cstheme="majorHAnsi"/>
          <w:sz w:val="22"/>
          <w:szCs w:val="22"/>
        </w:rPr>
        <w:t xml:space="preserve"> </w:t>
      </w:r>
      <w:r w:rsidRPr="003569FF">
        <w:rPr>
          <w:rFonts w:asciiTheme="majorHAnsi" w:eastAsia="Arial Narrow" w:hAnsiTheme="majorHAnsi" w:cstheme="majorHAnsi"/>
          <w:sz w:val="22"/>
          <w:szCs w:val="22"/>
        </w:rPr>
        <w:t>Convenient and inclusive tools for the respondents</w:t>
      </w:r>
    </w:p>
    <w:p w14:paraId="3F925062" w14:textId="77777777" w:rsidR="005749EC" w:rsidRPr="003569FF" w:rsidRDefault="005749EC" w:rsidP="005749EC">
      <w:pPr>
        <w:tabs>
          <w:tab w:val="left" w:pos="720"/>
        </w:tabs>
        <w:jc w:val="both"/>
        <w:rPr>
          <w:rFonts w:asciiTheme="majorHAnsi" w:eastAsia="Arial Narrow" w:hAnsiTheme="majorHAnsi" w:cstheme="majorHAnsi"/>
          <w:sz w:val="22"/>
          <w:szCs w:val="22"/>
        </w:rPr>
      </w:pPr>
      <w:r w:rsidRPr="003569FF">
        <w:rPr>
          <w:rFonts w:asciiTheme="majorHAnsi" w:eastAsia="Arial Narrow" w:hAnsiTheme="majorHAnsi" w:cstheme="majorHAnsi"/>
          <w:sz w:val="22"/>
          <w:szCs w:val="22"/>
        </w:rPr>
        <w:t>•</w:t>
      </w:r>
      <w:r w:rsidR="0073395C" w:rsidRPr="003569FF">
        <w:rPr>
          <w:rFonts w:asciiTheme="majorHAnsi" w:eastAsia="Arial Narrow" w:hAnsiTheme="majorHAnsi" w:cstheme="majorHAnsi"/>
          <w:sz w:val="22"/>
          <w:szCs w:val="22"/>
        </w:rPr>
        <w:t xml:space="preserve"> </w:t>
      </w:r>
      <w:r w:rsidRPr="003569FF">
        <w:rPr>
          <w:rFonts w:asciiTheme="majorHAnsi" w:eastAsia="Arial Narrow" w:hAnsiTheme="majorHAnsi" w:cstheme="majorHAnsi"/>
          <w:sz w:val="22"/>
          <w:szCs w:val="22"/>
        </w:rPr>
        <w:t xml:space="preserve">Maintain distance during </w:t>
      </w:r>
      <w:r w:rsidR="004E5290" w:rsidRPr="003569FF">
        <w:rPr>
          <w:rFonts w:asciiTheme="majorHAnsi" w:eastAsia="Arial Narrow" w:hAnsiTheme="majorHAnsi" w:cstheme="majorHAnsi"/>
          <w:sz w:val="22"/>
          <w:szCs w:val="22"/>
        </w:rPr>
        <w:t>interview and FGD</w:t>
      </w:r>
      <w:r w:rsidRPr="003569FF">
        <w:rPr>
          <w:rFonts w:asciiTheme="majorHAnsi" w:eastAsia="Arial Narrow" w:hAnsiTheme="majorHAnsi" w:cstheme="majorHAnsi"/>
          <w:sz w:val="22"/>
          <w:szCs w:val="22"/>
        </w:rPr>
        <w:t xml:space="preserve"> and keep short as much as possible as per COVID-19 protocol.</w:t>
      </w:r>
    </w:p>
    <w:p w14:paraId="6B229C49" w14:textId="77777777" w:rsidR="003569FF" w:rsidRPr="003569FF" w:rsidRDefault="005749EC" w:rsidP="005749EC">
      <w:pPr>
        <w:tabs>
          <w:tab w:val="left" w:pos="720"/>
        </w:tabs>
        <w:jc w:val="both"/>
        <w:rPr>
          <w:rFonts w:asciiTheme="majorHAnsi" w:eastAsia="Arial Narrow" w:hAnsiTheme="majorHAnsi" w:cstheme="majorHAnsi"/>
          <w:sz w:val="22"/>
          <w:szCs w:val="22"/>
        </w:rPr>
      </w:pPr>
      <w:r w:rsidRPr="003569FF">
        <w:rPr>
          <w:rFonts w:asciiTheme="majorHAnsi" w:eastAsia="Arial Narrow" w:hAnsiTheme="majorHAnsi" w:cstheme="majorHAnsi"/>
          <w:sz w:val="22"/>
          <w:szCs w:val="22"/>
        </w:rPr>
        <w:t>•</w:t>
      </w:r>
      <w:r w:rsidR="0073395C" w:rsidRPr="003569FF">
        <w:rPr>
          <w:rFonts w:asciiTheme="majorHAnsi" w:eastAsia="Arial Narrow" w:hAnsiTheme="majorHAnsi" w:cstheme="majorHAnsi"/>
          <w:sz w:val="22"/>
          <w:szCs w:val="22"/>
        </w:rPr>
        <w:t xml:space="preserve"> </w:t>
      </w:r>
      <w:r w:rsidRPr="003569FF">
        <w:rPr>
          <w:rFonts w:asciiTheme="majorHAnsi" w:eastAsia="Arial Narrow" w:hAnsiTheme="majorHAnsi" w:cstheme="majorHAnsi"/>
          <w:sz w:val="22"/>
          <w:szCs w:val="22"/>
        </w:rPr>
        <w:t xml:space="preserve">Remain observant during field visit to observe the practice </w:t>
      </w:r>
    </w:p>
    <w:p w14:paraId="29D290CF" w14:textId="77777777" w:rsidR="005749EC" w:rsidRPr="003569FF" w:rsidRDefault="005749EC" w:rsidP="003569FF">
      <w:pPr>
        <w:tabs>
          <w:tab w:val="left" w:pos="720"/>
        </w:tabs>
        <w:rPr>
          <w:rFonts w:asciiTheme="majorHAnsi" w:eastAsia="Arial Narrow" w:hAnsiTheme="majorHAnsi" w:cstheme="majorHAnsi"/>
          <w:sz w:val="22"/>
          <w:szCs w:val="22"/>
        </w:rPr>
      </w:pPr>
      <w:r w:rsidRPr="003569FF">
        <w:rPr>
          <w:rFonts w:asciiTheme="majorHAnsi" w:eastAsia="Arial Narrow" w:hAnsiTheme="majorHAnsi" w:cstheme="majorHAnsi"/>
          <w:sz w:val="22"/>
          <w:szCs w:val="22"/>
        </w:rPr>
        <w:t>•</w:t>
      </w:r>
      <w:r w:rsidR="0073395C" w:rsidRPr="003569FF">
        <w:rPr>
          <w:rFonts w:asciiTheme="majorHAnsi" w:eastAsia="Arial Narrow" w:hAnsiTheme="majorHAnsi" w:cstheme="majorHAnsi"/>
          <w:sz w:val="22"/>
          <w:szCs w:val="22"/>
        </w:rPr>
        <w:t xml:space="preserve"> </w:t>
      </w:r>
      <w:r w:rsidRPr="003569FF">
        <w:rPr>
          <w:rFonts w:asciiTheme="majorHAnsi" w:eastAsia="Arial Narrow" w:hAnsiTheme="majorHAnsi" w:cstheme="majorHAnsi"/>
          <w:sz w:val="22"/>
          <w:szCs w:val="22"/>
        </w:rPr>
        <w:t>Integrate different qualitative approach, e.g. FGD, KII, etc.</w:t>
      </w:r>
    </w:p>
    <w:p w14:paraId="0E0A2B72" w14:textId="77777777" w:rsidR="004E5290" w:rsidRPr="003569FF" w:rsidRDefault="004E5290">
      <w:pPr>
        <w:tabs>
          <w:tab w:val="left" w:pos="360"/>
        </w:tabs>
        <w:spacing w:after="120"/>
        <w:jc w:val="both"/>
        <w:rPr>
          <w:rFonts w:asciiTheme="majorHAnsi" w:eastAsia="Arial Narrow" w:hAnsiTheme="majorHAnsi" w:cstheme="majorHAnsi"/>
          <w:b/>
          <w:color w:val="0070C0"/>
          <w:sz w:val="22"/>
          <w:szCs w:val="22"/>
        </w:rPr>
      </w:pPr>
      <w:bookmarkStart w:id="1" w:name="_heading=h.gjdgxs" w:colFirst="0" w:colLast="0"/>
      <w:bookmarkEnd w:id="1"/>
    </w:p>
    <w:p w14:paraId="37316A83" w14:textId="77777777" w:rsidR="00D74C06" w:rsidRPr="003569FF" w:rsidRDefault="00FF332A" w:rsidP="003569FF">
      <w:pPr>
        <w:pStyle w:val="ListParagraph"/>
        <w:numPr>
          <w:ilvl w:val="0"/>
          <w:numId w:val="8"/>
        </w:numPr>
        <w:tabs>
          <w:tab w:val="left" w:pos="360"/>
        </w:tabs>
        <w:spacing w:after="120"/>
        <w:jc w:val="both"/>
        <w:rPr>
          <w:rFonts w:asciiTheme="majorHAnsi" w:eastAsia="Arial Narrow" w:hAnsiTheme="majorHAnsi" w:cstheme="majorHAnsi"/>
          <w:b/>
          <w:color w:val="0070C0"/>
          <w:sz w:val="22"/>
          <w:szCs w:val="22"/>
        </w:rPr>
      </w:pPr>
      <w:r w:rsidRPr="003569FF">
        <w:rPr>
          <w:rFonts w:asciiTheme="majorHAnsi" w:eastAsia="Arial Narrow" w:hAnsiTheme="majorHAnsi" w:cstheme="majorHAnsi"/>
          <w:b/>
          <w:color w:val="0070C0"/>
          <w:sz w:val="22"/>
          <w:szCs w:val="22"/>
        </w:rPr>
        <w:t>Working Modalities:</w:t>
      </w:r>
    </w:p>
    <w:p w14:paraId="7DD002F8" w14:textId="77777777" w:rsidR="00D74C06" w:rsidRPr="003569FF" w:rsidRDefault="00FF332A">
      <w:pPr>
        <w:tabs>
          <w:tab w:val="left" w:pos="360"/>
        </w:tabs>
        <w:jc w:val="both"/>
        <w:rPr>
          <w:rFonts w:asciiTheme="majorHAnsi" w:eastAsia="Arial Narrow" w:hAnsiTheme="majorHAnsi" w:cstheme="majorHAnsi"/>
          <w:sz w:val="22"/>
          <w:szCs w:val="22"/>
        </w:rPr>
      </w:pPr>
      <w:r w:rsidRPr="003569FF">
        <w:rPr>
          <w:rFonts w:asciiTheme="majorHAnsi" w:eastAsia="Arial Narrow" w:hAnsiTheme="majorHAnsi" w:cstheme="majorHAnsi"/>
          <w:sz w:val="22"/>
          <w:szCs w:val="22"/>
        </w:rPr>
        <w:t>The study will be undertaken by the consultant with the support of the project staff members. The consultant will be responsible for developing the instruments/ tools for the baseline data collection and preparing a comprehensive study report. The project staff will support in selection of beneficiaries in the field for data collection.</w:t>
      </w:r>
    </w:p>
    <w:p w14:paraId="300EED10" w14:textId="77777777" w:rsidR="00D74C06" w:rsidRPr="003569FF" w:rsidRDefault="00D74C06">
      <w:pPr>
        <w:tabs>
          <w:tab w:val="left" w:pos="360"/>
        </w:tabs>
        <w:jc w:val="both"/>
        <w:rPr>
          <w:rFonts w:asciiTheme="majorHAnsi" w:eastAsia="Arial Narrow" w:hAnsiTheme="majorHAnsi" w:cstheme="majorHAnsi"/>
          <w:sz w:val="22"/>
          <w:szCs w:val="22"/>
          <w:u w:val="single"/>
        </w:rPr>
      </w:pPr>
    </w:p>
    <w:p w14:paraId="47A95A26" w14:textId="77777777" w:rsidR="00D74C06" w:rsidRPr="003569FF" w:rsidRDefault="004E5290">
      <w:pPr>
        <w:tabs>
          <w:tab w:val="left" w:pos="360"/>
        </w:tabs>
        <w:spacing w:after="120"/>
        <w:jc w:val="both"/>
        <w:rPr>
          <w:rFonts w:asciiTheme="majorHAnsi" w:eastAsia="Arial Narrow" w:hAnsiTheme="majorHAnsi" w:cstheme="majorHAnsi"/>
          <w:b/>
          <w:color w:val="3C78D8"/>
          <w:sz w:val="22"/>
          <w:szCs w:val="22"/>
        </w:rPr>
      </w:pPr>
      <w:r w:rsidRPr="003569FF">
        <w:rPr>
          <w:rFonts w:asciiTheme="majorHAnsi" w:eastAsia="Arial Narrow" w:hAnsiTheme="majorHAnsi" w:cstheme="majorHAnsi"/>
          <w:b/>
          <w:color w:val="3C78D8"/>
          <w:sz w:val="22"/>
          <w:szCs w:val="22"/>
        </w:rPr>
        <w:t xml:space="preserve">5.1 </w:t>
      </w:r>
      <w:r w:rsidR="00FF332A" w:rsidRPr="003569FF">
        <w:rPr>
          <w:rFonts w:asciiTheme="majorHAnsi" w:eastAsia="Arial Narrow" w:hAnsiTheme="majorHAnsi" w:cstheme="majorHAnsi"/>
          <w:b/>
          <w:color w:val="3C78D8"/>
          <w:sz w:val="22"/>
          <w:szCs w:val="22"/>
        </w:rPr>
        <w:t>ICCO Responsibilities</w:t>
      </w:r>
    </w:p>
    <w:p w14:paraId="46F44DC1" w14:textId="77777777" w:rsidR="00D74C06" w:rsidRPr="003569FF" w:rsidRDefault="00FF332A">
      <w:pPr>
        <w:numPr>
          <w:ilvl w:val="0"/>
          <w:numId w:val="2"/>
        </w:numPr>
        <w:tabs>
          <w:tab w:val="left" w:pos="360"/>
        </w:tabs>
        <w:jc w:val="both"/>
        <w:rPr>
          <w:rFonts w:asciiTheme="majorHAnsi" w:hAnsiTheme="majorHAnsi" w:cstheme="majorHAnsi"/>
          <w:sz w:val="22"/>
          <w:szCs w:val="22"/>
        </w:rPr>
      </w:pPr>
      <w:r w:rsidRPr="003569FF">
        <w:rPr>
          <w:rFonts w:asciiTheme="majorHAnsi" w:eastAsia="Arial Narrow" w:hAnsiTheme="majorHAnsi" w:cstheme="majorHAnsi"/>
          <w:sz w:val="22"/>
          <w:szCs w:val="22"/>
        </w:rPr>
        <w:t>Share relevant documents related to the assignment</w:t>
      </w:r>
    </w:p>
    <w:p w14:paraId="2557B8CF" w14:textId="77777777" w:rsidR="00D74C06" w:rsidRPr="003569FF" w:rsidRDefault="00FF332A">
      <w:pPr>
        <w:numPr>
          <w:ilvl w:val="0"/>
          <w:numId w:val="2"/>
        </w:numPr>
        <w:tabs>
          <w:tab w:val="left" w:pos="360"/>
        </w:tabs>
        <w:jc w:val="both"/>
        <w:rPr>
          <w:rFonts w:asciiTheme="majorHAnsi" w:hAnsiTheme="majorHAnsi" w:cstheme="majorHAnsi"/>
          <w:sz w:val="22"/>
          <w:szCs w:val="22"/>
        </w:rPr>
      </w:pPr>
      <w:r w:rsidRPr="003569FF">
        <w:rPr>
          <w:rFonts w:asciiTheme="majorHAnsi" w:eastAsia="Arial Narrow" w:hAnsiTheme="majorHAnsi" w:cstheme="majorHAnsi"/>
          <w:sz w:val="22"/>
          <w:szCs w:val="22"/>
        </w:rPr>
        <w:t>Regularly communicate and coordinate with the consultant</w:t>
      </w:r>
    </w:p>
    <w:p w14:paraId="3159B2EB" w14:textId="77777777" w:rsidR="00D74C06" w:rsidRPr="003569FF" w:rsidRDefault="00FF332A">
      <w:pPr>
        <w:numPr>
          <w:ilvl w:val="0"/>
          <w:numId w:val="2"/>
        </w:numPr>
        <w:tabs>
          <w:tab w:val="left" w:pos="360"/>
        </w:tabs>
        <w:jc w:val="both"/>
        <w:rPr>
          <w:rFonts w:asciiTheme="majorHAnsi" w:hAnsiTheme="majorHAnsi" w:cstheme="majorHAnsi"/>
          <w:sz w:val="22"/>
          <w:szCs w:val="22"/>
        </w:rPr>
      </w:pPr>
      <w:r w:rsidRPr="003569FF">
        <w:rPr>
          <w:rFonts w:asciiTheme="majorHAnsi" w:eastAsia="Arial Narrow" w:hAnsiTheme="majorHAnsi" w:cstheme="majorHAnsi"/>
          <w:sz w:val="22"/>
          <w:szCs w:val="22"/>
        </w:rPr>
        <w:t>Provide briefing/ overview of the project to the consultant (online or in person)</w:t>
      </w:r>
    </w:p>
    <w:p w14:paraId="5931B36B" w14:textId="77777777" w:rsidR="00D74C06" w:rsidRPr="003569FF" w:rsidRDefault="00FF332A">
      <w:pPr>
        <w:numPr>
          <w:ilvl w:val="0"/>
          <w:numId w:val="2"/>
        </w:numPr>
        <w:tabs>
          <w:tab w:val="left" w:pos="360"/>
        </w:tabs>
        <w:jc w:val="both"/>
        <w:rPr>
          <w:rFonts w:asciiTheme="majorHAnsi" w:hAnsiTheme="majorHAnsi" w:cstheme="majorHAnsi"/>
          <w:sz w:val="22"/>
          <w:szCs w:val="22"/>
        </w:rPr>
      </w:pPr>
      <w:r w:rsidRPr="003569FF">
        <w:rPr>
          <w:rFonts w:asciiTheme="majorHAnsi" w:eastAsia="Arial Narrow" w:hAnsiTheme="majorHAnsi" w:cstheme="majorHAnsi"/>
          <w:sz w:val="22"/>
          <w:szCs w:val="22"/>
        </w:rPr>
        <w:t xml:space="preserve">Provide additional information as per consultant requirement  </w:t>
      </w:r>
    </w:p>
    <w:p w14:paraId="62BCE5BD" w14:textId="77777777" w:rsidR="00D74C06" w:rsidRPr="003569FF" w:rsidRDefault="00D74C06">
      <w:pPr>
        <w:tabs>
          <w:tab w:val="left" w:pos="360"/>
        </w:tabs>
        <w:ind w:left="720"/>
        <w:jc w:val="both"/>
        <w:rPr>
          <w:rFonts w:asciiTheme="majorHAnsi" w:eastAsia="Arial Narrow" w:hAnsiTheme="majorHAnsi" w:cstheme="majorHAnsi"/>
          <w:sz w:val="22"/>
          <w:szCs w:val="22"/>
        </w:rPr>
      </w:pPr>
    </w:p>
    <w:p w14:paraId="03C663A6" w14:textId="77777777" w:rsidR="00D74C06" w:rsidRPr="003569FF" w:rsidRDefault="004E5290">
      <w:pPr>
        <w:tabs>
          <w:tab w:val="left" w:pos="360"/>
        </w:tabs>
        <w:spacing w:after="120"/>
        <w:jc w:val="both"/>
        <w:rPr>
          <w:rFonts w:asciiTheme="majorHAnsi" w:eastAsia="Arial Narrow" w:hAnsiTheme="majorHAnsi" w:cstheme="majorHAnsi"/>
          <w:b/>
          <w:color w:val="0070C0"/>
          <w:sz w:val="22"/>
          <w:szCs w:val="22"/>
        </w:rPr>
      </w:pPr>
      <w:r w:rsidRPr="003569FF">
        <w:rPr>
          <w:rFonts w:asciiTheme="majorHAnsi" w:eastAsia="Arial Narrow" w:hAnsiTheme="majorHAnsi" w:cstheme="majorHAnsi"/>
          <w:b/>
          <w:color w:val="0070C0"/>
          <w:sz w:val="22"/>
          <w:szCs w:val="22"/>
        </w:rPr>
        <w:t xml:space="preserve">5.2 </w:t>
      </w:r>
      <w:r w:rsidR="00FF332A" w:rsidRPr="003569FF">
        <w:rPr>
          <w:rFonts w:asciiTheme="majorHAnsi" w:eastAsia="Arial Narrow" w:hAnsiTheme="majorHAnsi" w:cstheme="majorHAnsi"/>
          <w:b/>
          <w:color w:val="0070C0"/>
          <w:sz w:val="22"/>
          <w:szCs w:val="22"/>
        </w:rPr>
        <w:t>Consultant Responsibilities</w:t>
      </w:r>
    </w:p>
    <w:p w14:paraId="6CE97E91" w14:textId="77777777" w:rsidR="00D74C06" w:rsidRPr="003569FF" w:rsidRDefault="00FF332A">
      <w:pPr>
        <w:numPr>
          <w:ilvl w:val="0"/>
          <w:numId w:val="2"/>
        </w:numPr>
        <w:tabs>
          <w:tab w:val="left" w:pos="360"/>
        </w:tabs>
        <w:jc w:val="both"/>
        <w:rPr>
          <w:rFonts w:asciiTheme="majorHAnsi" w:hAnsiTheme="majorHAnsi" w:cstheme="majorHAnsi"/>
          <w:sz w:val="22"/>
          <w:szCs w:val="22"/>
        </w:rPr>
      </w:pPr>
      <w:r w:rsidRPr="003569FF">
        <w:rPr>
          <w:rFonts w:asciiTheme="majorHAnsi" w:eastAsia="Arial Narrow" w:hAnsiTheme="majorHAnsi" w:cstheme="majorHAnsi"/>
          <w:sz w:val="22"/>
          <w:szCs w:val="22"/>
        </w:rPr>
        <w:t>Review the project’s documents provided by ICCO and the secondary data available</w:t>
      </w:r>
    </w:p>
    <w:p w14:paraId="54A96168" w14:textId="77777777" w:rsidR="00D74C06" w:rsidRPr="003569FF" w:rsidRDefault="00FF332A">
      <w:pPr>
        <w:numPr>
          <w:ilvl w:val="0"/>
          <w:numId w:val="2"/>
        </w:numPr>
        <w:tabs>
          <w:tab w:val="left" w:pos="360"/>
        </w:tabs>
        <w:jc w:val="both"/>
        <w:rPr>
          <w:rFonts w:asciiTheme="majorHAnsi" w:hAnsiTheme="majorHAnsi" w:cstheme="majorHAnsi"/>
          <w:sz w:val="22"/>
          <w:szCs w:val="22"/>
        </w:rPr>
      </w:pPr>
      <w:r w:rsidRPr="003569FF">
        <w:rPr>
          <w:rFonts w:asciiTheme="majorHAnsi" w:eastAsia="Arial Narrow" w:hAnsiTheme="majorHAnsi" w:cstheme="majorHAnsi"/>
          <w:sz w:val="22"/>
          <w:szCs w:val="22"/>
        </w:rPr>
        <w:t>Receive project briefing from ICCO official</w:t>
      </w:r>
    </w:p>
    <w:p w14:paraId="010ABFCE" w14:textId="77777777" w:rsidR="00D74C06" w:rsidRPr="003569FF" w:rsidRDefault="00FF332A">
      <w:pPr>
        <w:numPr>
          <w:ilvl w:val="0"/>
          <w:numId w:val="2"/>
        </w:numPr>
        <w:tabs>
          <w:tab w:val="left" w:pos="360"/>
        </w:tabs>
        <w:jc w:val="both"/>
        <w:rPr>
          <w:rFonts w:asciiTheme="majorHAnsi" w:hAnsiTheme="majorHAnsi" w:cstheme="majorHAnsi"/>
          <w:sz w:val="22"/>
          <w:szCs w:val="22"/>
        </w:rPr>
      </w:pPr>
      <w:r w:rsidRPr="003569FF">
        <w:rPr>
          <w:rFonts w:asciiTheme="majorHAnsi" w:eastAsia="Arial Narrow" w:hAnsiTheme="majorHAnsi" w:cstheme="majorHAnsi"/>
          <w:sz w:val="22"/>
          <w:szCs w:val="22"/>
        </w:rPr>
        <w:t>Develop baseline instruments/ tools and methods and share them with ICCO</w:t>
      </w:r>
    </w:p>
    <w:p w14:paraId="146D0054" w14:textId="77777777" w:rsidR="00D74C06" w:rsidRPr="003569FF" w:rsidRDefault="00FF332A">
      <w:pPr>
        <w:numPr>
          <w:ilvl w:val="0"/>
          <w:numId w:val="2"/>
        </w:numPr>
        <w:tabs>
          <w:tab w:val="left" w:pos="360"/>
        </w:tabs>
        <w:jc w:val="both"/>
        <w:rPr>
          <w:rFonts w:asciiTheme="majorHAnsi" w:hAnsiTheme="majorHAnsi" w:cstheme="majorHAnsi"/>
          <w:sz w:val="22"/>
          <w:szCs w:val="22"/>
        </w:rPr>
      </w:pPr>
      <w:r w:rsidRPr="003569FF">
        <w:rPr>
          <w:rFonts w:asciiTheme="majorHAnsi" w:eastAsia="Arial Narrow" w:hAnsiTheme="majorHAnsi" w:cstheme="majorHAnsi"/>
          <w:sz w:val="22"/>
          <w:szCs w:val="22"/>
        </w:rPr>
        <w:t>Organize staff orientation/ training on data collection tools and process before data collection</w:t>
      </w:r>
    </w:p>
    <w:p w14:paraId="34B25CBA" w14:textId="77777777" w:rsidR="00D74C06" w:rsidRPr="003569FF" w:rsidRDefault="00FF332A">
      <w:pPr>
        <w:numPr>
          <w:ilvl w:val="0"/>
          <w:numId w:val="2"/>
        </w:numPr>
        <w:tabs>
          <w:tab w:val="left" w:pos="360"/>
        </w:tabs>
        <w:jc w:val="both"/>
        <w:rPr>
          <w:rFonts w:asciiTheme="majorHAnsi" w:hAnsiTheme="majorHAnsi" w:cstheme="majorHAnsi"/>
          <w:sz w:val="22"/>
          <w:szCs w:val="22"/>
        </w:rPr>
      </w:pPr>
      <w:r w:rsidRPr="003569FF">
        <w:rPr>
          <w:rFonts w:asciiTheme="majorHAnsi" w:eastAsia="Arial Narrow" w:hAnsiTheme="majorHAnsi" w:cstheme="majorHAnsi"/>
          <w:sz w:val="22"/>
          <w:szCs w:val="22"/>
        </w:rPr>
        <w:t>Undertake field mission of data collection as per plan and timeline</w:t>
      </w:r>
    </w:p>
    <w:p w14:paraId="399C121E" w14:textId="77777777" w:rsidR="00D74C06" w:rsidRPr="003569FF" w:rsidRDefault="00FF332A">
      <w:pPr>
        <w:numPr>
          <w:ilvl w:val="0"/>
          <w:numId w:val="2"/>
        </w:numPr>
        <w:tabs>
          <w:tab w:val="left" w:pos="360"/>
        </w:tabs>
        <w:jc w:val="both"/>
        <w:rPr>
          <w:rFonts w:asciiTheme="majorHAnsi" w:hAnsiTheme="majorHAnsi" w:cstheme="majorHAnsi"/>
          <w:sz w:val="22"/>
          <w:szCs w:val="22"/>
        </w:rPr>
      </w:pPr>
      <w:r w:rsidRPr="003569FF">
        <w:rPr>
          <w:rFonts w:asciiTheme="majorHAnsi" w:eastAsia="Arial Narrow" w:hAnsiTheme="majorHAnsi" w:cstheme="majorHAnsi"/>
          <w:sz w:val="22"/>
          <w:szCs w:val="22"/>
        </w:rPr>
        <w:t xml:space="preserve">Provide the field team with necessary logistics for data collection </w:t>
      </w:r>
    </w:p>
    <w:p w14:paraId="336FD01E" w14:textId="77777777" w:rsidR="00D74C06" w:rsidRPr="003569FF" w:rsidRDefault="00FF332A">
      <w:pPr>
        <w:numPr>
          <w:ilvl w:val="0"/>
          <w:numId w:val="2"/>
        </w:numPr>
        <w:tabs>
          <w:tab w:val="left" w:pos="360"/>
        </w:tabs>
        <w:jc w:val="both"/>
        <w:rPr>
          <w:rFonts w:asciiTheme="majorHAnsi" w:hAnsiTheme="majorHAnsi" w:cstheme="majorHAnsi"/>
          <w:sz w:val="22"/>
          <w:szCs w:val="22"/>
        </w:rPr>
      </w:pPr>
      <w:r w:rsidRPr="003569FF">
        <w:rPr>
          <w:rFonts w:asciiTheme="majorHAnsi" w:eastAsia="Arial Narrow" w:hAnsiTheme="majorHAnsi" w:cstheme="majorHAnsi"/>
          <w:sz w:val="22"/>
          <w:szCs w:val="22"/>
        </w:rPr>
        <w:t xml:space="preserve">Provide timely feedback on data collection plan, tools, field plan, draft report </w:t>
      </w:r>
      <w:proofErr w:type="spellStart"/>
      <w:r w:rsidRPr="003569FF">
        <w:rPr>
          <w:rFonts w:asciiTheme="majorHAnsi" w:eastAsia="Arial Narrow" w:hAnsiTheme="majorHAnsi" w:cstheme="majorHAnsi"/>
          <w:sz w:val="22"/>
          <w:szCs w:val="22"/>
        </w:rPr>
        <w:t>etc</w:t>
      </w:r>
      <w:proofErr w:type="spellEnd"/>
    </w:p>
    <w:p w14:paraId="638FEE81" w14:textId="77777777" w:rsidR="00D74C06" w:rsidRPr="003569FF" w:rsidRDefault="00FF332A">
      <w:pPr>
        <w:numPr>
          <w:ilvl w:val="0"/>
          <w:numId w:val="2"/>
        </w:numPr>
        <w:tabs>
          <w:tab w:val="left" w:pos="360"/>
        </w:tabs>
        <w:jc w:val="both"/>
        <w:rPr>
          <w:rFonts w:asciiTheme="majorHAnsi" w:hAnsiTheme="majorHAnsi" w:cstheme="majorHAnsi"/>
          <w:sz w:val="22"/>
          <w:szCs w:val="22"/>
        </w:rPr>
      </w:pPr>
      <w:r w:rsidRPr="003569FF">
        <w:rPr>
          <w:rFonts w:asciiTheme="majorHAnsi" w:eastAsia="Arial Narrow" w:hAnsiTheme="majorHAnsi" w:cstheme="majorHAnsi"/>
          <w:sz w:val="22"/>
          <w:szCs w:val="22"/>
        </w:rPr>
        <w:t xml:space="preserve">Develop activities plan and timeline, and share with ICCO </w:t>
      </w:r>
    </w:p>
    <w:p w14:paraId="23BDC260" w14:textId="77777777" w:rsidR="00D74C06" w:rsidRPr="003569FF" w:rsidRDefault="00FF332A">
      <w:pPr>
        <w:numPr>
          <w:ilvl w:val="0"/>
          <w:numId w:val="2"/>
        </w:numPr>
        <w:tabs>
          <w:tab w:val="left" w:pos="360"/>
        </w:tabs>
        <w:jc w:val="both"/>
        <w:rPr>
          <w:rFonts w:asciiTheme="majorHAnsi" w:eastAsia="Arial Narrow" w:hAnsiTheme="majorHAnsi" w:cstheme="majorHAnsi"/>
          <w:sz w:val="22"/>
          <w:szCs w:val="22"/>
        </w:rPr>
      </w:pPr>
      <w:r w:rsidRPr="003569FF">
        <w:rPr>
          <w:rFonts w:asciiTheme="majorHAnsi" w:eastAsia="Arial Narrow" w:hAnsiTheme="majorHAnsi" w:cstheme="majorHAnsi"/>
          <w:sz w:val="22"/>
          <w:szCs w:val="22"/>
        </w:rPr>
        <w:t xml:space="preserve">Incorporate feedback in the report from project staffs </w:t>
      </w:r>
    </w:p>
    <w:p w14:paraId="41D6ABDA" w14:textId="77777777" w:rsidR="00D74C06" w:rsidRPr="003569FF" w:rsidRDefault="00FF332A">
      <w:pPr>
        <w:numPr>
          <w:ilvl w:val="0"/>
          <w:numId w:val="2"/>
        </w:numPr>
        <w:tabs>
          <w:tab w:val="left" w:pos="360"/>
        </w:tabs>
        <w:jc w:val="both"/>
        <w:rPr>
          <w:rFonts w:asciiTheme="majorHAnsi" w:hAnsiTheme="majorHAnsi" w:cstheme="majorHAnsi"/>
          <w:sz w:val="22"/>
          <w:szCs w:val="22"/>
        </w:rPr>
      </w:pPr>
      <w:r w:rsidRPr="003569FF">
        <w:rPr>
          <w:rFonts w:asciiTheme="majorHAnsi" w:eastAsia="Arial Narrow" w:hAnsiTheme="majorHAnsi" w:cstheme="majorHAnsi"/>
          <w:sz w:val="22"/>
          <w:szCs w:val="22"/>
        </w:rPr>
        <w:t>Data process, clean and analysis</w:t>
      </w:r>
    </w:p>
    <w:p w14:paraId="638B8EE7" w14:textId="77777777" w:rsidR="00D74C06" w:rsidRPr="003569FF" w:rsidRDefault="00FF332A">
      <w:pPr>
        <w:numPr>
          <w:ilvl w:val="0"/>
          <w:numId w:val="2"/>
        </w:numPr>
        <w:tabs>
          <w:tab w:val="left" w:pos="360"/>
        </w:tabs>
        <w:jc w:val="both"/>
        <w:rPr>
          <w:rFonts w:asciiTheme="majorHAnsi" w:hAnsiTheme="majorHAnsi" w:cstheme="majorHAnsi"/>
          <w:sz w:val="22"/>
          <w:szCs w:val="22"/>
        </w:rPr>
      </w:pPr>
      <w:r w:rsidRPr="003569FF">
        <w:rPr>
          <w:rFonts w:asciiTheme="majorHAnsi" w:eastAsia="Arial Narrow" w:hAnsiTheme="majorHAnsi" w:cstheme="majorHAnsi"/>
          <w:sz w:val="22"/>
          <w:szCs w:val="22"/>
        </w:rPr>
        <w:t xml:space="preserve">Prepare comprehensive report </w:t>
      </w:r>
    </w:p>
    <w:p w14:paraId="7BF62368" w14:textId="77777777" w:rsidR="004E5290" w:rsidRPr="003569FF" w:rsidRDefault="004E5290" w:rsidP="003569FF">
      <w:pPr>
        <w:pStyle w:val="ListParagraph"/>
        <w:numPr>
          <w:ilvl w:val="0"/>
          <w:numId w:val="8"/>
        </w:numPr>
        <w:spacing w:before="120" w:after="120"/>
        <w:rPr>
          <w:rFonts w:asciiTheme="majorHAnsi" w:eastAsia="Arial Narrow" w:hAnsiTheme="majorHAnsi" w:cstheme="majorHAnsi"/>
          <w:b/>
          <w:color w:val="0070C0"/>
          <w:sz w:val="22"/>
          <w:szCs w:val="22"/>
        </w:rPr>
      </w:pPr>
      <w:r w:rsidRPr="003569FF">
        <w:rPr>
          <w:rFonts w:asciiTheme="majorHAnsi" w:eastAsia="Arial Narrow" w:hAnsiTheme="majorHAnsi" w:cstheme="majorHAnsi"/>
          <w:b/>
          <w:color w:val="0070C0"/>
          <w:sz w:val="22"/>
          <w:szCs w:val="22"/>
        </w:rPr>
        <w:t>Ethical measures</w:t>
      </w:r>
    </w:p>
    <w:p w14:paraId="2CB957C6" w14:textId="77777777" w:rsidR="0073395C" w:rsidRPr="003569FF" w:rsidRDefault="0073395C" w:rsidP="0073395C">
      <w:pPr>
        <w:jc w:val="both"/>
        <w:rPr>
          <w:rFonts w:asciiTheme="majorHAnsi" w:eastAsia="Arial Narrow" w:hAnsiTheme="majorHAnsi" w:cstheme="majorHAnsi"/>
          <w:sz w:val="22"/>
          <w:szCs w:val="22"/>
        </w:rPr>
      </w:pPr>
      <w:r w:rsidRPr="003569FF">
        <w:rPr>
          <w:rFonts w:asciiTheme="majorHAnsi" w:eastAsia="Arial Narrow" w:hAnsiTheme="majorHAnsi" w:cstheme="majorHAnsi"/>
          <w:sz w:val="22"/>
          <w:szCs w:val="22"/>
        </w:rPr>
        <w:t>As part of each evaluation, ICCO is committed to upholding certain ethical measures. It is imperative that these measures are taken into account in the technical offer:</w:t>
      </w:r>
    </w:p>
    <w:p w14:paraId="5D691EAB" w14:textId="77777777" w:rsidR="0073395C" w:rsidRPr="003569FF" w:rsidRDefault="0073395C" w:rsidP="00462D5B">
      <w:pPr>
        <w:pStyle w:val="ListParagraph"/>
        <w:numPr>
          <w:ilvl w:val="0"/>
          <w:numId w:val="9"/>
        </w:numPr>
        <w:jc w:val="both"/>
        <w:rPr>
          <w:rFonts w:asciiTheme="majorHAnsi" w:eastAsia="Arial Narrow" w:hAnsiTheme="majorHAnsi" w:cstheme="majorHAnsi"/>
          <w:sz w:val="22"/>
          <w:szCs w:val="22"/>
        </w:rPr>
      </w:pPr>
      <w:r w:rsidRPr="003569FF">
        <w:rPr>
          <w:rFonts w:asciiTheme="majorHAnsi" w:eastAsia="Arial Narrow" w:hAnsiTheme="majorHAnsi" w:cstheme="majorHAnsi"/>
          <w:b/>
          <w:sz w:val="22"/>
          <w:szCs w:val="22"/>
        </w:rPr>
        <w:t>Guarantee the safety of participants, partners and teams</w:t>
      </w:r>
      <w:r w:rsidRPr="003569FF">
        <w:rPr>
          <w:rFonts w:asciiTheme="majorHAnsi" w:eastAsia="Arial Narrow" w:hAnsiTheme="majorHAnsi" w:cstheme="majorHAnsi"/>
          <w:sz w:val="22"/>
          <w:szCs w:val="22"/>
        </w:rPr>
        <w:t xml:space="preserve">: the technical offer must specify the risk mitigation measures. </w:t>
      </w:r>
    </w:p>
    <w:p w14:paraId="24CA7ADD" w14:textId="77777777" w:rsidR="0073395C" w:rsidRPr="003569FF" w:rsidRDefault="0073395C" w:rsidP="0073395C">
      <w:pPr>
        <w:pStyle w:val="ListParagraph"/>
        <w:numPr>
          <w:ilvl w:val="0"/>
          <w:numId w:val="9"/>
        </w:numPr>
        <w:jc w:val="both"/>
        <w:rPr>
          <w:rFonts w:asciiTheme="majorHAnsi" w:eastAsia="Arial Narrow" w:hAnsiTheme="majorHAnsi" w:cstheme="majorHAnsi"/>
          <w:sz w:val="22"/>
          <w:szCs w:val="22"/>
        </w:rPr>
      </w:pPr>
      <w:r w:rsidRPr="003569FF">
        <w:rPr>
          <w:rFonts w:asciiTheme="majorHAnsi" w:eastAsia="Arial Narrow" w:hAnsiTheme="majorHAnsi" w:cstheme="majorHAnsi"/>
          <w:b/>
          <w:sz w:val="22"/>
          <w:szCs w:val="22"/>
        </w:rPr>
        <w:t>Ensuring a person/community-</w:t>
      </w:r>
      <w:r w:rsidR="00462D5B" w:rsidRPr="003569FF">
        <w:rPr>
          <w:rFonts w:asciiTheme="majorHAnsi" w:eastAsia="Arial Narrow" w:hAnsiTheme="majorHAnsi" w:cstheme="majorHAnsi"/>
          <w:b/>
          <w:sz w:val="22"/>
          <w:szCs w:val="22"/>
        </w:rPr>
        <w:t>centered</w:t>
      </w:r>
      <w:r w:rsidRPr="003569FF">
        <w:rPr>
          <w:rFonts w:asciiTheme="majorHAnsi" w:eastAsia="Arial Narrow" w:hAnsiTheme="majorHAnsi" w:cstheme="majorHAnsi"/>
          <w:b/>
          <w:sz w:val="22"/>
          <w:szCs w:val="22"/>
        </w:rPr>
        <w:t xml:space="preserve"> approach:</w:t>
      </w:r>
      <w:r w:rsidRPr="003569FF">
        <w:rPr>
          <w:rFonts w:asciiTheme="majorHAnsi" w:eastAsia="Arial Narrow" w:hAnsiTheme="majorHAnsi" w:cstheme="majorHAnsi"/>
          <w:sz w:val="22"/>
          <w:szCs w:val="22"/>
        </w:rPr>
        <w:t xml:space="preserve"> the technical offer must propose methods adapted to the needs of the target population (e.g. tools adapted for illiterate audiences / sign language / child-friendly materials, etc.).</w:t>
      </w:r>
    </w:p>
    <w:p w14:paraId="06D8239D" w14:textId="77777777" w:rsidR="0073395C" w:rsidRPr="003569FF" w:rsidRDefault="0073395C" w:rsidP="0073395C">
      <w:pPr>
        <w:pStyle w:val="ListParagraph"/>
        <w:numPr>
          <w:ilvl w:val="0"/>
          <w:numId w:val="9"/>
        </w:numPr>
        <w:jc w:val="both"/>
        <w:rPr>
          <w:rFonts w:asciiTheme="majorHAnsi" w:eastAsia="Arial Narrow" w:hAnsiTheme="majorHAnsi" w:cstheme="majorHAnsi"/>
          <w:sz w:val="22"/>
          <w:szCs w:val="22"/>
        </w:rPr>
      </w:pPr>
      <w:r w:rsidRPr="003569FF">
        <w:rPr>
          <w:rFonts w:asciiTheme="majorHAnsi" w:eastAsia="Arial Narrow" w:hAnsiTheme="majorHAnsi" w:cstheme="majorHAnsi"/>
          <w:b/>
          <w:sz w:val="22"/>
          <w:szCs w:val="22"/>
        </w:rPr>
        <w:t>Obtain the free and informed consent of the participants:</w:t>
      </w:r>
      <w:r w:rsidRPr="003569FF">
        <w:rPr>
          <w:rFonts w:asciiTheme="majorHAnsi" w:eastAsia="Arial Narrow" w:hAnsiTheme="majorHAnsi" w:cstheme="majorHAnsi"/>
          <w:sz w:val="22"/>
          <w:szCs w:val="22"/>
        </w:rPr>
        <w:t xml:space="preserve"> the technical proposal must explain how the evaluator will obtain the free and informed consent and/or assent of the participants.</w:t>
      </w:r>
    </w:p>
    <w:p w14:paraId="2CDB01C6" w14:textId="77777777" w:rsidR="00D74C06" w:rsidRPr="003569FF" w:rsidRDefault="0073395C" w:rsidP="00462D5B">
      <w:pPr>
        <w:pStyle w:val="ListParagraph"/>
        <w:numPr>
          <w:ilvl w:val="0"/>
          <w:numId w:val="9"/>
        </w:numPr>
        <w:jc w:val="both"/>
        <w:rPr>
          <w:rFonts w:asciiTheme="majorHAnsi" w:eastAsia="Arial Narrow" w:hAnsiTheme="majorHAnsi" w:cstheme="majorHAnsi"/>
          <w:sz w:val="22"/>
          <w:szCs w:val="22"/>
        </w:rPr>
      </w:pPr>
      <w:r w:rsidRPr="003569FF">
        <w:rPr>
          <w:rFonts w:asciiTheme="majorHAnsi" w:eastAsia="Arial Narrow" w:hAnsiTheme="majorHAnsi" w:cstheme="majorHAnsi"/>
          <w:b/>
          <w:sz w:val="22"/>
          <w:szCs w:val="22"/>
        </w:rPr>
        <w:t>Ensure the security of personal and sensitive data throughout the activity:</w:t>
      </w:r>
      <w:r w:rsidRPr="003569FF">
        <w:rPr>
          <w:rFonts w:asciiTheme="majorHAnsi" w:eastAsia="Arial Narrow" w:hAnsiTheme="majorHAnsi" w:cstheme="majorHAnsi"/>
          <w:sz w:val="22"/>
          <w:szCs w:val="22"/>
        </w:rPr>
        <w:t xml:space="preserve"> the technical offer must propose measures for the protection of personal data.</w:t>
      </w:r>
    </w:p>
    <w:p w14:paraId="68DFC432" w14:textId="77777777" w:rsidR="004E5290" w:rsidRPr="003569FF" w:rsidRDefault="004E5290" w:rsidP="004E5290">
      <w:pPr>
        <w:jc w:val="both"/>
        <w:rPr>
          <w:rFonts w:asciiTheme="majorHAnsi" w:eastAsia="Arial Narrow" w:hAnsiTheme="majorHAnsi" w:cstheme="majorHAnsi"/>
          <w:sz w:val="22"/>
          <w:szCs w:val="22"/>
        </w:rPr>
      </w:pPr>
    </w:p>
    <w:p w14:paraId="6B76A600" w14:textId="77777777" w:rsidR="00D74C06" w:rsidRPr="003569FF" w:rsidRDefault="00FF332A" w:rsidP="003569FF">
      <w:pPr>
        <w:pStyle w:val="ListParagraph"/>
        <w:numPr>
          <w:ilvl w:val="0"/>
          <w:numId w:val="8"/>
        </w:numPr>
        <w:spacing w:after="120"/>
        <w:jc w:val="both"/>
        <w:rPr>
          <w:rFonts w:asciiTheme="majorHAnsi" w:eastAsia="Arial Narrow" w:hAnsiTheme="majorHAnsi" w:cstheme="majorHAnsi"/>
          <w:b/>
          <w:color w:val="0070C0"/>
          <w:sz w:val="22"/>
          <w:szCs w:val="22"/>
        </w:rPr>
      </w:pPr>
      <w:r w:rsidRPr="003569FF">
        <w:rPr>
          <w:rFonts w:asciiTheme="majorHAnsi" w:eastAsia="Arial Narrow" w:hAnsiTheme="majorHAnsi" w:cstheme="majorHAnsi"/>
          <w:b/>
          <w:color w:val="0070C0"/>
          <w:sz w:val="22"/>
          <w:szCs w:val="22"/>
        </w:rPr>
        <w:t>Deliverables</w:t>
      </w:r>
    </w:p>
    <w:p w14:paraId="41CB4729" w14:textId="77777777" w:rsidR="00D74C06" w:rsidRPr="003569FF" w:rsidRDefault="00FF332A" w:rsidP="003569FF">
      <w:pPr>
        <w:numPr>
          <w:ilvl w:val="0"/>
          <w:numId w:val="3"/>
        </w:numPr>
        <w:jc w:val="both"/>
        <w:rPr>
          <w:rFonts w:asciiTheme="majorHAnsi" w:eastAsia="Arial Narrow" w:hAnsiTheme="majorHAnsi" w:cstheme="majorHAnsi"/>
          <w:sz w:val="22"/>
          <w:szCs w:val="22"/>
        </w:rPr>
      </w:pPr>
      <w:r w:rsidRPr="003569FF">
        <w:rPr>
          <w:rFonts w:asciiTheme="majorHAnsi" w:eastAsia="Arial Narrow" w:hAnsiTheme="majorHAnsi" w:cstheme="majorHAnsi"/>
          <w:sz w:val="22"/>
          <w:szCs w:val="22"/>
        </w:rPr>
        <w:t>Detail activity and timeline plan</w:t>
      </w:r>
      <w:r w:rsidR="000A2C3E" w:rsidRPr="003569FF">
        <w:rPr>
          <w:rFonts w:asciiTheme="majorHAnsi" w:eastAsia="Arial Narrow" w:hAnsiTheme="majorHAnsi" w:cstheme="majorHAnsi"/>
          <w:sz w:val="22"/>
          <w:szCs w:val="22"/>
        </w:rPr>
        <w:t>/retro plan</w:t>
      </w:r>
    </w:p>
    <w:p w14:paraId="2E75BECC" w14:textId="77777777" w:rsidR="000A2C3E" w:rsidRPr="003569FF" w:rsidRDefault="00FF332A" w:rsidP="003569FF">
      <w:pPr>
        <w:numPr>
          <w:ilvl w:val="0"/>
          <w:numId w:val="3"/>
        </w:numPr>
        <w:jc w:val="both"/>
        <w:rPr>
          <w:rFonts w:asciiTheme="majorHAnsi" w:eastAsia="Arial Narrow" w:hAnsiTheme="majorHAnsi" w:cstheme="majorHAnsi"/>
          <w:sz w:val="22"/>
          <w:szCs w:val="22"/>
        </w:rPr>
      </w:pPr>
      <w:r w:rsidRPr="003569FF">
        <w:rPr>
          <w:rFonts w:asciiTheme="majorHAnsi" w:eastAsia="Arial Narrow" w:hAnsiTheme="majorHAnsi" w:cstheme="majorHAnsi"/>
          <w:sz w:val="22"/>
          <w:szCs w:val="22"/>
        </w:rPr>
        <w:t>Prepare the inception report and share with ICCO</w:t>
      </w:r>
      <w:r w:rsidR="000A2C3E" w:rsidRPr="003569FF">
        <w:rPr>
          <w:rFonts w:asciiTheme="majorHAnsi" w:eastAsia="Arial Narrow" w:hAnsiTheme="majorHAnsi" w:cstheme="majorHAnsi"/>
          <w:sz w:val="22"/>
          <w:szCs w:val="22"/>
        </w:rPr>
        <w:t xml:space="preserve">; Inception report of no more than 15 pages refining / specifying the proposed methodology for answering the evaluation questions and an action plan within the first week of the signing the contract. This inception report will have to be validated by the </w:t>
      </w:r>
      <w:r w:rsidR="00E7348A" w:rsidRPr="003569FF">
        <w:rPr>
          <w:rFonts w:asciiTheme="majorHAnsi" w:eastAsia="Arial Narrow" w:hAnsiTheme="majorHAnsi" w:cstheme="majorHAnsi"/>
          <w:sz w:val="22"/>
          <w:szCs w:val="22"/>
        </w:rPr>
        <w:t>project team and PMEL team</w:t>
      </w:r>
      <w:r w:rsidR="000A2C3E" w:rsidRPr="003569FF">
        <w:rPr>
          <w:rFonts w:asciiTheme="majorHAnsi" w:eastAsia="Arial Narrow" w:hAnsiTheme="majorHAnsi" w:cstheme="majorHAnsi"/>
          <w:sz w:val="22"/>
          <w:szCs w:val="22"/>
        </w:rPr>
        <w:t>.</w:t>
      </w:r>
    </w:p>
    <w:p w14:paraId="762555D9" w14:textId="77777777" w:rsidR="00E7348A" w:rsidRPr="003569FF" w:rsidRDefault="00FF332A" w:rsidP="003569FF">
      <w:pPr>
        <w:numPr>
          <w:ilvl w:val="0"/>
          <w:numId w:val="3"/>
        </w:numPr>
        <w:jc w:val="both"/>
        <w:rPr>
          <w:rFonts w:asciiTheme="majorHAnsi" w:eastAsia="Arial Narrow" w:hAnsiTheme="majorHAnsi" w:cstheme="majorHAnsi"/>
          <w:sz w:val="22"/>
          <w:szCs w:val="22"/>
        </w:rPr>
      </w:pPr>
      <w:r w:rsidRPr="003569FF">
        <w:rPr>
          <w:rFonts w:asciiTheme="majorHAnsi" w:eastAsia="Arial Narrow" w:hAnsiTheme="majorHAnsi" w:cstheme="majorHAnsi"/>
          <w:sz w:val="22"/>
          <w:szCs w:val="22"/>
        </w:rPr>
        <w:lastRenderedPageBreak/>
        <w:t>Data collection tools/ instruments</w:t>
      </w:r>
    </w:p>
    <w:p w14:paraId="115B5973" w14:textId="77777777" w:rsidR="00E7348A" w:rsidRPr="003569FF" w:rsidRDefault="00E7348A" w:rsidP="003569FF">
      <w:pPr>
        <w:pStyle w:val="ListParagraph"/>
        <w:numPr>
          <w:ilvl w:val="0"/>
          <w:numId w:val="10"/>
        </w:numPr>
        <w:jc w:val="both"/>
        <w:rPr>
          <w:rFonts w:asciiTheme="majorHAnsi" w:eastAsia="Arial Narrow" w:hAnsiTheme="majorHAnsi" w:cstheme="majorHAnsi"/>
          <w:sz w:val="22"/>
          <w:szCs w:val="22"/>
        </w:rPr>
      </w:pPr>
      <w:r w:rsidRPr="003569FF">
        <w:rPr>
          <w:rFonts w:asciiTheme="majorHAnsi" w:eastAsia="Arial Narrow" w:hAnsiTheme="majorHAnsi" w:cstheme="majorHAnsi"/>
          <w:sz w:val="22"/>
          <w:szCs w:val="22"/>
        </w:rPr>
        <w:t xml:space="preserve">A presentation document presenting the first results, conclusions and recommendations (2 Pages), to be presented to the project team and PMEL </w:t>
      </w:r>
      <w:r w:rsidR="003569FF" w:rsidRPr="003569FF">
        <w:rPr>
          <w:rFonts w:asciiTheme="majorHAnsi" w:eastAsia="Arial Narrow" w:hAnsiTheme="majorHAnsi" w:cstheme="majorHAnsi"/>
          <w:sz w:val="22"/>
          <w:szCs w:val="22"/>
        </w:rPr>
        <w:t>team.</w:t>
      </w:r>
    </w:p>
    <w:p w14:paraId="78834EBD" w14:textId="77777777" w:rsidR="00D74C06" w:rsidRPr="003569FF" w:rsidRDefault="00FF332A" w:rsidP="003569FF">
      <w:pPr>
        <w:numPr>
          <w:ilvl w:val="0"/>
          <w:numId w:val="3"/>
        </w:numPr>
        <w:jc w:val="both"/>
        <w:rPr>
          <w:rFonts w:asciiTheme="majorHAnsi" w:eastAsia="Arial Narrow" w:hAnsiTheme="majorHAnsi" w:cstheme="majorHAnsi"/>
          <w:sz w:val="22"/>
          <w:szCs w:val="22"/>
        </w:rPr>
      </w:pPr>
      <w:r w:rsidRPr="003569FF">
        <w:rPr>
          <w:rFonts w:asciiTheme="majorHAnsi" w:eastAsia="Arial Narrow" w:hAnsiTheme="majorHAnsi" w:cstheme="majorHAnsi"/>
          <w:sz w:val="22"/>
          <w:szCs w:val="22"/>
        </w:rPr>
        <w:t>Prepare a draft report and share with ICCO</w:t>
      </w:r>
    </w:p>
    <w:p w14:paraId="6070B12E" w14:textId="77777777" w:rsidR="00D74C06" w:rsidRPr="003569FF" w:rsidRDefault="00FF332A" w:rsidP="003569FF">
      <w:pPr>
        <w:numPr>
          <w:ilvl w:val="0"/>
          <w:numId w:val="3"/>
        </w:numPr>
        <w:jc w:val="both"/>
        <w:rPr>
          <w:rFonts w:asciiTheme="majorHAnsi" w:eastAsia="Arial Narrow" w:hAnsiTheme="majorHAnsi" w:cstheme="majorHAnsi"/>
          <w:sz w:val="22"/>
          <w:szCs w:val="22"/>
        </w:rPr>
      </w:pPr>
      <w:r w:rsidRPr="003569FF">
        <w:rPr>
          <w:rFonts w:asciiTheme="majorHAnsi" w:eastAsia="Arial Narrow" w:hAnsiTheme="majorHAnsi" w:cstheme="majorHAnsi"/>
          <w:sz w:val="22"/>
          <w:szCs w:val="22"/>
        </w:rPr>
        <w:t>Incorporate inputs from ICCO</w:t>
      </w:r>
    </w:p>
    <w:p w14:paraId="5E4A09C0" w14:textId="77777777" w:rsidR="00D74C06" w:rsidRPr="003569FF" w:rsidRDefault="00FF332A" w:rsidP="003569FF">
      <w:pPr>
        <w:numPr>
          <w:ilvl w:val="0"/>
          <w:numId w:val="3"/>
        </w:numPr>
        <w:jc w:val="both"/>
        <w:rPr>
          <w:rFonts w:asciiTheme="majorHAnsi" w:eastAsia="Arial Narrow" w:hAnsiTheme="majorHAnsi" w:cstheme="majorHAnsi"/>
          <w:sz w:val="22"/>
          <w:szCs w:val="22"/>
        </w:rPr>
      </w:pPr>
      <w:r w:rsidRPr="003569FF">
        <w:rPr>
          <w:rFonts w:asciiTheme="majorHAnsi" w:eastAsia="Arial Narrow" w:hAnsiTheme="majorHAnsi" w:cstheme="majorHAnsi"/>
          <w:sz w:val="22"/>
          <w:szCs w:val="22"/>
        </w:rPr>
        <w:t>Submit a finalized comprehensive study report (soft and hard copy)</w:t>
      </w:r>
    </w:p>
    <w:p w14:paraId="5964F4FF" w14:textId="77777777" w:rsidR="00D74C06" w:rsidRPr="003569FF" w:rsidRDefault="00FF332A" w:rsidP="003569FF">
      <w:pPr>
        <w:numPr>
          <w:ilvl w:val="0"/>
          <w:numId w:val="3"/>
        </w:numPr>
        <w:jc w:val="both"/>
        <w:rPr>
          <w:rFonts w:asciiTheme="majorHAnsi" w:eastAsia="Arial Narrow" w:hAnsiTheme="majorHAnsi" w:cstheme="majorHAnsi"/>
          <w:sz w:val="22"/>
          <w:szCs w:val="22"/>
        </w:rPr>
      </w:pPr>
      <w:r w:rsidRPr="003569FF">
        <w:rPr>
          <w:rFonts w:asciiTheme="majorHAnsi" w:eastAsia="Arial Narrow" w:hAnsiTheme="majorHAnsi" w:cstheme="majorHAnsi"/>
          <w:sz w:val="22"/>
          <w:szCs w:val="22"/>
        </w:rPr>
        <w:t>Submit a concise PowerPoint presentation of the final report.</w:t>
      </w:r>
    </w:p>
    <w:p w14:paraId="1117CA35" w14:textId="77777777" w:rsidR="00D74C06" w:rsidRPr="003569FF" w:rsidRDefault="00FF332A" w:rsidP="003569FF">
      <w:pPr>
        <w:numPr>
          <w:ilvl w:val="0"/>
          <w:numId w:val="3"/>
        </w:numPr>
        <w:jc w:val="both"/>
        <w:rPr>
          <w:rFonts w:asciiTheme="majorHAnsi" w:eastAsia="Arial Narrow" w:hAnsiTheme="majorHAnsi" w:cstheme="majorHAnsi"/>
          <w:sz w:val="22"/>
          <w:szCs w:val="22"/>
        </w:rPr>
      </w:pPr>
      <w:r w:rsidRPr="003569FF">
        <w:rPr>
          <w:rFonts w:asciiTheme="majorHAnsi" w:eastAsia="Arial Narrow" w:hAnsiTheme="majorHAnsi" w:cstheme="majorHAnsi"/>
          <w:sz w:val="22"/>
          <w:szCs w:val="22"/>
        </w:rPr>
        <w:t>Provide the electronic files with all raw data from the field</w:t>
      </w:r>
    </w:p>
    <w:p w14:paraId="58B5187D" w14:textId="77777777" w:rsidR="00D74C06" w:rsidRPr="003569FF" w:rsidRDefault="00FF332A" w:rsidP="003569FF">
      <w:pPr>
        <w:numPr>
          <w:ilvl w:val="0"/>
          <w:numId w:val="3"/>
        </w:numPr>
        <w:jc w:val="both"/>
        <w:rPr>
          <w:rFonts w:asciiTheme="majorHAnsi" w:eastAsia="Arial Narrow" w:hAnsiTheme="majorHAnsi" w:cstheme="majorHAnsi"/>
          <w:sz w:val="22"/>
          <w:szCs w:val="22"/>
        </w:rPr>
      </w:pPr>
      <w:r w:rsidRPr="003569FF">
        <w:rPr>
          <w:rFonts w:asciiTheme="majorHAnsi" w:eastAsia="Arial Narrow" w:hAnsiTheme="majorHAnsi" w:cstheme="majorHAnsi"/>
          <w:sz w:val="22"/>
          <w:szCs w:val="22"/>
        </w:rPr>
        <w:t xml:space="preserve">Annexes (e.g., references, </w:t>
      </w:r>
      <w:r w:rsidR="000A2C3E" w:rsidRPr="003569FF">
        <w:rPr>
          <w:rFonts w:asciiTheme="majorHAnsi" w:eastAsia="Arial Narrow" w:hAnsiTheme="majorHAnsi" w:cstheme="majorHAnsi"/>
          <w:sz w:val="22"/>
          <w:szCs w:val="22"/>
        </w:rPr>
        <w:t xml:space="preserve">inception report, </w:t>
      </w:r>
      <w:r w:rsidRPr="003569FF">
        <w:rPr>
          <w:rFonts w:asciiTheme="majorHAnsi" w:eastAsia="Arial Narrow" w:hAnsiTheme="majorHAnsi" w:cstheme="majorHAnsi"/>
          <w:sz w:val="22"/>
          <w:szCs w:val="22"/>
        </w:rPr>
        <w:t>questionnaire, and tools etc.)</w:t>
      </w:r>
    </w:p>
    <w:p w14:paraId="367946F5" w14:textId="77777777" w:rsidR="00CF6E58" w:rsidRDefault="00FF332A" w:rsidP="003569FF">
      <w:pPr>
        <w:pStyle w:val="ListParagraph"/>
        <w:numPr>
          <w:ilvl w:val="0"/>
          <w:numId w:val="8"/>
        </w:numPr>
        <w:spacing w:before="120"/>
        <w:rPr>
          <w:rFonts w:asciiTheme="majorHAnsi" w:eastAsia="Arial Narrow" w:hAnsiTheme="majorHAnsi" w:cstheme="majorHAnsi"/>
          <w:b/>
          <w:color w:val="0070C0"/>
          <w:sz w:val="22"/>
          <w:szCs w:val="22"/>
        </w:rPr>
      </w:pPr>
      <w:r w:rsidRPr="003569FF">
        <w:rPr>
          <w:rFonts w:asciiTheme="majorHAnsi" w:eastAsia="Arial Narrow" w:hAnsiTheme="majorHAnsi" w:cstheme="majorHAnsi"/>
          <w:b/>
          <w:color w:val="0070C0"/>
          <w:sz w:val="22"/>
          <w:szCs w:val="22"/>
        </w:rPr>
        <w:t>Report should include (structure)</w:t>
      </w:r>
    </w:p>
    <w:p w14:paraId="65A3ECC9" w14:textId="77777777" w:rsidR="00E7348A" w:rsidRPr="00CF6E58" w:rsidRDefault="00FF332A" w:rsidP="00CF6E58">
      <w:pPr>
        <w:spacing w:before="120"/>
        <w:rPr>
          <w:rFonts w:asciiTheme="majorHAnsi" w:eastAsia="Arial Narrow" w:hAnsiTheme="majorHAnsi" w:cstheme="majorHAnsi"/>
          <w:b/>
          <w:color w:val="0070C0"/>
          <w:sz w:val="22"/>
          <w:szCs w:val="22"/>
        </w:rPr>
      </w:pPr>
      <w:r w:rsidRPr="00CF6E58">
        <w:rPr>
          <w:rFonts w:asciiTheme="majorHAnsi" w:hAnsiTheme="majorHAnsi" w:cstheme="majorHAnsi"/>
          <w:b/>
          <w:sz w:val="22"/>
          <w:szCs w:val="22"/>
        </w:rPr>
        <w:t xml:space="preserve"> </w:t>
      </w:r>
      <w:r w:rsidRPr="00CF6E58">
        <w:rPr>
          <w:rFonts w:asciiTheme="majorHAnsi" w:hAnsiTheme="majorHAnsi" w:cstheme="majorHAnsi"/>
          <w:sz w:val="22"/>
          <w:szCs w:val="22"/>
        </w:rPr>
        <w:t>Cover page, Acknowledgement, Table of Content, List of Acronyms, Executive Summary, Introduction, Objectives and Methodology, Findings and Observations (including tables and figures), Recommendations, Conclusion, Annex- Survey tools</w:t>
      </w:r>
    </w:p>
    <w:p w14:paraId="5CBFB54F" w14:textId="77777777" w:rsidR="00D74C06" w:rsidRPr="003569FF" w:rsidRDefault="00FF332A" w:rsidP="00FC628F">
      <w:pPr>
        <w:pStyle w:val="ListParagraph"/>
        <w:numPr>
          <w:ilvl w:val="0"/>
          <w:numId w:val="8"/>
        </w:numPr>
        <w:spacing w:after="120"/>
        <w:jc w:val="both"/>
        <w:rPr>
          <w:rFonts w:asciiTheme="majorHAnsi" w:eastAsia="Arial Narrow" w:hAnsiTheme="majorHAnsi" w:cstheme="majorHAnsi"/>
          <w:b/>
          <w:color w:val="0070C0"/>
          <w:sz w:val="22"/>
          <w:szCs w:val="22"/>
        </w:rPr>
      </w:pPr>
      <w:r w:rsidRPr="003569FF">
        <w:rPr>
          <w:rFonts w:asciiTheme="majorHAnsi" w:eastAsia="Arial Narrow" w:hAnsiTheme="majorHAnsi" w:cstheme="majorHAnsi"/>
          <w:b/>
          <w:color w:val="0070C0"/>
          <w:sz w:val="22"/>
          <w:szCs w:val="22"/>
        </w:rPr>
        <w:t>Duration of the Study work</w:t>
      </w:r>
    </w:p>
    <w:p w14:paraId="419B6CD1" w14:textId="77777777" w:rsidR="00D74C06" w:rsidRPr="003569FF" w:rsidRDefault="00FF332A">
      <w:pPr>
        <w:jc w:val="both"/>
        <w:rPr>
          <w:rFonts w:asciiTheme="majorHAnsi" w:eastAsia="Arial Narrow" w:hAnsiTheme="majorHAnsi" w:cstheme="majorHAnsi"/>
          <w:sz w:val="22"/>
          <w:szCs w:val="22"/>
        </w:rPr>
      </w:pPr>
      <w:r w:rsidRPr="003569FF">
        <w:rPr>
          <w:rFonts w:asciiTheme="majorHAnsi" w:eastAsia="Arial Narrow" w:hAnsiTheme="majorHAnsi" w:cstheme="majorHAnsi"/>
          <w:sz w:val="22"/>
          <w:szCs w:val="22"/>
        </w:rPr>
        <w:t xml:space="preserve">The study is expected to complete within 30 calendar days from signing the contract. </w:t>
      </w:r>
    </w:p>
    <w:p w14:paraId="02AA74F5" w14:textId="77777777" w:rsidR="00FC628F" w:rsidRPr="003569FF" w:rsidRDefault="00FC628F">
      <w:pPr>
        <w:jc w:val="both"/>
        <w:rPr>
          <w:rFonts w:asciiTheme="majorHAnsi" w:eastAsia="Arial Narrow" w:hAnsiTheme="majorHAnsi" w:cstheme="majorHAnsi"/>
          <w:sz w:val="22"/>
          <w:szCs w:val="22"/>
        </w:rPr>
      </w:pPr>
    </w:p>
    <w:p w14:paraId="6055851D" w14:textId="77777777" w:rsidR="00FC628F" w:rsidRPr="003569FF" w:rsidRDefault="00FC628F" w:rsidP="003569FF">
      <w:pPr>
        <w:pStyle w:val="ListParagraph"/>
        <w:numPr>
          <w:ilvl w:val="0"/>
          <w:numId w:val="8"/>
        </w:numPr>
        <w:spacing w:after="120"/>
        <w:jc w:val="both"/>
        <w:rPr>
          <w:rFonts w:asciiTheme="majorHAnsi" w:eastAsia="Arial Narrow" w:hAnsiTheme="majorHAnsi" w:cstheme="majorHAnsi"/>
          <w:b/>
          <w:color w:val="0070C0"/>
          <w:sz w:val="22"/>
          <w:szCs w:val="22"/>
        </w:rPr>
      </w:pPr>
      <w:r w:rsidRPr="003569FF">
        <w:rPr>
          <w:rFonts w:asciiTheme="majorHAnsi" w:eastAsia="Arial Narrow" w:hAnsiTheme="majorHAnsi" w:cstheme="majorHAnsi"/>
          <w:b/>
          <w:color w:val="0070C0"/>
          <w:sz w:val="22"/>
          <w:szCs w:val="22"/>
        </w:rPr>
        <w:t>Budget</w:t>
      </w:r>
    </w:p>
    <w:p w14:paraId="4BE08686" w14:textId="77777777" w:rsidR="00FC628F" w:rsidRPr="003569FF" w:rsidRDefault="00FC628F" w:rsidP="00FC628F">
      <w:pPr>
        <w:jc w:val="both"/>
        <w:rPr>
          <w:rFonts w:asciiTheme="majorHAnsi" w:eastAsia="Arial Narrow" w:hAnsiTheme="majorHAnsi" w:cstheme="majorHAnsi"/>
          <w:sz w:val="22"/>
          <w:szCs w:val="22"/>
        </w:rPr>
      </w:pPr>
      <w:r w:rsidRPr="003569FF">
        <w:rPr>
          <w:rFonts w:asciiTheme="majorHAnsi" w:eastAsia="Arial Narrow" w:hAnsiTheme="majorHAnsi" w:cstheme="majorHAnsi"/>
          <w:sz w:val="22"/>
          <w:szCs w:val="22"/>
        </w:rPr>
        <w:t>The Candidate/s should provide a detail budget breakdown for his offer: the cost per day for each evaluator; the ancillary costs (services and additional documents); the overall cost of the intervention including transport costs logistics costs, translation costs; with proposals for payment modalities.</w:t>
      </w:r>
    </w:p>
    <w:p w14:paraId="7F959D1D" w14:textId="77777777" w:rsidR="00D74C06" w:rsidRPr="003569FF" w:rsidRDefault="00D74C06">
      <w:pPr>
        <w:ind w:right="180"/>
        <w:jc w:val="both"/>
        <w:rPr>
          <w:rFonts w:asciiTheme="majorHAnsi" w:eastAsia="Arial Narrow" w:hAnsiTheme="majorHAnsi" w:cstheme="majorHAnsi"/>
          <w:b/>
          <w:color w:val="0070C0"/>
          <w:sz w:val="22"/>
          <w:szCs w:val="22"/>
        </w:rPr>
      </w:pPr>
    </w:p>
    <w:p w14:paraId="29B96AF5" w14:textId="77777777" w:rsidR="00D74C06" w:rsidRPr="003569FF" w:rsidRDefault="00FF332A" w:rsidP="003569FF">
      <w:pPr>
        <w:pStyle w:val="ListParagraph"/>
        <w:numPr>
          <w:ilvl w:val="0"/>
          <w:numId w:val="8"/>
        </w:numPr>
        <w:spacing w:after="120"/>
        <w:jc w:val="both"/>
        <w:rPr>
          <w:rFonts w:asciiTheme="majorHAnsi" w:eastAsia="Arial Narrow" w:hAnsiTheme="majorHAnsi" w:cstheme="majorHAnsi"/>
          <w:b/>
          <w:color w:val="0070C0"/>
          <w:sz w:val="22"/>
          <w:szCs w:val="22"/>
        </w:rPr>
      </w:pPr>
      <w:r w:rsidRPr="003569FF">
        <w:rPr>
          <w:rFonts w:asciiTheme="majorHAnsi" w:eastAsia="Arial Narrow" w:hAnsiTheme="majorHAnsi" w:cstheme="majorHAnsi"/>
          <w:b/>
          <w:color w:val="0070C0"/>
          <w:sz w:val="22"/>
          <w:szCs w:val="22"/>
        </w:rPr>
        <w:t xml:space="preserve">Required Expertise and qualifications </w:t>
      </w:r>
    </w:p>
    <w:p w14:paraId="4948F193" w14:textId="77777777" w:rsidR="00D74C06" w:rsidRPr="003569FF" w:rsidRDefault="00FF332A">
      <w:pPr>
        <w:numPr>
          <w:ilvl w:val="0"/>
          <w:numId w:val="7"/>
        </w:numPr>
        <w:jc w:val="both"/>
        <w:rPr>
          <w:rFonts w:asciiTheme="majorHAnsi" w:hAnsiTheme="majorHAnsi" w:cstheme="majorHAnsi"/>
          <w:sz w:val="22"/>
          <w:szCs w:val="22"/>
        </w:rPr>
      </w:pPr>
      <w:r w:rsidRPr="003569FF">
        <w:rPr>
          <w:rFonts w:asciiTheme="majorHAnsi" w:eastAsia="Arial Narrow" w:hAnsiTheme="majorHAnsi" w:cstheme="majorHAnsi"/>
          <w:sz w:val="22"/>
          <w:szCs w:val="22"/>
        </w:rPr>
        <w:t>Advanced university degree with experience in conducting quantitative and qualitative research, preferably in similar study for development projects</w:t>
      </w:r>
    </w:p>
    <w:p w14:paraId="0E687391" w14:textId="77777777" w:rsidR="00D74C06" w:rsidRPr="003569FF" w:rsidRDefault="00FF332A">
      <w:pPr>
        <w:numPr>
          <w:ilvl w:val="0"/>
          <w:numId w:val="7"/>
        </w:numPr>
        <w:jc w:val="both"/>
        <w:rPr>
          <w:rFonts w:asciiTheme="majorHAnsi" w:eastAsia="Arial Narrow" w:hAnsiTheme="majorHAnsi" w:cstheme="majorHAnsi"/>
          <w:sz w:val="22"/>
          <w:szCs w:val="22"/>
        </w:rPr>
      </w:pPr>
      <w:r w:rsidRPr="003569FF">
        <w:rPr>
          <w:rFonts w:asciiTheme="majorHAnsi" w:eastAsia="Arial Narrow" w:hAnsiTheme="majorHAnsi" w:cstheme="majorHAnsi"/>
          <w:sz w:val="22"/>
          <w:szCs w:val="22"/>
        </w:rPr>
        <w:t xml:space="preserve">Solid experiences on to conduct the baseline and </w:t>
      </w:r>
      <w:r w:rsidR="00D7049B" w:rsidRPr="003569FF">
        <w:rPr>
          <w:rFonts w:asciiTheme="majorHAnsi" w:eastAsia="Arial Narrow" w:hAnsiTheme="majorHAnsi" w:cstheme="majorHAnsi"/>
          <w:sz w:val="22"/>
          <w:szCs w:val="22"/>
        </w:rPr>
        <w:t>end line</w:t>
      </w:r>
      <w:r w:rsidRPr="003569FF">
        <w:rPr>
          <w:rFonts w:asciiTheme="majorHAnsi" w:eastAsia="Arial Narrow" w:hAnsiTheme="majorHAnsi" w:cstheme="majorHAnsi"/>
          <w:sz w:val="22"/>
          <w:szCs w:val="22"/>
        </w:rPr>
        <w:t xml:space="preserve"> survey in regards to the livelihoods and enterprise promotion</w:t>
      </w:r>
    </w:p>
    <w:p w14:paraId="58262903" w14:textId="77777777" w:rsidR="00D74C06" w:rsidRPr="003569FF" w:rsidRDefault="00FF332A">
      <w:pPr>
        <w:numPr>
          <w:ilvl w:val="0"/>
          <w:numId w:val="7"/>
        </w:numPr>
        <w:jc w:val="both"/>
        <w:rPr>
          <w:rFonts w:asciiTheme="majorHAnsi" w:hAnsiTheme="majorHAnsi" w:cstheme="majorHAnsi"/>
          <w:sz w:val="22"/>
          <w:szCs w:val="22"/>
        </w:rPr>
      </w:pPr>
      <w:r w:rsidRPr="003569FF">
        <w:rPr>
          <w:rFonts w:asciiTheme="majorHAnsi" w:eastAsia="Arial Narrow" w:hAnsiTheme="majorHAnsi" w:cstheme="majorHAnsi"/>
          <w:sz w:val="22"/>
          <w:szCs w:val="22"/>
        </w:rPr>
        <w:t>Clear understanding on various research methodologies and experience in using different social research tools and techniques</w:t>
      </w:r>
    </w:p>
    <w:p w14:paraId="4B003FCA" w14:textId="77777777" w:rsidR="00D74C06" w:rsidRPr="003569FF" w:rsidRDefault="00FF332A">
      <w:pPr>
        <w:numPr>
          <w:ilvl w:val="0"/>
          <w:numId w:val="7"/>
        </w:numPr>
        <w:jc w:val="both"/>
        <w:rPr>
          <w:rFonts w:asciiTheme="majorHAnsi" w:hAnsiTheme="majorHAnsi" w:cstheme="majorHAnsi"/>
          <w:sz w:val="22"/>
          <w:szCs w:val="22"/>
        </w:rPr>
      </w:pPr>
      <w:r w:rsidRPr="003569FF">
        <w:rPr>
          <w:rFonts w:asciiTheme="majorHAnsi" w:eastAsia="Arial Narrow" w:hAnsiTheme="majorHAnsi" w:cstheme="majorHAnsi"/>
          <w:sz w:val="22"/>
          <w:szCs w:val="22"/>
        </w:rPr>
        <w:t xml:space="preserve">Experience in conducting study in Cox’s Bazar context both with Host and Rohingya Communities </w:t>
      </w:r>
    </w:p>
    <w:p w14:paraId="639C1135" w14:textId="77777777" w:rsidR="00D74C06" w:rsidRPr="003569FF" w:rsidRDefault="00FF332A">
      <w:pPr>
        <w:numPr>
          <w:ilvl w:val="0"/>
          <w:numId w:val="7"/>
        </w:numPr>
        <w:jc w:val="both"/>
        <w:rPr>
          <w:rFonts w:asciiTheme="majorHAnsi" w:hAnsiTheme="majorHAnsi" w:cstheme="majorHAnsi"/>
          <w:sz w:val="22"/>
          <w:szCs w:val="22"/>
        </w:rPr>
      </w:pPr>
      <w:r w:rsidRPr="003569FF">
        <w:rPr>
          <w:rFonts w:asciiTheme="majorHAnsi" w:eastAsia="Arial Narrow" w:hAnsiTheme="majorHAnsi" w:cstheme="majorHAnsi"/>
          <w:sz w:val="22"/>
          <w:szCs w:val="22"/>
        </w:rPr>
        <w:t>Solid understanding of knowledge and experience of sustainable livelihood interventions, business and technical skill development projects, micro enterprise grants/seed capital and/or access, household food and nutrition security.</w:t>
      </w:r>
    </w:p>
    <w:p w14:paraId="754CFC83" w14:textId="77777777" w:rsidR="00D74C06" w:rsidRPr="003569FF" w:rsidRDefault="00FF332A">
      <w:pPr>
        <w:numPr>
          <w:ilvl w:val="0"/>
          <w:numId w:val="7"/>
        </w:numPr>
        <w:jc w:val="both"/>
        <w:rPr>
          <w:rFonts w:asciiTheme="majorHAnsi" w:hAnsiTheme="majorHAnsi" w:cstheme="majorHAnsi"/>
          <w:sz w:val="22"/>
          <w:szCs w:val="22"/>
        </w:rPr>
      </w:pPr>
      <w:r w:rsidRPr="003569FF">
        <w:rPr>
          <w:rFonts w:asciiTheme="majorHAnsi" w:eastAsia="Arial Narrow" w:hAnsiTheme="majorHAnsi" w:cstheme="majorHAnsi"/>
          <w:sz w:val="22"/>
          <w:szCs w:val="22"/>
        </w:rPr>
        <w:t>Ability to write high quality, clear, concise reports in English</w:t>
      </w:r>
    </w:p>
    <w:p w14:paraId="25801AC3" w14:textId="77777777" w:rsidR="003569FF" w:rsidRPr="003569FF" w:rsidRDefault="003569FF" w:rsidP="003569FF">
      <w:pPr>
        <w:pStyle w:val="ListParagraph"/>
        <w:numPr>
          <w:ilvl w:val="0"/>
          <w:numId w:val="8"/>
        </w:numPr>
        <w:autoSpaceDE w:val="0"/>
        <w:autoSpaceDN w:val="0"/>
        <w:adjustRightInd w:val="0"/>
        <w:spacing w:before="120" w:after="120" w:line="276" w:lineRule="auto"/>
        <w:contextualSpacing w:val="0"/>
        <w:jc w:val="both"/>
        <w:rPr>
          <w:rFonts w:asciiTheme="majorHAnsi" w:eastAsia="Arial Narrow" w:hAnsiTheme="majorHAnsi" w:cstheme="majorHAnsi"/>
          <w:b/>
          <w:color w:val="0070C0"/>
          <w:sz w:val="22"/>
          <w:szCs w:val="22"/>
        </w:rPr>
      </w:pPr>
      <w:r w:rsidRPr="003569FF">
        <w:rPr>
          <w:rFonts w:asciiTheme="majorHAnsi" w:eastAsia="Arial Narrow" w:hAnsiTheme="majorHAnsi" w:cstheme="majorHAnsi"/>
          <w:b/>
          <w:color w:val="0070C0"/>
          <w:sz w:val="22"/>
          <w:szCs w:val="22"/>
        </w:rPr>
        <w:t>Assessing the Consultants/ Firms</w:t>
      </w:r>
    </w:p>
    <w:p w14:paraId="3E8F7758" w14:textId="77777777" w:rsidR="003569FF" w:rsidRPr="003569FF" w:rsidRDefault="003569FF" w:rsidP="003569FF">
      <w:pPr>
        <w:autoSpaceDE w:val="0"/>
        <w:autoSpaceDN w:val="0"/>
        <w:adjustRightInd w:val="0"/>
        <w:spacing w:after="49"/>
        <w:rPr>
          <w:rFonts w:asciiTheme="majorHAnsi" w:eastAsia="Times New Roman" w:hAnsiTheme="majorHAnsi" w:cstheme="majorHAnsi"/>
          <w:b/>
          <w:sz w:val="22"/>
          <w:szCs w:val="22"/>
          <w:lang w:val="en-GB"/>
        </w:rPr>
      </w:pPr>
      <w:r w:rsidRPr="00812B9C">
        <w:rPr>
          <w:rFonts w:eastAsia="Times New Roman" w:cstheme="minorBidi"/>
          <w:b/>
          <w:lang w:val="en-GB"/>
        </w:rPr>
        <w:t xml:space="preserve"> </w:t>
      </w:r>
      <w:r w:rsidRPr="003569FF">
        <w:rPr>
          <w:rFonts w:asciiTheme="majorHAnsi" w:eastAsia="Times New Roman" w:hAnsiTheme="majorHAnsi" w:cstheme="majorHAnsi"/>
          <w:b/>
          <w:sz w:val="22"/>
          <w:szCs w:val="22"/>
          <w:lang w:val="en-GB"/>
        </w:rPr>
        <w:t>Stage 1: Screening of Applications</w:t>
      </w:r>
    </w:p>
    <w:p w14:paraId="20E22FE8" w14:textId="77777777" w:rsidR="003569FF" w:rsidRPr="003569FF" w:rsidRDefault="003569FF" w:rsidP="003569FF">
      <w:pPr>
        <w:numPr>
          <w:ilvl w:val="0"/>
          <w:numId w:val="12"/>
        </w:numPr>
        <w:autoSpaceDE w:val="0"/>
        <w:autoSpaceDN w:val="0"/>
        <w:adjustRightInd w:val="0"/>
        <w:spacing w:after="49" w:line="276" w:lineRule="auto"/>
        <w:jc w:val="both"/>
        <w:rPr>
          <w:rFonts w:asciiTheme="majorHAnsi" w:eastAsia="Times New Roman" w:hAnsiTheme="majorHAnsi" w:cstheme="majorHAnsi"/>
          <w:bCs/>
          <w:sz w:val="22"/>
          <w:szCs w:val="22"/>
          <w:lang w:val="en-GB"/>
        </w:rPr>
      </w:pPr>
      <w:r w:rsidRPr="003569FF">
        <w:rPr>
          <w:rFonts w:asciiTheme="majorHAnsi" w:eastAsia="Times New Roman" w:hAnsiTheme="majorHAnsi" w:cstheme="majorHAnsi"/>
          <w:bCs/>
          <w:sz w:val="22"/>
          <w:szCs w:val="22"/>
          <w:lang w:val="en-GB"/>
        </w:rPr>
        <w:t>All applications will undergo a preliminary screening to ensure the application has all the necessary documents/ requirements.</w:t>
      </w:r>
    </w:p>
    <w:p w14:paraId="20548EF5" w14:textId="77777777" w:rsidR="003569FF" w:rsidRPr="003569FF" w:rsidRDefault="003569FF" w:rsidP="003569FF">
      <w:pPr>
        <w:numPr>
          <w:ilvl w:val="0"/>
          <w:numId w:val="12"/>
        </w:numPr>
        <w:autoSpaceDE w:val="0"/>
        <w:autoSpaceDN w:val="0"/>
        <w:adjustRightInd w:val="0"/>
        <w:spacing w:after="49" w:line="276" w:lineRule="auto"/>
        <w:jc w:val="both"/>
        <w:rPr>
          <w:rFonts w:asciiTheme="majorHAnsi" w:eastAsia="Times New Roman" w:hAnsiTheme="majorHAnsi" w:cstheme="majorHAnsi"/>
          <w:bCs/>
          <w:sz w:val="22"/>
          <w:szCs w:val="22"/>
          <w:lang w:val="en-GB"/>
        </w:rPr>
      </w:pPr>
      <w:r w:rsidRPr="003569FF">
        <w:rPr>
          <w:rFonts w:asciiTheme="majorHAnsi" w:eastAsia="Times New Roman" w:hAnsiTheme="majorHAnsi" w:cstheme="majorHAnsi"/>
          <w:bCs/>
          <w:sz w:val="22"/>
          <w:szCs w:val="22"/>
          <w:lang w:val="en-GB"/>
        </w:rPr>
        <w:t xml:space="preserve">This screening will be done by the </w:t>
      </w:r>
      <w:r>
        <w:rPr>
          <w:rFonts w:asciiTheme="majorHAnsi" w:eastAsia="Times New Roman" w:hAnsiTheme="majorHAnsi" w:cstheme="majorHAnsi"/>
          <w:bCs/>
          <w:sz w:val="22"/>
          <w:szCs w:val="22"/>
          <w:lang w:val="en-GB"/>
        </w:rPr>
        <w:t xml:space="preserve">Finance and </w:t>
      </w:r>
      <w:r w:rsidRPr="003569FF">
        <w:rPr>
          <w:rFonts w:asciiTheme="majorHAnsi" w:eastAsia="Times New Roman" w:hAnsiTheme="majorHAnsi" w:cstheme="majorHAnsi"/>
          <w:bCs/>
          <w:sz w:val="22"/>
          <w:szCs w:val="22"/>
          <w:lang w:val="en-GB"/>
        </w:rPr>
        <w:t xml:space="preserve">Logistics, </w:t>
      </w:r>
      <w:r>
        <w:rPr>
          <w:rFonts w:asciiTheme="majorHAnsi" w:eastAsia="Times New Roman" w:hAnsiTheme="majorHAnsi" w:cstheme="majorHAnsi"/>
          <w:bCs/>
          <w:sz w:val="22"/>
          <w:szCs w:val="22"/>
          <w:lang w:val="en-GB"/>
        </w:rPr>
        <w:t>Head of Humanitarian Response</w:t>
      </w:r>
      <w:r w:rsidRPr="003569FF">
        <w:rPr>
          <w:rFonts w:asciiTheme="majorHAnsi" w:eastAsia="Times New Roman" w:hAnsiTheme="majorHAnsi" w:cstheme="majorHAnsi"/>
          <w:bCs/>
          <w:sz w:val="22"/>
          <w:szCs w:val="22"/>
          <w:lang w:val="en-GB"/>
        </w:rPr>
        <w:t xml:space="preserve">, </w:t>
      </w:r>
      <w:r>
        <w:rPr>
          <w:rFonts w:asciiTheme="majorHAnsi" w:eastAsia="Times New Roman" w:hAnsiTheme="majorHAnsi" w:cstheme="majorHAnsi"/>
          <w:bCs/>
          <w:sz w:val="22"/>
          <w:szCs w:val="22"/>
          <w:lang w:val="en-GB"/>
        </w:rPr>
        <w:t xml:space="preserve">PMEL </w:t>
      </w:r>
      <w:r w:rsidRPr="003569FF">
        <w:rPr>
          <w:rFonts w:asciiTheme="majorHAnsi" w:eastAsia="Times New Roman" w:hAnsiTheme="majorHAnsi" w:cstheme="majorHAnsi"/>
          <w:bCs/>
          <w:sz w:val="22"/>
          <w:szCs w:val="22"/>
          <w:lang w:val="en-GB"/>
        </w:rPr>
        <w:t xml:space="preserve">Manger and Project </w:t>
      </w:r>
      <w:r>
        <w:rPr>
          <w:rFonts w:asciiTheme="majorHAnsi" w:eastAsia="Times New Roman" w:hAnsiTheme="majorHAnsi" w:cstheme="majorHAnsi"/>
          <w:bCs/>
          <w:sz w:val="22"/>
          <w:szCs w:val="22"/>
          <w:lang w:val="en-GB"/>
        </w:rPr>
        <w:t>Coordinator</w:t>
      </w:r>
      <w:r w:rsidRPr="003569FF">
        <w:rPr>
          <w:rFonts w:asciiTheme="majorHAnsi" w:eastAsia="Times New Roman" w:hAnsiTheme="majorHAnsi" w:cstheme="majorHAnsi"/>
          <w:bCs/>
          <w:sz w:val="22"/>
          <w:szCs w:val="22"/>
          <w:lang w:val="en-GB"/>
        </w:rPr>
        <w:t>.</w:t>
      </w:r>
    </w:p>
    <w:p w14:paraId="66FCFEE7" w14:textId="77777777" w:rsidR="003569FF" w:rsidRPr="003569FF" w:rsidRDefault="003569FF" w:rsidP="003569FF">
      <w:pPr>
        <w:autoSpaceDE w:val="0"/>
        <w:autoSpaceDN w:val="0"/>
        <w:adjustRightInd w:val="0"/>
        <w:spacing w:after="49"/>
        <w:rPr>
          <w:rFonts w:asciiTheme="majorHAnsi" w:eastAsia="Times New Roman" w:hAnsiTheme="majorHAnsi" w:cstheme="majorHAnsi"/>
          <w:b/>
          <w:sz w:val="22"/>
          <w:szCs w:val="22"/>
          <w:lang w:val="en-GB"/>
        </w:rPr>
      </w:pPr>
      <w:r w:rsidRPr="003569FF">
        <w:rPr>
          <w:rFonts w:asciiTheme="majorHAnsi" w:eastAsia="Times New Roman" w:hAnsiTheme="majorHAnsi" w:cstheme="majorHAnsi"/>
          <w:b/>
          <w:sz w:val="22"/>
          <w:szCs w:val="22"/>
          <w:lang w:val="en-GB"/>
        </w:rPr>
        <w:t>Stage 2: Shortlisting of Applications</w:t>
      </w:r>
    </w:p>
    <w:p w14:paraId="12CBE313" w14:textId="77777777" w:rsidR="003569FF" w:rsidRPr="003569FF" w:rsidRDefault="003569FF" w:rsidP="003569FF">
      <w:pPr>
        <w:numPr>
          <w:ilvl w:val="0"/>
          <w:numId w:val="12"/>
        </w:numPr>
        <w:autoSpaceDE w:val="0"/>
        <w:autoSpaceDN w:val="0"/>
        <w:adjustRightInd w:val="0"/>
        <w:spacing w:after="49" w:line="276" w:lineRule="auto"/>
        <w:jc w:val="both"/>
        <w:rPr>
          <w:rFonts w:asciiTheme="majorHAnsi" w:eastAsia="Times New Roman" w:hAnsiTheme="majorHAnsi" w:cstheme="majorHAnsi"/>
          <w:bCs/>
          <w:sz w:val="22"/>
          <w:szCs w:val="22"/>
          <w:lang w:val="en-GB"/>
        </w:rPr>
      </w:pPr>
      <w:r w:rsidRPr="003569FF">
        <w:rPr>
          <w:rFonts w:asciiTheme="majorHAnsi" w:eastAsia="Times New Roman" w:hAnsiTheme="majorHAnsi" w:cstheme="majorHAnsi"/>
          <w:bCs/>
          <w:sz w:val="22"/>
          <w:szCs w:val="22"/>
          <w:lang w:val="en-GB"/>
        </w:rPr>
        <w:t>Shortlist of 06 applications will be made to move to the next step from the applications that meet the minimum requirements in the screening.</w:t>
      </w:r>
    </w:p>
    <w:p w14:paraId="32D30CBF" w14:textId="77777777" w:rsidR="003569FF" w:rsidRPr="003569FF" w:rsidRDefault="003569FF" w:rsidP="003569FF">
      <w:pPr>
        <w:numPr>
          <w:ilvl w:val="0"/>
          <w:numId w:val="12"/>
        </w:numPr>
        <w:autoSpaceDE w:val="0"/>
        <w:autoSpaceDN w:val="0"/>
        <w:adjustRightInd w:val="0"/>
        <w:spacing w:after="49" w:line="276" w:lineRule="auto"/>
        <w:jc w:val="both"/>
        <w:rPr>
          <w:rFonts w:asciiTheme="majorHAnsi" w:eastAsia="Times New Roman" w:hAnsiTheme="majorHAnsi" w:cstheme="majorHAnsi"/>
          <w:bCs/>
          <w:sz w:val="22"/>
          <w:szCs w:val="22"/>
          <w:lang w:val="en-GB"/>
        </w:rPr>
      </w:pPr>
      <w:r w:rsidRPr="003569FF">
        <w:rPr>
          <w:rFonts w:asciiTheme="majorHAnsi" w:eastAsia="Times New Roman" w:hAnsiTheme="majorHAnsi" w:cstheme="majorHAnsi"/>
          <w:bCs/>
          <w:sz w:val="22"/>
          <w:szCs w:val="22"/>
          <w:lang w:val="en-GB"/>
        </w:rPr>
        <w:lastRenderedPageBreak/>
        <w:t>The shortlisting will be based on Experience of the Consultant/ Firm in conducting similar evaluations, proposed tools/ Methodology and cost.</w:t>
      </w:r>
    </w:p>
    <w:p w14:paraId="659CC1BE" w14:textId="77777777" w:rsidR="003569FF" w:rsidRPr="003569FF" w:rsidRDefault="003569FF" w:rsidP="003569FF">
      <w:pPr>
        <w:autoSpaceDE w:val="0"/>
        <w:autoSpaceDN w:val="0"/>
        <w:adjustRightInd w:val="0"/>
        <w:spacing w:after="49"/>
        <w:ind w:left="720"/>
        <w:rPr>
          <w:rFonts w:asciiTheme="majorHAnsi" w:eastAsia="Times New Roman" w:hAnsiTheme="majorHAnsi" w:cstheme="majorHAnsi"/>
          <w:bCs/>
          <w:sz w:val="22"/>
          <w:szCs w:val="22"/>
          <w:lang w:val="en-GB"/>
        </w:rPr>
      </w:pPr>
    </w:p>
    <w:tbl>
      <w:tblPr>
        <w:tblStyle w:val="TableGrid1"/>
        <w:tblW w:w="9421" w:type="dxa"/>
        <w:tblInd w:w="535" w:type="dxa"/>
        <w:tblLook w:val="04A0" w:firstRow="1" w:lastRow="0" w:firstColumn="1" w:lastColumn="0" w:noHBand="0" w:noVBand="1"/>
      </w:tblPr>
      <w:tblGrid>
        <w:gridCol w:w="1350"/>
        <w:gridCol w:w="1620"/>
        <w:gridCol w:w="2970"/>
        <w:gridCol w:w="3481"/>
      </w:tblGrid>
      <w:tr w:rsidR="003569FF" w:rsidRPr="003569FF" w14:paraId="3BB4001A" w14:textId="77777777" w:rsidTr="006A2395">
        <w:trPr>
          <w:trHeight w:val="544"/>
        </w:trPr>
        <w:tc>
          <w:tcPr>
            <w:tcW w:w="1350" w:type="dxa"/>
            <w:shd w:val="clear" w:color="auto" w:fill="FBD4B4" w:themeFill="accent6" w:themeFillTint="66"/>
            <w:hideMark/>
          </w:tcPr>
          <w:p w14:paraId="49C1855E" w14:textId="77777777" w:rsidR="003569FF" w:rsidRPr="003569FF" w:rsidRDefault="003569FF" w:rsidP="006A2395">
            <w:pPr>
              <w:jc w:val="center"/>
              <w:rPr>
                <w:rFonts w:asciiTheme="majorHAnsi" w:eastAsia="Times New Roman" w:hAnsiTheme="majorHAnsi" w:cstheme="majorHAnsi"/>
                <w:color w:val="000000"/>
                <w:lang w:val="en-US"/>
              </w:rPr>
            </w:pPr>
            <w:r w:rsidRPr="003569FF">
              <w:rPr>
                <w:rFonts w:asciiTheme="majorHAnsi" w:eastAsia="Times New Roman" w:hAnsiTheme="majorHAnsi" w:cstheme="majorHAnsi"/>
                <w:color w:val="000000"/>
                <w:lang w:val="en-US"/>
              </w:rPr>
              <w:t>Criteria 1 - Price</w:t>
            </w:r>
          </w:p>
        </w:tc>
        <w:tc>
          <w:tcPr>
            <w:tcW w:w="1620" w:type="dxa"/>
            <w:shd w:val="clear" w:color="auto" w:fill="FBD4B4" w:themeFill="accent6" w:themeFillTint="66"/>
            <w:hideMark/>
          </w:tcPr>
          <w:p w14:paraId="20263DD8" w14:textId="77777777" w:rsidR="003569FF" w:rsidRPr="003569FF" w:rsidRDefault="003569FF" w:rsidP="006A2395">
            <w:pPr>
              <w:jc w:val="center"/>
              <w:rPr>
                <w:rFonts w:asciiTheme="majorHAnsi" w:eastAsia="Times New Roman" w:hAnsiTheme="majorHAnsi" w:cstheme="majorHAnsi"/>
                <w:color w:val="000000"/>
                <w:lang w:val="en-US"/>
              </w:rPr>
            </w:pPr>
            <w:r w:rsidRPr="003569FF">
              <w:rPr>
                <w:rFonts w:asciiTheme="majorHAnsi" w:eastAsia="Times New Roman" w:hAnsiTheme="majorHAnsi" w:cstheme="majorHAnsi"/>
                <w:color w:val="000000"/>
                <w:lang w:val="en-US"/>
              </w:rPr>
              <w:t>Team experience (1 to 10)</w:t>
            </w:r>
          </w:p>
        </w:tc>
        <w:tc>
          <w:tcPr>
            <w:tcW w:w="2970" w:type="dxa"/>
            <w:shd w:val="clear" w:color="auto" w:fill="FBD4B4" w:themeFill="accent6" w:themeFillTint="66"/>
            <w:hideMark/>
          </w:tcPr>
          <w:p w14:paraId="761F4103" w14:textId="77777777" w:rsidR="003569FF" w:rsidRPr="003569FF" w:rsidRDefault="003569FF" w:rsidP="006A2395">
            <w:pPr>
              <w:jc w:val="center"/>
              <w:rPr>
                <w:rFonts w:asciiTheme="majorHAnsi" w:eastAsia="Times New Roman" w:hAnsiTheme="majorHAnsi" w:cstheme="majorHAnsi"/>
                <w:color w:val="000000"/>
                <w:lang w:val="en-US"/>
              </w:rPr>
            </w:pPr>
            <w:r w:rsidRPr="003569FF">
              <w:rPr>
                <w:rFonts w:asciiTheme="majorHAnsi" w:eastAsia="Times New Roman" w:hAnsiTheme="majorHAnsi" w:cstheme="majorHAnsi"/>
                <w:color w:val="000000"/>
                <w:lang w:val="en-US"/>
              </w:rPr>
              <w:t xml:space="preserve">Bid review: Experience with </w:t>
            </w:r>
            <w:r w:rsidR="00CF6E58">
              <w:rPr>
                <w:rFonts w:asciiTheme="majorHAnsi" w:eastAsia="Times New Roman" w:hAnsiTheme="majorHAnsi" w:cstheme="majorHAnsi"/>
                <w:color w:val="000000"/>
                <w:lang w:val="en-US"/>
              </w:rPr>
              <w:t>Similar project evaluation</w:t>
            </w:r>
            <w:r w:rsidRPr="003569FF">
              <w:rPr>
                <w:rFonts w:asciiTheme="majorHAnsi" w:eastAsia="Times New Roman" w:hAnsiTheme="majorHAnsi" w:cstheme="majorHAnsi"/>
                <w:color w:val="000000"/>
                <w:lang w:val="en-US"/>
              </w:rPr>
              <w:t xml:space="preserve"> (1 to 10)</w:t>
            </w:r>
          </w:p>
        </w:tc>
        <w:tc>
          <w:tcPr>
            <w:tcW w:w="3481" w:type="dxa"/>
            <w:shd w:val="clear" w:color="auto" w:fill="FBD4B4" w:themeFill="accent6" w:themeFillTint="66"/>
            <w:hideMark/>
          </w:tcPr>
          <w:p w14:paraId="280DFD1D" w14:textId="77777777" w:rsidR="003569FF" w:rsidRPr="003569FF" w:rsidRDefault="003569FF" w:rsidP="006A2395">
            <w:pPr>
              <w:jc w:val="center"/>
              <w:rPr>
                <w:rFonts w:asciiTheme="majorHAnsi" w:eastAsia="Times New Roman" w:hAnsiTheme="majorHAnsi" w:cstheme="majorHAnsi"/>
                <w:color w:val="000000"/>
                <w:lang w:val="en-US"/>
              </w:rPr>
            </w:pPr>
            <w:r w:rsidRPr="003569FF">
              <w:rPr>
                <w:rFonts w:asciiTheme="majorHAnsi" w:eastAsia="Times New Roman" w:hAnsiTheme="majorHAnsi" w:cstheme="majorHAnsi"/>
                <w:color w:val="000000"/>
                <w:lang w:val="en-US"/>
              </w:rPr>
              <w:t>Bid review: Relevance of the proposed tools/ Methodology (1 to 10)</w:t>
            </w:r>
          </w:p>
        </w:tc>
      </w:tr>
      <w:tr w:rsidR="003569FF" w:rsidRPr="003569FF" w14:paraId="710CAAEF" w14:textId="77777777" w:rsidTr="006A2395">
        <w:trPr>
          <w:trHeight w:val="350"/>
        </w:trPr>
        <w:tc>
          <w:tcPr>
            <w:tcW w:w="1350" w:type="dxa"/>
            <w:noWrap/>
            <w:hideMark/>
          </w:tcPr>
          <w:p w14:paraId="0374B2A0" w14:textId="77777777" w:rsidR="003569FF" w:rsidRPr="003569FF" w:rsidRDefault="003569FF" w:rsidP="006A2395">
            <w:pPr>
              <w:jc w:val="right"/>
              <w:rPr>
                <w:rFonts w:asciiTheme="majorHAnsi" w:eastAsia="Times New Roman" w:hAnsiTheme="majorHAnsi" w:cstheme="majorHAnsi"/>
                <w:color w:val="000000"/>
                <w:lang w:val="en-US"/>
              </w:rPr>
            </w:pPr>
            <w:r w:rsidRPr="003569FF">
              <w:rPr>
                <w:rFonts w:asciiTheme="majorHAnsi" w:eastAsia="Times New Roman" w:hAnsiTheme="majorHAnsi" w:cstheme="majorHAnsi"/>
                <w:color w:val="000000"/>
                <w:lang w:val="en-US"/>
              </w:rPr>
              <w:t>20%</w:t>
            </w:r>
          </w:p>
        </w:tc>
        <w:tc>
          <w:tcPr>
            <w:tcW w:w="1620" w:type="dxa"/>
            <w:noWrap/>
            <w:hideMark/>
          </w:tcPr>
          <w:p w14:paraId="2EF55B0C" w14:textId="77777777" w:rsidR="003569FF" w:rsidRPr="003569FF" w:rsidRDefault="003569FF" w:rsidP="006A2395">
            <w:pPr>
              <w:jc w:val="right"/>
              <w:rPr>
                <w:rFonts w:asciiTheme="majorHAnsi" w:eastAsia="Times New Roman" w:hAnsiTheme="majorHAnsi" w:cstheme="majorHAnsi"/>
                <w:color w:val="000000"/>
                <w:lang w:val="en-US"/>
              </w:rPr>
            </w:pPr>
            <w:r w:rsidRPr="003569FF">
              <w:rPr>
                <w:rFonts w:asciiTheme="majorHAnsi" w:eastAsia="Times New Roman" w:hAnsiTheme="majorHAnsi" w:cstheme="majorHAnsi"/>
                <w:color w:val="000000"/>
                <w:lang w:val="en-US"/>
              </w:rPr>
              <w:t>15%</w:t>
            </w:r>
          </w:p>
        </w:tc>
        <w:tc>
          <w:tcPr>
            <w:tcW w:w="2970" w:type="dxa"/>
            <w:noWrap/>
            <w:hideMark/>
          </w:tcPr>
          <w:p w14:paraId="15B2BAAC" w14:textId="77777777" w:rsidR="003569FF" w:rsidRPr="003569FF" w:rsidRDefault="003569FF" w:rsidP="006A2395">
            <w:pPr>
              <w:jc w:val="right"/>
              <w:rPr>
                <w:rFonts w:asciiTheme="majorHAnsi" w:eastAsia="Times New Roman" w:hAnsiTheme="majorHAnsi" w:cstheme="majorHAnsi"/>
                <w:color w:val="000000"/>
                <w:lang w:val="en-US"/>
              </w:rPr>
            </w:pPr>
            <w:r w:rsidRPr="003569FF">
              <w:rPr>
                <w:rFonts w:asciiTheme="majorHAnsi" w:eastAsia="Times New Roman" w:hAnsiTheme="majorHAnsi" w:cstheme="majorHAnsi"/>
                <w:color w:val="000000"/>
                <w:lang w:val="en-US"/>
              </w:rPr>
              <w:t>10%</w:t>
            </w:r>
          </w:p>
        </w:tc>
        <w:tc>
          <w:tcPr>
            <w:tcW w:w="3481" w:type="dxa"/>
            <w:noWrap/>
            <w:hideMark/>
          </w:tcPr>
          <w:p w14:paraId="04B00DC3" w14:textId="77777777" w:rsidR="003569FF" w:rsidRPr="003569FF" w:rsidRDefault="003569FF" w:rsidP="006A2395">
            <w:pPr>
              <w:jc w:val="right"/>
              <w:rPr>
                <w:rFonts w:asciiTheme="majorHAnsi" w:eastAsia="Times New Roman" w:hAnsiTheme="majorHAnsi" w:cstheme="majorHAnsi"/>
                <w:color w:val="000000"/>
                <w:lang w:val="en-US"/>
              </w:rPr>
            </w:pPr>
            <w:r w:rsidRPr="003569FF">
              <w:rPr>
                <w:rFonts w:asciiTheme="majorHAnsi" w:eastAsia="Times New Roman" w:hAnsiTheme="majorHAnsi" w:cstheme="majorHAnsi"/>
                <w:color w:val="000000"/>
                <w:lang w:val="en-US"/>
              </w:rPr>
              <w:t>25%</w:t>
            </w:r>
          </w:p>
        </w:tc>
      </w:tr>
    </w:tbl>
    <w:p w14:paraId="0E067C67" w14:textId="77777777" w:rsidR="003569FF" w:rsidRPr="003569FF" w:rsidRDefault="003569FF" w:rsidP="003569FF">
      <w:pPr>
        <w:autoSpaceDE w:val="0"/>
        <w:autoSpaceDN w:val="0"/>
        <w:adjustRightInd w:val="0"/>
        <w:spacing w:after="49"/>
        <w:ind w:left="360"/>
        <w:rPr>
          <w:rFonts w:asciiTheme="majorHAnsi" w:eastAsia="Times New Roman" w:hAnsiTheme="majorHAnsi" w:cstheme="majorHAnsi"/>
          <w:bCs/>
          <w:sz w:val="22"/>
          <w:szCs w:val="22"/>
          <w:lang w:val="en-GB"/>
        </w:rPr>
      </w:pPr>
    </w:p>
    <w:p w14:paraId="29DF2C59" w14:textId="77777777" w:rsidR="003569FF" w:rsidRPr="003569FF" w:rsidRDefault="003569FF" w:rsidP="003569FF">
      <w:pPr>
        <w:numPr>
          <w:ilvl w:val="0"/>
          <w:numId w:val="12"/>
        </w:numPr>
        <w:autoSpaceDE w:val="0"/>
        <w:autoSpaceDN w:val="0"/>
        <w:adjustRightInd w:val="0"/>
        <w:spacing w:after="49" w:line="276" w:lineRule="auto"/>
        <w:jc w:val="both"/>
        <w:rPr>
          <w:rFonts w:asciiTheme="majorHAnsi" w:eastAsia="Times New Roman" w:hAnsiTheme="majorHAnsi" w:cstheme="majorHAnsi"/>
          <w:b/>
          <w:sz w:val="22"/>
          <w:szCs w:val="22"/>
          <w:lang w:val="en-GB"/>
        </w:rPr>
      </w:pPr>
      <w:r w:rsidRPr="003569FF">
        <w:rPr>
          <w:rFonts w:asciiTheme="majorHAnsi" w:eastAsia="Times New Roman" w:hAnsiTheme="majorHAnsi" w:cstheme="majorHAnsi"/>
          <w:bCs/>
          <w:sz w:val="22"/>
          <w:szCs w:val="22"/>
          <w:lang w:val="en-GB"/>
        </w:rPr>
        <w:t xml:space="preserve">The shortlisting will be done by a team comprising of; </w:t>
      </w:r>
      <w:bookmarkStart w:id="2" w:name="_Hlk68596930"/>
      <w:r>
        <w:rPr>
          <w:rFonts w:asciiTheme="majorHAnsi" w:eastAsia="Times New Roman" w:hAnsiTheme="majorHAnsi" w:cstheme="majorHAnsi"/>
          <w:bCs/>
          <w:sz w:val="22"/>
          <w:szCs w:val="22"/>
          <w:lang w:val="en-GB"/>
        </w:rPr>
        <w:t>Head of Humanitarian Response</w:t>
      </w:r>
      <w:r w:rsidRPr="003569FF">
        <w:rPr>
          <w:rFonts w:asciiTheme="majorHAnsi" w:eastAsia="Times New Roman" w:hAnsiTheme="majorHAnsi" w:cstheme="majorHAnsi"/>
          <w:bCs/>
          <w:sz w:val="22"/>
          <w:szCs w:val="22"/>
          <w:lang w:val="en-GB"/>
        </w:rPr>
        <w:t>, PMEL Man</w:t>
      </w:r>
      <w:r>
        <w:rPr>
          <w:rFonts w:asciiTheme="majorHAnsi" w:eastAsia="Times New Roman" w:hAnsiTheme="majorHAnsi" w:cstheme="majorHAnsi"/>
          <w:bCs/>
          <w:sz w:val="22"/>
          <w:szCs w:val="22"/>
          <w:lang w:val="en-GB"/>
        </w:rPr>
        <w:t>a</w:t>
      </w:r>
      <w:r w:rsidRPr="003569FF">
        <w:rPr>
          <w:rFonts w:asciiTheme="majorHAnsi" w:eastAsia="Times New Roman" w:hAnsiTheme="majorHAnsi" w:cstheme="majorHAnsi"/>
          <w:bCs/>
          <w:sz w:val="22"/>
          <w:szCs w:val="22"/>
          <w:lang w:val="en-GB"/>
        </w:rPr>
        <w:t xml:space="preserve">ger, Project </w:t>
      </w:r>
      <w:r>
        <w:rPr>
          <w:rFonts w:asciiTheme="majorHAnsi" w:eastAsia="Times New Roman" w:hAnsiTheme="majorHAnsi" w:cstheme="majorHAnsi"/>
          <w:bCs/>
          <w:sz w:val="22"/>
          <w:szCs w:val="22"/>
          <w:lang w:val="en-GB"/>
        </w:rPr>
        <w:t>Coordinator and another relevant person</w:t>
      </w:r>
    </w:p>
    <w:bookmarkEnd w:id="2"/>
    <w:p w14:paraId="71B51D42" w14:textId="77777777" w:rsidR="003569FF" w:rsidRPr="003569FF" w:rsidRDefault="003569FF" w:rsidP="003569FF">
      <w:pPr>
        <w:autoSpaceDE w:val="0"/>
        <w:autoSpaceDN w:val="0"/>
        <w:adjustRightInd w:val="0"/>
        <w:spacing w:after="49"/>
        <w:rPr>
          <w:rFonts w:asciiTheme="majorHAnsi" w:eastAsia="Times New Roman" w:hAnsiTheme="majorHAnsi" w:cstheme="majorHAnsi"/>
          <w:b/>
          <w:sz w:val="22"/>
          <w:szCs w:val="22"/>
          <w:lang w:val="en-GB"/>
        </w:rPr>
      </w:pPr>
      <w:r w:rsidRPr="003569FF">
        <w:rPr>
          <w:rFonts w:asciiTheme="majorHAnsi" w:eastAsia="Times New Roman" w:hAnsiTheme="majorHAnsi" w:cstheme="majorHAnsi"/>
          <w:b/>
          <w:sz w:val="22"/>
          <w:szCs w:val="22"/>
          <w:lang w:val="en-GB"/>
        </w:rPr>
        <w:t>Stage 3: Interview of the Consultants</w:t>
      </w:r>
    </w:p>
    <w:p w14:paraId="4C305F64" w14:textId="77777777" w:rsidR="003569FF" w:rsidRPr="003569FF" w:rsidRDefault="003569FF" w:rsidP="003569FF">
      <w:pPr>
        <w:numPr>
          <w:ilvl w:val="0"/>
          <w:numId w:val="12"/>
        </w:numPr>
        <w:autoSpaceDE w:val="0"/>
        <w:autoSpaceDN w:val="0"/>
        <w:adjustRightInd w:val="0"/>
        <w:spacing w:after="49" w:line="276" w:lineRule="auto"/>
        <w:jc w:val="both"/>
        <w:rPr>
          <w:rFonts w:asciiTheme="majorHAnsi" w:eastAsia="Times New Roman" w:hAnsiTheme="majorHAnsi" w:cstheme="majorHAnsi"/>
          <w:bCs/>
          <w:sz w:val="22"/>
          <w:szCs w:val="22"/>
          <w:lang w:val="en-GB"/>
        </w:rPr>
      </w:pPr>
      <w:r w:rsidRPr="003569FF">
        <w:rPr>
          <w:rFonts w:asciiTheme="majorHAnsi" w:eastAsia="Times New Roman" w:hAnsiTheme="majorHAnsi" w:cstheme="majorHAnsi"/>
          <w:bCs/>
          <w:sz w:val="22"/>
          <w:szCs w:val="22"/>
          <w:lang w:val="en-GB"/>
        </w:rPr>
        <w:t xml:space="preserve">The 06 shortlisted candidates will be interviewed based on the; Experience with </w:t>
      </w:r>
      <w:r w:rsidR="00CF6E58">
        <w:rPr>
          <w:rFonts w:asciiTheme="majorHAnsi" w:eastAsia="Times New Roman" w:hAnsiTheme="majorHAnsi" w:cstheme="majorHAnsi"/>
          <w:bCs/>
          <w:sz w:val="22"/>
          <w:szCs w:val="22"/>
          <w:lang w:val="en-GB"/>
        </w:rPr>
        <w:t>similar project evaluation</w:t>
      </w:r>
      <w:r w:rsidRPr="003569FF">
        <w:rPr>
          <w:rFonts w:asciiTheme="majorHAnsi" w:eastAsia="Times New Roman" w:hAnsiTheme="majorHAnsi" w:cstheme="majorHAnsi"/>
          <w:bCs/>
          <w:sz w:val="22"/>
          <w:szCs w:val="22"/>
          <w:lang w:val="en-GB"/>
        </w:rPr>
        <w:t>, proposed tools/ Methodology, Soft skills (communication / English / writing / consortia) and Means and Planification.</w:t>
      </w:r>
    </w:p>
    <w:tbl>
      <w:tblPr>
        <w:tblStyle w:val="TableGrid1"/>
        <w:tblW w:w="9871" w:type="dxa"/>
        <w:tblInd w:w="85" w:type="dxa"/>
        <w:tblLook w:val="04A0" w:firstRow="1" w:lastRow="0" w:firstColumn="1" w:lastColumn="0" w:noHBand="0" w:noVBand="1"/>
      </w:tblPr>
      <w:tblGrid>
        <w:gridCol w:w="1483"/>
        <w:gridCol w:w="2559"/>
        <w:gridCol w:w="2618"/>
        <w:gridCol w:w="3211"/>
      </w:tblGrid>
      <w:tr w:rsidR="003569FF" w:rsidRPr="003569FF" w14:paraId="3350706C" w14:textId="77777777" w:rsidTr="007353D6">
        <w:trPr>
          <w:trHeight w:val="805"/>
        </w:trPr>
        <w:tc>
          <w:tcPr>
            <w:tcW w:w="1483" w:type="dxa"/>
            <w:shd w:val="clear" w:color="auto" w:fill="FBD4B4" w:themeFill="accent6" w:themeFillTint="66"/>
            <w:hideMark/>
          </w:tcPr>
          <w:p w14:paraId="76C86740" w14:textId="77777777" w:rsidR="003569FF" w:rsidRPr="003569FF" w:rsidRDefault="003569FF" w:rsidP="006A2395">
            <w:pPr>
              <w:jc w:val="center"/>
              <w:rPr>
                <w:rFonts w:asciiTheme="majorHAnsi" w:eastAsia="Times New Roman" w:hAnsiTheme="majorHAnsi" w:cstheme="majorHAnsi"/>
                <w:color w:val="000000"/>
                <w:lang w:val="en-US"/>
              </w:rPr>
            </w:pPr>
            <w:r w:rsidRPr="003569FF">
              <w:rPr>
                <w:rFonts w:asciiTheme="majorHAnsi" w:eastAsia="Times New Roman" w:hAnsiTheme="majorHAnsi" w:cstheme="majorHAnsi"/>
                <w:color w:val="000000"/>
                <w:lang w:val="en-US"/>
              </w:rPr>
              <w:t>Means and Planification (1 to 10)</w:t>
            </w:r>
          </w:p>
        </w:tc>
        <w:tc>
          <w:tcPr>
            <w:tcW w:w="2559" w:type="dxa"/>
            <w:shd w:val="clear" w:color="auto" w:fill="FBD4B4" w:themeFill="accent6" w:themeFillTint="66"/>
            <w:hideMark/>
          </w:tcPr>
          <w:p w14:paraId="012DFFFC" w14:textId="77777777" w:rsidR="003569FF" w:rsidRPr="003569FF" w:rsidRDefault="003569FF" w:rsidP="006A2395">
            <w:pPr>
              <w:jc w:val="center"/>
              <w:rPr>
                <w:rFonts w:asciiTheme="majorHAnsi" w:eastAsia="Times New Roman" w:hAnsiTheme="majorHAnsi" w:cstheme="majorHAnsi"/>
                <w:color w:val="000000"/>
                <w:lang w:val="en-US"/>
              </w:rPr>
            </w:pPr>
            <w:r w:rsidRPr="003569FF">
              <w:rPr>
                <w:rFonts w:asciiTheme="majorHAnsi" w:eastAsia="Times New Roman" w:hAnsiTheme="majorHAnsi" w:cstheme="majorHAnsi"/>
                <w:color w:val="000000"/>
                <w:lang w:val="en-US"/>
              </w:rPr>
              <w:t xml:space="preserve">Interview: Experience with </w:t>
            </w:r>
            <w:r w:rsidR="00CF6E58">
              <w:rPr>
                <w:rFonts w:asciiTheme="majorHAnsi" w:eastAsia="Times New Roman" w:hAnsiTheme="majorHAnsi" w:cstheme="majorHAnsi"/>
                <w:color w:val="000000"/>
                <w:lang w:val="en-US"/>
              </w:rPr>
              <w:t>Similar project evaluation</w:t>
            </w:r>
            <w:r w:rsidRPr="003569FF">
              <w:rPr>
                <w:rFonts w:asciiTheme="majorHAnsi" w:eastAsia="Times New Roman" w:hAnsiTheme="majorHAnsi" w:cstheme="majorHAnsi"/>
                <w:color w:val="000000"/>
                <w:lang w:val="en-US"/>
              </w:rPr>
              <w:t xml:space="preserve"> </w:t>
            </w:r>
          </w:p>
        </w:tc>
        <w:tc>
          <w:tcPr>
            <w:tcW w:w="2618" w:type="dxa"/>
            <w:shd w:val="clear" w:color="auto" w:fill="FBD4B4" w:themeFill="accent6" w:themeFillTint="66"/>
            <w:hideMark/>
          </w:tcPr>
          <w:p w14:paraId="5CC2123B" w14:textId="77777777" w:rsidR="003569FF" w:rsidRPr="003569FF" w:rsidRDefault="003569FF" w:rsidP="006A2395">
            <w:pPr>
              <w:jc w:val="center"/>
              <w:rPr>
                <w:rFonts w:asciiTheme="majorHAnsi" w:eastAsia="Times New Roman" w:hAnsiTheme="majorHAnsi" w:cstheme="majorHAnsi"/>
                <w:color w:val="000000"/>
                <w:lang w:val="en-US"/>
              </w:rPr>
            </w:pPr>
            <w:r w:rsidRPr="003569FF">
              <w:rPr>
                <w:rFonts w:asciiTheme="majorHAnsi" w:eastAsia="Times New Roman" w:hAnsiTheme="majorHAnsi" w:cstheme="majorHAnsi"/>
                <w:color w:val="000000"/>
                <w:lang w:val="en-US"/>
              </w:rPr>
              <w:t>Bid review: Relevance of the proposed tools/ Methodology</w:t>
            </w:r>
          </w:p>
        </w:tc>
        <w:tc>
          <w:tcPr>
            <w:tcW w:w="3211" w:type="dxa"/>
            <w:shd w:val="clear" w:color="auto" w:fill="FBD4B4" w:themeFill="accent6" w:themeFillTint="66"/>
            <w:hideMark/>
          </w:tcPr>
          <w:p w14:paraId="1C42374E" w14:textId="77777777" w:rsidR="003569FF" w:rsidRPr="003569FF" w:rsidRDefault="003569FF" w:rsidP="006A2395">
            <w:pPr>
              <w:jc w:val="center"/>
              <w:rPr>
                <w:rFonts w:asciiTheme="majorHAnsi" w:eastAsia="Times New Roman" w:hAnsiTheme="majorHAnsi" w:cstheme="majorHAnsi"/>
                <w:color w:val="000000"/>
                <w:lang w:val="en-US"/>
              </w:rPr>
            </w:pPr>
            <w:r w:rsidRPr="003569FF">
              <w:rPr>
                <w:rFonts w:asciiTheme="majorHAnsi" w:eastAsia="Times New Roman" w:hAnsiTheme="majorHAnsi" w:cstheme="majorHAnsi"/>
                <w:color w:val="000000"/>
                <w:lang w:val="en-US"/>
              </w:rPr>
              <w:t>Soft skills (communication / English / writing / consortia)</w:t>
            </w:r>
          </w:p>
        </w:tc>
      </w:tr>
      <w:tr w:rsidR="003569FF" w:rsidRPr="003569FF" w14:paraId="1BA6C674" w14:textId="77777777" w:rsidTr="007353D6">
        <w:trPr>
          <w:trHeight w:val="350"/>
        </w:trPr>
        <w:tc>
          <w:tcPr>
            <w:tcW w:w="1483" w:type="dxa"/>
            <w:noWrap/>
            <w:hideMark/>
          </w:tcPr>
          <w:p w14:paraId="2FF5A4D8" w14:textId="77777777" w:rsidR="003569FF" w:rsidRPr="003569FF" w:rsidRDefault="003569FF" w:rsidP="006A2395">
            <w:pPr>
              <w:jc w:val="right"/>
              <w:rPr>
                <w:rFonts w:asciiTheme="majorHAnsi" w:eastAsia="Times New Roman" w:hAnsiTheme="majorHAnsi" w:cstheme="majorHAnsi"/>
                <w:color w:val="000000"/>
                <w:lang w:val="en-US"/>
              </w:rPr>
            </w:pPr>
            <w:r w:rsidRPr="003569FF">
              <w:rPr>
                <w:rFonts w:asciiTheme="majorHAnsi" w:eastAsia="Times New Roman" w:hAnsiTheme="majorHAnsi" w:cstheme="majorHAnsi"/>
                <w:color w:val="000000"/>
                <w:lang w:val="en-US"/>
              </w:rPr>
              <w:t>5%</w:t>
            </w:r>
          </w:p>
        </w:tc>
        <w:tc>
          <w:tcPr>
            <w:tcW w:w="2559" w:type="dxa"/>
            <w:noWrap/>
            <w:hideMark/>
          </w:tcPr>
          <w:p w14:paraId="7DC1C27D" w14:textId="77777777" w:rsidR="003569FF" w:rsidRPr="003569FF" w:rsidRDefault="003569FF" w:rsidP="006A2395">
            <w:pPr>
              <w:jc w:val="right"/>
              <w:rPr>
                <w:rFonts w:asciiTheme="majorHAnsi" w:eastAsia="Times New Roman" w:hAnsiTheme="majorHAnsi" w:cstheme="majorHAnsi"/>
                <w:color w:val="000000"/>
                <w:lang w:val="en-US"/>
              </w:rPr>
            </w:pPr>
            <w:r w:rsidRPr="003569FF">
              <w:rPr>
                <w:rFonts w:asciiTheme="majorHAnsi" w:eastAsia="Times New Roman" w:hAnsiTheme="majorHAnsi" w:cstheme="majorHAnsi"/>
                <w:color w:val="000000"/>
                <w:lang w:val="en-US"/>
              </w:rPr>
              <w:t>10%</w:t>
            </w:r>
          </w:p>
        </w:tc>
        <w:tc>
          <w:tcPr>
            <w:tcW w:w="2618" w:type="dxa"/>
            <w:noWrap/>
            <w:hideMark/>
          </w:tcPr>
          <w:p w14:paraId="0D4F3551" w14:textId="77777777" w:rsidR="003569FF" w:rsidRPr="003569FF" w:rsidRDefault="003569FF" w:rsidP="006A2395">
            <w:pPr>
              <w:jc w:val="right"/>
              <w:rPr>
                <w:rFonts w:asciiTheme="majorHAnsi" w:eastAsia="Times New Roman" w:hAnsiTheme="majorHAnsi" w:cstheme="majorHAnsi"/>
                <w:color w:val="000000"/>
                <w:lang w:val="en-US"/>
              </w:rPr>
            </w:pPr>
            <w:r w:rsidRPr="003569FF">
              <w:rPr>
                <w:rFonts w:asciiTheme="majorHAnsi" w:eastAsia="Times New Roman" w:hAnsiTheme="majorHAnsi" w:cstheme="majorHAnsi"/>
                <w:color w:val="000000"/>
                <w:lang w:val="en-US"/>
              </w:rPr>
              <w:t>15%</w:t>
            </w:r>
          </w:p>
        </w:tc>
        <w:tc>
          <w:tcPr>
            <w:tcW w:w="3211" w:type="dxa"/>
            <w:noWrap/>
            <w:hideMark/>
          </w:tcPr>
          <w:p w14:paraId="32BD1A4D" w14:textId="77777777" w:rsidR="003569FF" w:rsidRPr="003569FF" w:rsidRDefault="003569FF" w:rsidP="006A2395">
            <w:pPr>
              <w:jc w:val="right"/>
              <w:rPr>
                <w:rFonts w:asciiTheme="majorHAnsi" w:eastAsia="Times New Roman" w:hAnsiTheme="majorHAnsi" w:cstheme="majorHAnsi"/>
                <w:color w:val="000000"/>
                <w:lang w:val="en-US"/>
              </w:rPr>
            </w:pPr>
            <w:r w:rsidRPr="003569FF">
              <w:rPr>
                <w:rFonts w:asciiTheme="majorHAnsi" w:eastAsia="Times New Roman" w:hAnsiTheme="majorHAnsi" w:cstheme="majorHAnsi"/>
                <w:color w:val="000000"/>
                <w:lang w:val="en-US"/>
              </w:rPr>
              <w:t>10%</w:t>
            </w:r>
          </w:p>
        </w:tc>
      </w:tr>
    </w:tbl>
    <w:p w14:paraId="681818BE" w14:textId="77777777" w:rsidR="003569FF" w:rsidRPr="003569FF" w:rsidRDefault="003569FF" w:rsidP="003569FF">
      <w:pPr>
        <w:autoSpaceDE w:val="0"/>
        <w:autoSpaceDN w:val="0"/>
        <w:adjustRightInd w:val="0"/>
        <w:spacing w:after="49"/>
        <w:rPr>
          <w:rFonts w:eastAsia="Times New Roman" w:cstheme="minorHAnsi"/>
          <w:bCs/>
          <w:sz w:val="22"/>
          <w:szCs w:val="22"/>
          <w:lang w:val="en-GB"/>
        </w:rPr>
      </w:pPr>
    </w:p>
    <w:p w14:paraId="7F7A3199" w14:textId="77777777" w:rsidR="003569FF" w:rsidRPr="00CF6E58" w:rsidRDefault="003569FF" w:rsidP="00CF6E58">
      <w:pPr>
        <w:numPr>
          <w:ilvl w:val="0"/>
          <w:numId w:val="12"/>
        </w:numPr>
        <w:autoSpaceDE w:val="0"/>
        <w:autoSpaceDN w:val="0"/>
        <w:adjustRightInd w:val="0"/>
        <w:spacing w:after="49" w:line="276" w:lineRule="auto"/>
        <w:jc w:val="both"/>
        <w:rPr>
          <w:rFonts w:eastAsia="Times New Roman" w:cstheme="minorBidi"/>
          <w:b/>
          <w:lang w:val="en-GB"/>
        </w:rPr>
      </w:pPr>
      <w:r w:rsidRPr="003569FF">
        <w:rPr>
          <w:rFonts w:eastAsia="Times New Roman" w:cstheme="minorHAnsi"/>
          <w:bCs/>
          <w:sz w:val="22"/>
          <w:szCs w:val="22"/>
          <w:lang w:val="en-GB"/>
        </w:rPr>
        <w:t>The interview process will be done by a team comprising of; Head of Humanitarian Response, PMEL Manager, Project Coordinator and another relevant person</w:t>
      </w:r>
    </w:p>
    <w:p w14:paraId="0DCDAF19" w14:textId="77777777" w:rsidR="003569FF" w:rsidRPr="00CF6E58" w:rsidRDefault="003569FF" w:rsidP="003569FF">
      <w:pPr>
        <w:keepNext/>
        <w:spacing w:after="200"/>
        <w:rPr>
          <w:b/>
          <w:iCs/>
          <w:color w:val="000000" w:themeColor="text1"/>
          <w:sz w:val="22"/>
          <w:szCs w:val="22"/>
        </w:rPr>
      </w:pPr>
      <w:r w:rsidRPr="00CF6E58">
        <w:rPr>
          <w:b/>
          <w:iCs/>
          <w:color w:val="000000" w:themeColor="text1"/>
          <w:sz w:val="22"/>
          <w:szCs w:val="22"/>
        </w:rPr>
        <w:t xml:space="preserve">Table </w:t>
      </w:r>
      <w:r w:rsidRPr="00CF6E58">
        <w:rPr>
          <w:b/>
          <w:iCs/>
          <w:color w:val="000000" w:themeColor="text1"/>
          <w:sz w:val="22"/>
          <w:szCs w:val="22"/>
        </w:rPr>
        <w:fldChar w:fldCharType="begin"/>
      </w:r>
      <w:r w:rsidRPr="00CF6E58">
        <w:rPr>
          <w:b/>
          <w:iCs/>
          <w:color w:val="000000" w:themeColor="text1"/>
          <w:sz w:val="22"/>
          <w:szCs w:val="22"/>
        </w:rPr>
        <w:instrText xml:space="preserve"> SEQ Table \* ARABIC </w:instrText>
      </w:r>
      <w:r w:rsidRPr="00CF6E58">
        <w:rPr>
          <w:b/>
          <w:iCs/>
          <w:color w:val="000000" w:themeColor="text1"/>
          <w:sz w:val="22"/>
          <w:szCs w:val="22"/>
        </w:rPr>
        <w:fldChar w:fldCharType="separate"/>
      </w:r>
      <w:r w:rsidRPr="00CF6E58">
        <w:rPr>
          <w:b/>
          <w:iCs/>
          <w:noProof/>
          <w:color w:val="000000" w:themeColor="text1"/>
          <w:sz w:val="22"/>
          <w:szCs w:val="22"/>
        </w:rPr>
        <w:t>1</w:t>
      </w:r>
      <w:r w:rsidRPr="00CF6E58">
        <w:rPr>
          <w:b/>
          <w:iCs/>
          <w:color w:val="000000" w:themeColor="text1"/>
          <w:sz w:val="22"/>
          <w:szCs w:val="22"/>
        </w:rPr>
        <w:fldChar w:fldCharType="end"/>
      </w:r>
      <w:r w:rsidRPr="00CF6E58">
        <w:rPr>
          <w:b/>
          <w:iCs/>
          <w:color w:val="000000" w:themeColor="text1"/>
          <w:sz w:val="22"/>
          <w:szCs w:val="22"/>
        </w:rPr>
        <w:t>: Criteria for Assessing the Consultants/ Firms</w:t>
      </w:r>
    </w:p>
    <w:tbl>
      <w:tblPr>
        <w:tblStyle w:val="TableGrid1"/>
        <w:tblW w:w="8477" w:type="dxa"/>
        <w:jc w:val="center"/>
        <w:tblLook w:val="04A0" w:firstRow="1" w:lastRow="0" w:firstColumn="1" w:lastColumn="0" w:noHBand="0" w:noVBand="1"/>
      </w:tblPr>
      <w:tblGrid>
        <w:gridCol w:w="934"/>
        <w:gridCol w:w="1246"/>
        <w:gridCol w:w="1536"/>
        <w:gridCol w:w="1679"/>
        <w:gridCol w:w="1400"/>
        <w:gridCol w:w="1910"/>
      </w:tblGrid>
      <w:tr w:rsidR="007B4F93" w:rsidRPr="00CF6E58" w14:paraId="4B7BE70B" w14:textId="77777777" w:rsidTr="007353D6">
        <w:trPr>
          <w:trHeight w:val="1515"/>
          <w:jc w:val="center"/>
        </w:trPr>
        <w:tc>
          <w:tcPr>
            <w:tcW w:w="934" w:type="dxa"/>
            <w:shd w:val="clear" w:color="auto" w:fill="FBD4B4" w:themeFill="accent6" w:themeFillTint="66"/>
            <w:hideMark/>
          </w:tcPr>
          <w:p w14:paraId="26C316F1" w14:textId="77777777" w:rsidR="007B4F93" w:rsidRPr="00CF6E58" w:rsidRDefault="007B4F93" w:rsidP="006A2395">
            <w:pPr>
              <w:jc w:val="center"/>
              <w:rPr>
                <w:rFonts w:eastAsia="Times New Roman" w:cs="Calibri"/>
                <w:color w:val="000000"/>
                <w:lang w:val="en-US"/>
              </w:rPr>
            </w:pPr>
            <w:r w:rsidRPr="00CF6E58">
              <w:rPr>
                <w:rFonts w:eastAsia="Times New Roman" w:cs="Calibri"/>
                <w:color w:val="000000"/>
                <w:lang w:val="en-US"/>
              </w:rPr>
              <w:t>Criteria 1 - Price</w:t>
            </w:r>
          </w:p>
        </w:tc>
        <w:tc>
          <w:tcPr>
            <w:tcW w:w="1246" w:type="dxa"/>
            <w:shd w:val="clear" w:color="auto" w:fill="FBD4B4" w:themeFill="accent6" w:themeFillTint="66"/>
            <w:hideMark/>
          </w:tcPr>
          <w:p w14:paraId="2553F29F" w14:textId="77777777" w:rsidR="007B4F93" w:rsidRPr="00CF6E58" w:rsidRDefault="007B4F93" w:rsidP="006A2395">
            <w:pPr>
              <w:jc w:val="center"/>
              <w:rPr>
                <w:rFonts w:eastAsia="Times New Roman" w:cs="Calibri"/>
                <w:color w:val="000000"/>
                <w:lang w:val="en-US"/>
              </w:rPr>
            </w:pPr>
            <w:r w:rsidRPr="00CF6E58">
              <w:rPr>
                <w:rFonts w:eastAsia="Times New Roman" w:cs="Calibri"/>
                <w:color w:val="000000"/>
                <w:lang w:val="en-US"/>
              </w:rPr>
              <w:t>Team experience (1 to 10)</w:t>
            </w:r>
          </w:p>
        </w:tc>
        <w:tc>
          <w:tcPr>
            <w:tcW w:w="1536" w:type="dxa"/>
            <w:shd w:val="clear" w:color="auto" w:fill="FBD4B4" w:themeFill="accent6" w:themeFillTint="66"/>
            <w:hideMark/>
          </w:tcPr>
          <w:p w14:paraId="208F73CA" w14:textId="77777777" w:rsidR="007B4F93" w:rsidRPr="00CF6E58" w:rsidRDefault="007B4F93" w:rsidP="006A2395">
            <w:pPr>
              <w:jc w:val="center"/>
              <w:rPr>
                <w:rFonts w:eastAsia="Times New Roman" w:cs="Calibri"/>
                <w:color w:val="000000"/>
                <w:lang w:val="en-US"/>
              </w:rPr>
            </w:pPr>
            <w:r w:rsidRPr="00CF6E58">
              <w:rPr>
                <w:rFonts w:eastAsia="Times New Roman" w:cs="Calibri"/>
                <w:color w:val="000000"/>
                <w:lang w:val="en-US"/>
              </w:rPr>
              <w:t xml:space="preserve">Bid review: Experience with </w:t>
            </w:r>
            <w:r>
              <w:rPr>
                <w:rFonts w:eastAsia="Times New Roman" w:cs="Calibri"/>
                <w:color w:val="000000"/>
                <w:lang w:val="en-US"/>
              </w:rPr>
              <w:t>similar project evaluation</w:t>
            </w:r>
            <w:r w:rsidRPr="00CF6E58">
              <w:rPr>
                <w:rFonts w:eastAsia="Times New Roman" w:cs="Calibri"/>
                <w:color w:val="000000"/>
                <w:lang w:val="en-US"/>
              </w:rPr>
              <w:t xml:space="preserve"> (1 to 10)</w:t>
            </w:r>
          </w:p>
        </w:tc>
        <w:tc>
          <w:tcPr>
            <w:tcW w:w="1679" w:type="dxa"/>
            <w:shd w:val="clear" w:color="auto" w:fill="FBD4B4" w:themeFill="accent6" w:themeFillTint="66"/>
            <w:hideMark/>
          </w:tcPr>
          <w:p w14:paraId="3A59BE70" w14:textId="77777777" w:rsidR="007B4F93" w:rsidRPr="00CF6E58" w:rsidRDefault="007B4F93" w:rsidP="006A2395">
            <w:pPr>
              <w:jc w:val="center"/>
              <w:rPr>
                <w:rFonts w:eastAsia="Times New Roman" w:cs="Calibri"/>
                <w:color w:val="000000"/>
                <w:lang w:val="en-US"/>
              </w:rPr>
            </w:pPr>
            <w:r w:rsidRPr="00CF6E58">
              <w:rPr>
                <w:rFonts w:eastAsia="Times New Roman" w:cs="Calibri"/>
                <w:color w:val="000000"/>
                <w:lang w:val="en-US"/>
              </w:rPr>
              <w:t>Bid review: Relevance of the proposed tools/ Methodology (1 to 10)</w:t>
            </w:r>
          </w:p>
        </w:tc>
        <w:tc>
          <w:tcPr>
            <w:tcW w:w="1172" w:type="dxa"/>
            <w:shd w:val="clear" w:color="auto" w:fill="FBD4B4" w:themeFill="accent6" w:themeFillTint="66"/>
            <w:hideMark/>
          </w:tcPr>
          <w:p w14:paraId="1FEB8F0E" w14:textId="77777777" w:rsidR="007B4F93" w:rsidRPr="00CF6E58" w:rsidRDefault="007B4F93" w:rsidP="006A2395">
            <w:pPr>
              <w:jc w:val="center"/>
              <w:rPr>
                <w:rFonts w:eastAsia="Times New Roman" w:cs="Calibri"/>
                <w:color w:val="000000"/>
                <w:lang w:val="en-US"/>
              </w:rPr>
            </w:pPr>
            <w:r w:rsidRPr="00CF6E58">
              <w:rPr>
                <w:rFonts w:eastAsia="Times New Roman" w:cs="Calibri"/>
                <w:color w:val="000000"/>
                <w:lang w:val="en-US"/>
              </w:rPr>
              <w:t>Planification (1 to 10)</w:t>
            </w:r>
          </w:p>
        </w:tc>
        <w:tc>
          <w:tcPr>
            <w:tcW w:w="1910" w:type="dxa"/>
            <w:shd w:val="clear" w:color="auto" w:fill="FBD4B4" w:themeFill="accent6" w:themeFillTint="66"/>
            <w:hideMark/>
          </w:tcPr>
          <w:p w14:paraId="2ADBC0B0" w14:textId="77777777" w:rsidR="007B4F93" w:rsidRPr="00CF6E58" w:rsidRDefault="007B4F93" w:rsidP="006A2395">
            <w:pPr>
              <w:jc w:val="center"/>
              <w:rPr>
                <w:rFonts w:eastAsia="Times New Roman" w:cs="Calibri"/>
                <w:color w:val="000000"/>
                <w:lang w:val="en-US"/>
              </w:rPr>
            </w:pPr>
            <w:r w:rsidRPr="00CF6E58">
              <w:rPr>
                <w:rFonts w:eastAsia="Times New Roman" w:cs="Calibri"/>
                <w:color w:val="000000"/>
                <w:lang w:val="en-US"/>
              </w:rPr>
              <w:t>Soft skills (communication / English / writing / consortia)</w:t>
            </w:r>
          </w:p>
        </w:tc>
      </w:tr>
      <w:tr w:rsidR="007B4F93" w:rsidRPr="00CF6E58" w14:paraId="4904EC32" w14:textId="77777777" w:rsidTr="007353D6">
        <w:trPr>
          <w:trHeight w:val="350"/>
          <w:jc w:val="center"/>
        </w:trPr>
        <w:tc>
          <w:tcPr>
            <w:tcW w:w="934" w:type="dxa"/>
            <w:noWrap/>
            <w:hideMark/>
          </w:tcPr>
          <w:p w14:paraId="6B5B794B" w14:textId="77777777" w:rsidR="007B4F93" w:rsidRPr="003569FF" w:rsidRDefault="007B4F93" w:rsidP="006A2395">
            <w:pPr>
              <w:jc w:val="right"/>
              <w:rPr>
                <w:rFonts w:eastAsia="Times New Roman" w:cs="Calibri"/>
                <w:color w:val="000000"/>
                <w:lang w:val="en-US"/>
              </w:rPr>
            </w:pPr>
            <w:r w:rsidRPr="003569FF">
              <w:rPr>
                <w:rFonts w:eastAsia="Times New Roman" w:cs="Calibri"/>
                <w:color w:val="000000"/>
                <w:lang w:val="en-US"/>
              </w:rPr>
              <w:t>20%</w:t>
            </w:r>
          </w:p>
        </w:tc>
        <w:tc>
          <w:tcPr>
            <w:tcW w:w="1246" w:type="dxa"/>
            <w:noWrap/>
            <w:hideMark/>
          </w:tcPr>
          <w:p w14:paraId="2F492C75" w14:textId="77777777" w:rsidR="007B4F93" w:rsidRPr="00CF6E58" w:rsidRDefault="007B4F93" w:rsidP="006A2395">
            <w:pPr>
              <w:jc w:val="right"/>
              <w:rPr>
                <w:rFonts w:eastAsia="Times New Roman" w:cs="Calibri"/>
                <w:color w:val="000000"/>
                <w:lang w:val="en-US"/>
              </w:rPr>
            </w:pPr>
            <w:r w:rsidRPr="00CF6E58">
              <w:rPr>
                <w:rFonts w:eastAsia="Times New Roman" w:cs="Calibri"/>
                <w:color w:val="000000"/>
                <w:lang w:val="en-US"/>
              </w:rPr>
              <w:t>15%</w:t>
            </w:r>
          </w:p>
        </w:tc>
        <w:tc>
          <w:tcPr>
            <w:tcW w:w="1536" w:type="dxa"/>
            <w:noWrap/>
            <w:hideMark/>
          </w:tcPr>
          <w:p w14:paraId="253B41DF" w14:textId="77777777" w:rsidR="007B4F93" w:rsidRPr="00CF6E58" w:rsidRDefault="007B4F93" w:rsidP="006A2395">
            <w:pPr>
              <w:jc w:val="right"/>
              <w:rPr>
                <w:rFonts w:eastAsia="Times New Roman" w:cs="Calibri"/>
                <w:color w:val="000000"/>
                <w:lang w:val="en-US"/>
              </w:rPr>
            </w:pPr>
            <w:r w:rsidRPr="00CF6E58">
              <w:rPr>
                <w:rFonts w:eastAsia="Times New Roman" w:cs="Calibri"/>
                <w:color w:val="000000"/>
                <w:lang w:val="en-US"/>
              </w:rPr>
              <w:t>1</w:t>
            </w:r>
            <w:r>
              <w:rPr>
                <w:rFonts w:eastAsia="Times New Roman" w:cs="Calibri"/>
                <w:color w:val="000000"/>
                <w:lang w:val="en-US"/>
              </w:rPr>
              <w:t>5</w:t>
            </w:r>
            <w:r w:rsidRPr="00CF6E58">
              <w:rPr>
                <w:rFonts w:eastAsia="Times New Roman" w:cs="Calibri"/>
                <w:color w:val="000000"/>
                <w:lang w:val="en-US"/>
              </w:rPr>
              <w:t>%</w:t>
            </w:r>
          </w:p>
        </w:tc>
        <w:tc>
          <w:tcPr>
            <w:tcW w:w="1679" w:type="dxa"/>
            <w:noWrap/>
            <w:hideMark/>
          </w:tcPr>
          <w:p w14:paraId="6D5AD8C8" w14:textId="77777777" w:rsidR="007B4F93" w:rsidRPr="00CF6E58" w:rsidRDefault="007B4F93" w:rsidP="006A2395">
            <w:pPr>
              <w:jc w:val="right"/>
              <w:rPr>
                <w:rFonts w:eastAsia="Times New Roman" w:cs="Calibri"/>
                <w:color w:val="000000"/>
                <w:lang w:val="en-US"/>
              </w:rPr>
            </w:pPr>
            <w:r w:rsidRPr="00CF6E58">
              <w:rPr>
                <w:rFonts w:eastAsia="Times New Roman" w:cs="Calibri"/>
                <w:color w:val="000000"/>
                <w:lang w:val="en-US"/>
              </w:rPr>
              <w:t>25%</w:t>
            </w:r>
          </w:p>
        </w:tc>
        <w:tc>
          <w:tcPr>
            <w:tcW w:w="1172" w:type="dxa"/>
            <w:noWrap/>
            <w:hideMark/>
          </w:tcPr>
          <w:p w14:paraId="513B6984" w14:textId="77777777" w:rsidR="007B4F93" w:rsidRPr="00CF6E58" w:rsidRDefault="007B4F93" w:rsidP="006A2395">
            <w:pPr>
              <w:jc w:val="right"/>
              <w:rPr>
                <w:rFonts w:eastAsia="Times New Roman" w:cs="Calibri"/>
                <w:color w:val="000000"/>
                <w:lang w:val="en-US"/>
              </w:rPr>
            </w:pPr>
            <w:r>
              <w:rPr>
                <w:rFonts w:eastAsia="Times New Roman" w:cs="Calibri"/>
                <w:color w:val="000000"/>
                <w:lang w:val="en-US"/>
              </w:rPr>
              <w:t>10</w:t>
            </w:r>
            <w:r w:rsidRPr="00CF6E58">
              <w:rPr>
                <w:rFonts w:eastAsia="Times New Roman" w:cs="Calibri"/>
                <w:color w:val="000000"/>
                <w:lang w:val="en-US"/>
              </w:rPr>
              <w:t>%</w:t>
            </w:r>
          </w:p>
        </w:tc>
        <w:tc>
          <w:tcPr>
            <w:tcW w:w="1910" w:type="dxa"/>
            <w:noWrap/>
            <w:hideMark/>
          </w:tcPr>
          <w:p w14:paraId="6F4BC657" w14:textId="77777777" w:rsidR="007B4F93" w:rsidRPr="00CF6E58" w:rsidRDefault="007B4F93" w:rsidP="006A2395">
            <w:pPr>
              <w:jc w:val="right"/>
              <w:rPr>
                <w:rFonts w:eastAsia="Times New Roman" w:cs="Calibri"/>
                <w:color w:val="000000"/>
                <w:lang w:val="en-US"/>
              </w:rPr>
            </w:pPr>
            <w:r w:rsidRPr="00CF6E58">
              <w:rPr>
                <w:rFonts w:eastAsia="Times New Roman" w:cs="Calibri"/>
                <w:color w:val="000000"/>
                <w:lang w:val="en-US"/>
              </w:rPr>
              <w:t>15%</w:t>
            </w:r>
          </w:p>
        </w:tc>
      </w:tr>
    </w:tbl>
    <w:p w14:paraId="5CE605EA" w14:textId="77777777" w:rsidR="003569FF" w:rsidRPr="00812B9C" w:rsidRDefault="003569FF" w:rsidP="003569FF">
      <w:pPr>
        <w:autoSpaceDE w:val="0"/>
        <w:autoSpaceDN w:val="0"/>
        <w:adjustRightInd w:val="0"/>
        <w:spacing w:after="49"/>
        <w:rPr>
          <w:rFonts w:eastAsia="Times New Roman" w:cstheme="minorBidi"/>
          <w:lang w:val="en-GB"/>
        </w:rPr>
      </w:pPr>
    </w:p>
    <w:p w14:paraId="7F7DD458" w14:textId="77777777" w:rsidR="00D74C06" w:rsidRPr="003569FF" w:rsidRDefault="003569FF" w:rsidP="00CF6E58">
      <w:pPr>
        <w:autoSpaceDE w:val="0"/>
        <w:autoSpaceDN w:val="0"/>
        <w:adjustRightInd w:val="0"/>
        <w:spacing w:after="49"/>
        <w:rPr>
          <w:rFonts w:asciiTheme="majorHAnsi" w:hAnsiTheme="majorHAnsi" w:cstheme="majorHAnsi"/>
          <w:sz w:val="22"/>
          <w:szCs w:val="22"/>
        </w:rPr>
      </w:pPr>
      <w:r w:rsidRPr="00CF6E58">
        <w:rPr>
          <w:rFonts w:eastAsia="Times New Roman" w:cstheme="minorBidi"/>
          <w:sz w:val="22"/>
          <w:szCs w:val="22"/>
          <w:lang w:val="en-GB"/>
        </w:rPr>
        <w:t>A final report will be generated from the aggregation of results from the assessed components. The best candidate that the Team agrees on will be contracted.</w:t>
      </w:r>
    </w:p>
    <w:p w14:paraId="19483B38" w14:textId="77777777" w:rsidR="00D74C06" w:rsidRPr="003569FF" w:rsidRDefault="00FF332A" w:rsidP="003569FF">
      <w:pPr>
        <w:pStyle w:val="ListParagraph"/>
        <w:numPr>
          <w:ilvl w:val="0"/>
          <w:numId w:val="8"/>
        </w:numPr>
        <w:spacing w:after="120"/>
        <w:rPr>
          <w:rFonts w:asciiTheme="majorHAnsi" w:eastAsia="Arial Narrow" w:hAnsiTheme="majorHAnsi" w:cstheme="majorHAnsi"/>
          <w:b/>
          <w:color w:val="0070C0"/>
          <w:sz w:val="22"/>
          <w:szCs w:val="22"/>
        </w:rPr>
      </w:pPr>
      <w:r w:rsidRPr="003569FF">
        <w:rPr>
          <w:rFonts w:asciiTheme="majorHAnsi" w:eastAsia="Arial Narrow" w:hAnsiTheme="majorHAnsi" w:cstheme="majorHAnsi"/>
          <w:b/>
          <w:color w:val="0070C0"/>
          <w:sz w:val="22"/>
          <w:szCs w:val="22"/>
        </w:rPr>
        <w:t>General Terms and Conditions</w:t>
      </w:r>
    </w:p>
    <w:p w14:paraId="03148194" w14:textId="77777777" w:rsidR="00D74C06" w:rsidRPr="003569FF" w:rsidRDefault="00FF332A">
      <w:pPr>
        <w:numPr>
          <w:ilvl w:val="0"/>
          <w:numId w:val="5"/>
        </w:numPr>
        <w:jc w:val="both"/>
        <w:rPr>
          <w:rFonts w:asciiTheme="majorHAnsi" w:eastAsia="Arial Narrow" w:hAnsiTheme="majorHAnsi" w:cstheme="majorHAnsi"/>
          <w:sz w:val="22"/>
          <w:szCs w:val="22"/>
        </w:rPr>
      </w:pPr>
      <w:r w:rsidRPr="003569FF">
        <w:rPr>
          <w:rFonts w:asciiTheme="majorHAnsi" w:eastAsia="Arial Narrow" w:hAnsiTheme="majorHAnsi" w:cstheme="majorHAnsi"/>
          <w:sz w:val="22"/>
          <w:szCs w:val="22"/>
        </w:rPr>
        <w:t>All soft and hard copies of the assignment will be treated as ICCO property.</w:t>
      </w:r>
    </w:p>
    <w:p w14:paraId="44BBC104" w14:textId="77777777" w:rsidR="00D74C06" w:rsidRPr="003569FF" w:rsidRDefault="00FF332A">
      <w:pPr>
        <w:numPr>
          <w:ilvl w:val="0"/>
          <w:numId w:val="5"/>
        </w:numPr>
        <w:jc w:val="both"/>
        <w:rPr>
          <w:rFonts w:asciiTheme="majorHAnsi" w:eastAsia="Arial Narrow" w:hAnsiTheme="majorHAnsi" w:cstheme="majorHAnsi"/>
          <w:sz w:val="22"/>
          <w:szCs w:val="22"/>
        </w:rPr>
      </w:pPr>
      <w:r w:rsidRPr="003569FF">
        <w:rPr>
          <w:rFonts w:asciiTheme="majorHAnsi" w:eastAsia="Arial Narrow" w:hAnsiTheme="majorHAnsi" w:cstheme="majorHAnsi"/>
          <w:sz w:val="22"/>
          <w:szCs w:val="22"/>
        </w:rPr>
        <w:t>The data collection and submission timeline and planning of the first draft and the final report can't be altered without ICCO written approval.</w:t>
      </w:r>
    </w:p>
    <w:p w14:paraId="71E87D69" w14:textId="77777777" w:rsidR="00D74C06" w:rsidRPr="003569FF" w:rsidRDefault="00FF332A">
      <w:pPr>
        <w:numPr>
          <w:ilvl w:val="0"/>
          <w:numId w:val="5"/>
        </w:numPr>
        <w:jc w:val="both"/>
        <w:rPr>
          <w:rFonts w:asciiTheme="majorHAnsi" w:eastAsia="Arial Narrow" w:hAnsiTheme="majorHAnsi" w:cstheme="majorHAnsi"/>
          <w:sz w:val="22"/>
          <w:szCs w:val="22"/>
        </w:rPr>
      </w:pPr>
      <w:r w:rsidRPr="003569FF">
        <w:rPr>
          <w:rFonts w:asciiTheme="majorHAnsi" w:eastAsia="Arial Narrow" w:hAnsiTheme="majorHAnsi" w:cstheme="majorHAnsi"/>
          <w:sz w:val="22"/>
          <w:szCs w:val="22"/>
        </w:rPr>
        <w:t>The consultant must maintain standard quality in data collection, processing and reporting</w:t>
      </w:r>
    </w:p>
    <w:p w14:paraId="7F201682" w14:textId="77777777" w:rsidR="00D74C06" w:rsidRPr="003569FF" w:rsidRDefault="00FF332A">
      <w:pPr>
        <w:numPr>
          <w:ilvl w:val="0"/>
          <w:numId w:val="5"/>
        </w:numPr>
        <w:jc w:val="both"/>
        <w:rPr>
          <w:rFonts w:asciiTheme="majorHAnsi" w:eastAsia="Arial Narrow" w:hAnsiTheme="majorHAnsi" w:cstheme="majorHAnsi"/>
          <w:sz w:val="22"/>
          <w:szCs w:val="22"/>
        </w:rPr>
      </w:pPr>
      <w:r w:rsidRPr="003569FF">
        <w:rPr>
          <w:rFonts w:asciiTheme="majorHAnsi" w:eastAsia="Arial Narrow" w:hAnsiTheme="majorHAnsi" w:cstheme="majorHAnsi"/>
          <w:sz w:val="22"/>
          <w:szCs w:val="22"/>
        </w:rPr>
        <w:t>The consultant shall have the responsibility to rewrite the report, modification of sections until the satisfaction of quality required by ICCO.</w:t>
      </w:r>
    </w:p>
    <w:p w14:paraId="0D0C72B0" w14:textId="77777777" w:rsidR="00D74C06" w:rsidRPr="003569FF" w:rsidRDefault="00FF332A">
      <w:pPr>
        <w:numPr>
          <w:ilvl w:val="0"/>
          <w:numId w:val="5"/>
        </w:numPr>
        <w:jc w:val="both"/>
        <w:rPr>
          <w:rFonts w:asciiTheme="majorHAnsi" w:eastAsia="Arial Narrow" w:hAnsiTheme="majorHAnsi" w:cstheme="majorHAnsi"/>
          <w:sz w:val="22"/>
          <w:szCs w:val="22"/>
        </w:rPr>
      </w:pPr>
      <w:r w:rsidRPr="003569FF">
        <w:rPr>
          <w:rFonts w:asciiTheme="majorHAnsi" w:eastAsia="Arial Narrow" w:hAnsiTheme="majorHAnsi" w:cstheme="majorHAnsi"/>
          <w:sz w:val="22"/>
          <w:szCs w:val="22"/>
        </w:rPr>
        <w:t>In case of any deviation, ICCO shall have the right to terminate the agreement at any point of the project.</w:t>
      </w:r>
    </w:p>
    <w:p w14:paraId="31988E59" w14:textId="77777777" w:rsidR="00D74C06" w:rsidRPr="00CF6E58" w:rsidRDefault="00FF332A" w:rsidP="00CF6E58">
      <w:pPr>
        <w:numPr>
          <w:ilvl w:val="0"/>
          <w:numId w:val="5"/>
        </w:numPr>
        <w:jc w:val="both"/>
        <w:rPr>
          <w:rFonts w:asciiTheme="majorHAnsi" w:eastAsia="Arial Narrow" w:hAnsiTheme="majorHAnsi" w:cstheme="majorHAnsi"/>
          <w:b/>
          <w:color w:val="002060"/>
          <w:sz w:val="22"/>
          <w:szCs w:val="22"/>
        </w:rPr>
      </w:pPr>
      <w:r w:rsidRPr="003569FF">
        <w:rPr>
          <w:rFonts w:asciiTheme="majorHAnsi" w:eastAsia="Arial Narrow" w:hAnsiTheme="majorHAnsi" w:cstheme="majorHAnsi"/>
          <w:sz w:val="22"/>
          <w:szCs w:val="22"/>
        </w:rPr>
        <w:lastRenderedPageBreak/>
        <w:t>The consultant shall be bound to pay back the full money given as advance to ICCO in case of any deviation, dissatisfaction of quality and other points mentioned in the agreement.</w:t>
      </w:r>
    </w:p>
    <w:p w14:paraId="4499BFF4" w14:textId="77777777" w:rsidR="00D74C06" w:rsidRPr="003569FF" w:rsidRDefault="005A7E2D" w:rsidP="009E7BCE">
      <w:pPr>
        <w:spacing w:before="120" w:after="120"/>
        <w:rPr>
          <w:rFonts w:asciiTheme="majorHAnsi" w:eastAsia="Arial Narrow" w:hAnsiTheme="majorHAnsi" w:cstheme="majorHAnsi"/>
          <w:b/>
          <w:color w:val="0070C0"/>
          <w:sz w:val="22"/>
          <w:szCs w:val="22"/>
        </w:rPr>
      </w:pPr>
      <w:r w:rsidRPr="003569FF">
        <w:rPr>
          <w:rFonts w:asciiTheme="majorHAnsi" w:eastAsia="Arial Narrow" w:hAnsiTheme="majorHAnsi" w:cstheme="majorHAnsi"/>
          <w:b/>
          <w:color w:val="0070C0"/>
          <w:sz w:val="22"/>
          <w:szCs w:val="22"/>
        </w:rPr>
        <w:t xml:space="preserve">12.1 </w:t>
      </w:r>
      <w:r w:rsidR="00FF332A" w:rsidRPr="003569FF">
        <w:rPr>
          <w:rFonts w:asciiTheme="majorHAnsi" w:eastAsia="Arial Narrow" w:hAnsiTheme="majorHAnsi" w:cstheme="majorHAnsi"/>
          <w:b/>
          <w:color w:val="0070C0"/>
          <w:sz w:val="22"/>
          <w:szCs w:val="22"/>
        </w:rPr>
        <w:t>Authority</w:t>
      </w:r>
    </w:p>
    <w:p w14:paraId="5965C264" w14:textId="77777777" w:rsidR="00D74C06" w:rsidRPr="003569FF" w:rsidRDefault="00FF332A">
      <w:pPr>
        <w:jc w:val="both"/>
        <w:rPr>
          <w:rFonts w:asciiTheme="majorHAnsi" w:eastAsia="Arial Narrow" w:hAnsiTheme="majorHAnsi" w:cstheme="majorHAnsi"/>
          <w:sz w:val="22"/>
          <w:szCs w:val="22"/>
        </w:rPr>
      </w:pPr>
      <w:r w:rsidRPr="003569FF">
        <w:rPr>
          <w:rFonts w:asciiTheme="majorHAnsi" w:eastAsia="Arial Narrow" w:hAnsiTheme="majorHAnsi" w:cstheme="majorHAnsi"/>
          <w:sz w:val="22"/>
          <w:szCs w:val="22"/>
        </w:rPr>
        <w:t>All drafts and final reports, including the raw data should be submitted to ICCO Cooperation in Bangladesh in both hard copy and electronic versions. All the data and the reports including the findings and recommendations will remain ICCO Cooperation property in Bangladesh and must not be published or shared with a third party without a written and prior permission of ICCO Cooperation in Bangladesh.  Any changes in this regard must be approved by ICCO Cooperation in Bangladesh.</w:t>
      </w:r>
    </w:p>
    <w:p w14:paraId="2FDF4C7F" w14:textId="77777777" w:rsidR="00D74C06" w:rsidRPr="003569FF" w:rsidRDefault="00D74C06">
      <w:pPr>
        <w:rPr>
          <w:rFonts w:asciiTheme="majorHAnsi" w:eastAsia="Arial Narrow" w:hAnsiTheme="majorHAnsi" w:cstheme="majorHAnsi"/>
          <w:b/>
          <w:color w:val="0070C0"/>
          <w:sz w:val="22"/>
          <w:szCs w:val="22"/>
        </w:rPr>
      </w:pPr>
    </w:p>
    <w:p w14:paraId="248679A2" w14:textId="77777777" w:rsidR="00D74C06" w:rsidRPr="003569FF" w:rsidRDefault="005A7E2D">
      <w:pPr>
        <w:spacing w:after="120"/>
        <w:jc w:val="both"/>
        <w:rPr>
          <w:rFonts w:asciiTheme="majorHAnsi" w:eastAsia="Arial Narrow" w:hAnsiTheme="majorHAnsi" w:cstheme="majorHAnsi"/>
          <w:b/>
          <w:color w:val="0070C0"/>
          <w:sz w:val="22"/>
          <w:szCs w:val="22"/>
        </w:rPr>
      </w:pPr>
      <w:r w:rsidRPr="003569FF">
        <w:rPr>
          <w:rFonts w:asciiTheme="majorHAnsi" w:eastAsia="Arial Narrow" w:hAnsiTheme="majorHAnsi" w:cstheme="majorHAnsi"/>
          <w:b/>
          <w:color w:val="0070C0"/>
          <w:sz w:val="22"/>
          <w:szCs w:val="22"/>
        </w:rPr>
        <w:t xml:space="preserve">12.2 </w:t>
      </w:r>
      <w:r w:rsidR="00FF332A" w:rsidRPr="003569FF">
        <w:rPr>
          <w:rFonts w:asciiTheme="majorHAnsi" w:eastAsia="Arial Narrow" w:hAnsiTheme="majorHAnsi" w:cstheme="majorHAnsi"/>
          <w:b/>
          <w:color w:val="0070C0"/>
          <w:sz w:val="22"/>
          <w:szCs w:val="22"/>
        </w:rPr>
        <w:t>Contact Person</w:t>
      </w:r>
    </w:p>
    <w:p w14:paraId="55F4F8FE" w14:textId="77777777" w:rsidR="00D74C06" w:rsidRPr="003569FF" w:rsidRDefault="00FF332A">
      <w:pPr>
        <w:jc w:val="both"/>
        <w:rPr>
          <w:rFonts w:asciiTheme="majorHAnsi" w:eastAsia="Arial Narrow" w:hAnsiTheme="majorHAnsi" w:cstheme="majorHAnsi"/>
          <w:sz w:val="22"/>
          <w:szCs w:val="22"/>
        </w:rPr>
      </w:pPr>
      <w:r w:rsidRPr="003569FF">
        <w:rPr>
          <w:rFonts w:asciiTheme="majorHAnsi" w:eastAsia="Arial Narrow" w:hAnsiTheme="majorHAnsi" w:cstheme="majorHAnsi"/>
          <w:sz w:val="22"/>
          <w:szCs w:val="22"/>
        </w:rPr>
        <w:t xml:space="preserve">The contact person for this assignment will be -------------------, ----------. </w:t>
      </w:r>
      <w:proofErr w:type="spellStart"/>
      <w:r w:rsidRPr="003569FF">
        <w:rPr>
          <w:rFonts w:asciiTheme="majorHAnsi" w:eastAsia="Arial Narrow" w:hAnsiTheme="majorHAnsi" w:cstheme="majorHAnsi"/>
          <w:sz w:val="22"/>
          <w:szCs w:val="22"/>
        </w:rPr>
        <w:t>He/She</w:t>
      </w:r>
      <w:proofErr w:type="spellEnd"/>
      <w:r w:rsidRPr="003569FF">
        <w:rPr>
          <w:rFonts w:asciiTheme="majorHAnsi" w:eastAsia="Arial Narrow" w:hAnsiTheme="majorHAnsi" w:cstheme="majorHAnsi"/>
          <w:sz w:val="22"/>
          <w:szCs w:val="22"/>
        </w:rPr>
        <w:t xml:space="preserve"> will coordinate with the consultant and other stakeholders involved. For any clarification on this TOR, he/she can be contacted over cell phone, -----------------------</w:t>
      </w:r>
    </w:p>
    <w:p w14:paraId="32010A81" w14:textId="77777777" w:rsidR="00D74C06" w:rsidRPr="003569FF" w:rsidRDefault="005A7E2D" w:rsidP="009E7BCE">
      <w:pPr>
        <w:spacing w:before="120" w:after="120"/>
        <w:rPr>
          <w:rFonts w:asciiTheme="majorHAnsi" w:eastAsia="Arial Narrow" w:hAnsiTheme="majorHAnsi" w:cstheme="majorHAnsi"/>
          <w:b/>
          <w:color w:val="0070C0"/>
          <w:sz w:val="22"/>
          <w:szCs w:val="22"/>
        </w:rPr>
      </w:pPr>
      <w:r w:rsidRPr="003569FF">
        <w:rPr>
          <w:rFonts w:asciiTheme="majorHAnsi" w:eastAsia="Arial Narrow" w:hAnsiTheme="majorHAnsi" w:cstheme="majorHAnsi"/>
          <w:b/>
          <w:color w:val="0070C0"/>
          <w:sz w:val="22"/>
          <w:szCs w:val="22"/>
        </w:rPr>
        <w:t xml:space="preserve">12.3 </w:t>
      </w:r>
      <w:r w:rsidR="00FF332A" w:rsidRPr="003569FF">
        <w:rPr>
          <w:rFonts w:asciiTheme="majorHAnsi" w:eastAsia="Arial Narrow" w:hAnsiTheme="majorHAnsi" w:cstheme="majorHAnsi"/>
          <w:b/>
          <w:color w:val="0070C0"/>
          <w:sz w:val="22"/>
          <w:szCs w:val="22"/>
        </w:rPr>
        <w:t>Application process</w:t>
      </w:r>
    </w:p>
    <w:p w14:paraId="6CFCD5B8" w14:textId="77777777" w:rsidR="00D74C06" w:rsidRPr="003569FF" w:rsidRDefault="00FF332A">
      <w:pPr>
        <w:jc w:val="both"/>
        <w:rPr>
          <w:rFonts w:asciiTheme="majorHAnsi" w:eastAsia="Arial Narrow" w:hAnsiTheme="majorHAnsi" w:cstheme="majorHAnsi"/>
          <w:sz w:val="22"/>
          <w:szCs w:val="22"/>
        </w:rPr>
      </w:pPr>
      <w:r w:rsidRPr="003569FF">
        <w:rPr>
          <w:rFonts w:asciiTheme="majorHAnsi" w:eastAsia="Arial Narrow" w:hAnsiTheme="majorHAnsi" w:cstheme="majorHAnsi"/>
          <w:sz w:val="22"/>
          <w:szCs w:val="22"/>
        </w:rPr>
        <w:t>Interested and qualified consultant may submit their applications following the below process:</w:t>
      </w:r>
    </w:p>
    <w:p w14:paraId="3A9FF266" w14:textId="77777777" w:rsidR="00D7049B" w:rsidRPr="003569FF" w:rsidRDefault="00FF332A" w:rsidP="00CF6E58">
      <w:pPr>
        <w:numPr>
          <w:ilvl w:val="0"/>
          <w:numId w:val="4"/>
        </w:numPr>
        <w:ind w:left="360"/>
        <w:jc w:val="both"/>
        <w:rPr>
          <w:rFonts w:asciiTheme="majorHAnsi" w:eastAsia="Arial Narrow" w:hAnsiTheme="majorHAnsi" w:cstheme="majorHAnsi"/>
          <w:sz w:val="22"/>
          <w:szCs w:val="22"/>
        </w:rPr>
      </w:pPr>
      <w:r w:rsidRPr="003569FF">
        <w:rPr>
          <w:rFonts w:asciiTheme="majorHAnsi" w:eastAsia="Arial Narrow" w:hAnsiTheme="majorHAnsi" w:cstheme="majorHAnsi"/>
          <w:sz w:val="22"/>
          <w:szCs w:val="22"/>
        </w:rPr>
        <w:t xml:space="preserve"> A concise Technical proposal (not more than 5 pages) and Financial Proposal (include VAT and TAX) (one page). ICCO will deduct Tax and VAT as per government legal laws at source</w:t>
      </w:r>
    </w:p>
    <w:p w14:paraId="252304F4" w14:textId="77777777" w:rsidR="00D74C06" w:rsidRPr="003569FF" w:rsidRDefault="00FF332A" w:rsidP="00D7049B">
      <w:pPr>
        <w:numPr>
          <w:ilvl w:val="0"/>
          <w:numId w:val="4"/>
        </w:numPr>
        <w:ind w:left="360"/>
        <w:jc w:val="both"/>
        <w:rPr>
          <w:rFonts w:asciiTheme="majorHAnsi" w:eastAsia="Arial Narrow" w:hAnsiTheme="majorHAnsi" w:cstheme="majorHAnsi"/>
          <w:sz w:val="22"/>
          <w:szCs w:val="22"/>
        </w:rPr>
      </w:pPr>
      <w:r w:rsidRPr="003569FF">
        <w:rPr>
          <w:rFonts w:asciiTheme="majorHAnsi" w:eastAsia="Arial Narrow" w:hAnsiTheme="majorHAnsi" w:cstheme="majorHAnsi"/>
          <w:sz w:val="22"/>
          <w:szCs w:val="22"/>
        </w:rPr>
        <w:t xml:space="preserve">CV (not more than 3 pages) along with cover letter highlighting consultant profile and experiences relevant to this assignment </w:t>
      </w:r>
    </w:p>
    <w:p w14:paraId="4B81CC92" w14:textId="77777777" w:rsidR="00D74C06" w:rsidRPr="00CF6E58" w:rsidRDefault="00FF332A" w:rsidP="00CF6E58">
      <w:pPr>
        <w:numPr>
          <w:ilvl w:val="0"/>
          <w:numId w:val="4"/>
        </w:numPr>
        <w:ind w:left="360"/>
        <w:rPr>
          <w:rFonts w:asciiTheme="majorHAnsi" w:eastAsia="Arial Narrow" w:hAnsiTheme="majorHAnsi" w:cstheme="majorHAnsi"/>
          <w:sz w:val="22"/>
          <w:szCs w:val="22"/>
        </w:rPr>
      </w:pPr>
      <w:r w:rsidRPr="003569FF">
        <w:rPr>
          <w:rFonts w:asciiTheme="majorHAnsi" w:eastAsia="Arial Narrow" w:hAnsiTheme="majorHAnsi" w:cstheme="majorHAnsi"/>
          <w:sz w:val="22"/>
          <w:szCs w:val="22"/>
        </w:rPr>
        <w:t xml:space="preserve"> Attached documents confirming the previous relevant experiences (document size should not exceed the size of 2 MB)</w:t>
      </w:r>
    </w:p>
    <w:p w14:paraId="4D91E544" w14:textId="2329D514" w:rsidR="00D74C06" w:rsidRDefault="00FF332A">
      <w:pPr>
        <w:jc w:val="both"/>
        <w:rPr>
          <w:ins w:id="3" w:author="Salsabila" w:date="2021-04-07T09:01:00Z"/>
          <w:rFonts w:asciiTheme="majorHAnsi" w:eastAsia="Arial Narrow" w:hAnsiTheme="majorHAnsi" w:cstheme="majorHAnsi"/>
          <w:sz w:val="22"/>
          <w:szCs w:val="22"/>
        </w:rPr>
      </w:pPr>
      <w:r w:rsidRPr="003569FF">
        <w:rPr>
          <w:rFonts w:asciiTheme="majorHAnsi" w:eastAsia="Arial Narrow" w:hAnsiTheme="majorHAnsi" w:cstheme="majorHAnsi"/>
          <w:sz w:val="22"/>
          <w:szCs w:val="22"/>
        </w:rPr>
        <w:t>Please mention the assignment title ‘</w:t>
      </w:r>
      <w:r w:rsidRPr="003569FF">
        <w:rPr>
          <w:rFonts w:asciiTheme="majorHAnsi" w:eastAsia="Arial Narrow" w:hAnsiTheme="majorHAnsi" w:cstheme="majorHAnsi"/>
          <w:b/>
          <w:sz w:val="22"/>
          <w:szCs w:val="22"/>
          <w:u w:val="single"/>
        </w:rPr>
        <w:t>Consultancy - Baseline study GIZ Livelihood Intervention Project</w:t>
      </w:r>
      <w:r w:rsidRPr="003569FF">
        <w:rPr>
          <w:rFonts w:asciiTheme="majorHAnsi" w:eastAsia="Arial Narrow" w:hAnsiTheme="majorHAnsi" w:cstheme="majorHAnsi"/>
          <w:b/>
          <w:sz w:val="22"/>
          <w:szCs w:val="22"/>
        </w:rPr>
        <w:t xml:space="preserve">’ </w:t>
      </w:r>
      <w:r w:rsidRPr="003569FF">
        <w:rPr>
          <w:rFonts w:asciiTheme="majorHAnsi" w:eastAsia="Arial Narrow" w:hAnsiTheme="majorHAnsi" w:cstheme="majorHAnsi"/>
          <w:sz w:val="22"/>
          <w:szCs w:val="22"/>
        </w:rPr>
        <w:t xml:space="preserve">in the email subject line. </w:t>
      </w:r>
    </w:p>
    <w:p w14:paraId="16E02CFF" w14:textId="77777777" w:rsidR="00F242B5" w:rsidRPr="003569FF" w:rsidRDefault="00F242B5">
      <w:pPr>
        <w:jc w:val="both"/>
        <w:rPr>
          <w:rFonts w:asciiTheme="majorHAnsi" w:eastAsia="Arial Narrow" w:hAnsiTheme="majorHAnsi" w:cstheme="majorHAnsi"/>
          <w:sz w:val="22"/>
          <w:szCs w:val="22"/>
        </w:rPr>
      </w:pPr>
    </w:p>
    <w:p w14:paraId="71152E94" w14:textId="77777777" w:rsidR="00D74C06" w:rsidRPr="00F242B5" w:rsidRDefault="00FF332A">
      <w:pPr>
        <w:jc w:val="both"/>
        <w:rPr>
          <w:rFonts w:asciiTheme="majorHAnsi" w:eastAsia="Arial Narrow" w:hAnsiTheme="majorHAnsi" w:cstheme="majorHAnsi"/>
          <w:b/>
          <w:bCs/>
          <w:sz w:val="22"/>
          <w:szCs w:val="22"/>
          <w:rPrChange w:id="4" w:author="Salsabila" w:date="2021-04-07T09:03:00Z">
            <w:rPr>
              <w:rFonts w:asciiTheme="majorHAnsi" w:eastAsia="Arial Narrow" w:hAnsiTheme="majorHAnsi" w:cstheme="majorHAnsi"/>
              <w:sz w:val="22"/>
              <w:szCs w:val="22"/>
            </w:rPr>
          </w:rPrChange>
        </w:rPr>
      </w:pPr>
      <w:r w:rsidRPr="00F242B5">
        <w:rPr>
          <w:rFonts w:asciiTheme="majorHAnsi" w:eastAsia="Arial Narrow" w:hAnsiTheme="majorHAnsi" w:cstheme="majorHAnsi"/>
          <w:b/>
          <w:bCs/>
          <w:sz w:val="22"/>
          <w:szCs w:val="22"/>
          <w:rPrChange w:id="5" w:author="Salsabila" w:date="2021-04-07T09:03:00Z">
            <w:rPr>
              <w:rFonts w:asciiTheme="majorHAnsi" w:eastAsia="Arial Narrow" w:hAnsiTheme="majorHAnsi" w:cstheme="majorHAnsi"/>
              <w:sz w:val="22"/>
              <w:szCs w:val="22"/>
            </w:rPr>
          </w:rPrChange>
        </w:rPr>
        <w:t xml:space="preserve">Applications should be sent by </w:t>
      </w:r>
      <w:r w:rsidR="00CF6E58" w:rsidRPr="00F242B5">
        <w:rPr>
          <w:rFonts w:asciiTheme="majorHAnsi" w:eastAsia="Arial Narrow" w:hAnsiTheme="majorHAnsi" w:cstheme="majorHAnsi"/>
          <w:b/>
          <w:bCs/>
          <w:sz w:val="22"/>
          <w:szCs w:val="22"/>
          <w:rPrChange w:id="6" w:author="Salsabila" w:date="2021-04-07T09:03:00Z">
            <w:rPr>
              <w:rFonts w:asciiTheme="majorHAnsi" w:eastAsia="Arial Narrow" w:hAnsiTheme="majorHAnsi" w:cstheme="majorHAnsi"/>
              <w:sz w:val="22"/>
              <w:szCs w:val="22"/>
            </w:rPr>
          </w:rPrChange>
        </w:rPr>
        <w:t>25</w:t>
      </w:r>
      <w:r w:rsidRPr="00F242B5">
        <w:rPr>
          <w:rFonts w:asciiTheme="majorHAnsi" w:eastAsia="Arial Narrow" w:hAnsiTheme="majorHAnsi" w:cstheme="majorHAnsi"/>
          <w:b/>
          <w:bCs/>
          <w:sz w:val="22"/>
          <w:szCs w:val="22"/>
          <w:rPrChange w:id="7" w:author="Salsabila" w:date="2021-04-07T09:03:00Z">
            <w:rPr>
              <w:rFonts w:asciiTheme="majorHAnsi" w:eastAsia="Arial Narrow" w:hAnsiTheme="majorHAnsi" w:cstheme="majorHAnsi"/>
              <w:sz w:val="22"/>
              <w:szCs w:val="22"/>
            </w:rPr>
          </w:rPrChange>
        </w:rPr>
        <w:t xml:space="preserve"> </w:t>
      </w:r>
      <w:r w:rsidR="00CF6E58" w:rsidRPr="00F242B5">
        <w:rPr>
          <w:rFonts w:asciiTheme="majorHAnsi" w:eastAsia="Arial Narrow" w:hAnsiTheme="majorHAnsi" w:cstheme="majorHAnsi"/>
          <w:b/>
          <w:bCs/>
          <w:sz w:val="22"/>
          <w:szCs w:val="22"/>
          <w:rPrChange w:id="8" w:author="Salsabila" w:date="2021-04-07T09:03:00Z">
            <w:rPr>
              <w:rFonts w:asciiTheme="majorHAnsi" w:eastAsia="Arial Narrow" w:hAnsiTheme="majorHAnsi" w:cstheme="majorHAnsi"/>
              <w:sz w:val="22"/>
              <w:szCs w:val="22"/>
            </w:rPr>
          </w:rPrChange>
        </w:rPr>
        <w:t>April</w:t>
      </w:r>
      <w:r w:rsidRPr="00F242B5">
        <w:rPr>
          <w:rFonts w:asciiTheme="majorHAnsi" w:eastAsia="Arial Narrow" w:hAnsiTheme="majorHAnsi" w:cstheme="majorHAnsi"/>
          <w:b/>
          <w:bCs/>
          <w:sz w:val="22"/>
          <w:szCs w:val="22"/>
          <w:rPrChange w:id="9" w:author="Salsabila" w:date="2021-04-07T09:03:00Z">
            <w:rPr>
              <w:rFonts w:asciiTheme="majorHAnsi" w:eastAsia="Arial Narrow" w:hAnsiTheme="majorHAnsi" w:cstheme="majorHAnsi"/>
              <w:sz w:val="22"/>
              <w:szCs w:val="22"/>
            </w:rPr>
          </w:rPrChange>
        </w:rPr>
        <w:t xml:space="preserve"> 2021 as per one of the below modalities:</w:t>
      </w:r>
    </w:p>
    <w:p w14:paraId="54A8CB8A" w14:textId="77777777" w:rsidR="00D74C06" w:rsidRPr="003569FF" w:rsidRDefault="00FF332A">
      <w:pPr>
        <w:numPr>
          <w:ilvl w:val="0"/>
          <w:numId w:val="1"/>
        </w:numPr>
        <w:pBdr>
          <w:top w:val="nil"/>
          <w:left w:val="nil"/>
          <w:bottom w:val="nil"/>
          <w:right w:val="nil"/>
          <w:between w:val="nil"/>
        </w:pBdr>
        <w:jc w:val="both"/>
        <w:rPr>
          <w:rFonts w:asciiTheme="majorHAnsi" w:eastAsia="Arial Narrow" w:hAnsiTheme="majorHAnsi" w:cstheme="majorHAnsi"/>
          <w:color w:val="000000"/>
          <w:sz w:val="22"/>
          <w:szCs w:val="22"/>
        </w:rPr>
      </w:pPr>
      <w:r w:rsidRPr="003569FF">
        <w:rPr>
          <w:rFonts w:asciiTheme="majorHAnsi" w:eastAsia="Arial Narrow" w:hAnsiTheme="majorHAnsi" w:cstheme="majorHAnsi"/>
          <w:color w:val="000000"/>
          <w:sz w:val="22"/>
          <w:szCs w:val="22"/>
        </w:rPr>
        <w:t xml:space="preserve">Via email to </w:t>
      </w:r>
      <w:r w:rsidR="00282351" w:rsidRPr="00B76CCD">
        <w:rPr>
          <w:b/>
          <w:bCs/>
          <w:color w:val="1F497D" w:themeColor="text2"/>
          <w:u w:val="single"/>
          <w:rPrChange w:id="10" w:author="Salsabila" w:date="2021-04-07T09:07:00Z">
            <w:rPr/>
          </w:rPrChange>
        </w:rPr>
        <w:fldChar w:fldCharType="begin"/>
      </w:r>
      <w:r w:rsidR="00282351" w:rsidRPr="00B76CCD">
        <w:rPr>
          <w:b/>
          <w:bCs/>
          <w:color w:val="1F497D" w:themeColor="text2"/>
          <w:u w:val="single"/>
          <w:rPrChange w:id="11" w:author="Salsabila" w:date="2021-04-07T09:07:00Z">
            <w:rPr/>
          </w:rPrChange>
        </w:rPr>
        <w:instrText xml:space="preserve"> HYPERLINK "mailto:procurement.bd@icco.nl" \h </w:instrText>
      </w:r>
      <w:r w:rsidR="00282351" w:rsidRPr="00B76CCD">
        <w:rPr>
          <w:b/>
          <w:bCs/>
          <w:color w:val="1F497D" w:themeColor="text2"/>
          <w:u w:val="single"/>
          <w:rPrChange w:id="12" w:author="Salsabila" w:date="2021-04-07T09:07:00Z">
            <w:rPr/>
          </w:rPrChange>
        </w:rPr>
        <w:fldChar w:fldCharType="separate"/>
      </w:r>
      <w:r w:rsidRPr="00B76CCD">
        <w:rPr>
          <w:rFonts w:asciiTheme="majorHAnsi" w:eastAsia="Arial Narrow" w:hAnsiTheme="majorHAnsi" w:cstheme="majorHAnsi"/>
          <w:b/>
          <w:bCs/>
          <w:color w:val="1F497D" w:themeColor="text2"/>
          <w:sz w:val="22"/>
          <w:szCs w:val="22"/>
          <w:u w:val="single"/>
          <w:rPrChange w:id="13" w:author="Salsabila" w:date="2021-04-07T09:07:00Z">
            <w:rPr>
              <w:rFonts w:asciiTheme="majorHAnsi" w:eastAsia="Arial Narrow" w:hAnsiTheme="majorHAnsi" w:cstheme="majorHAnsi"/>
              <w:color w:val="000000"/>
              <w:sz w:val="22"/>
              <w:szCs w:val="22"/>
            </w:rPr>
          </w:rPrChange>
        </w:rPr>
        <w:t>procurement.bd@icco.nl</w:t>
      </w:r>
      <w:r w:rsidR="00282351" w:rsidRPr="00B76CCD">
        <w:rPr>
          <w:rFonts w:asciiTheme="majorHAnsi" w:eastAsia="Arial Narrow" w:hAnsiTheme="majorHAnsi" w:cstheme="majorHAnsi"/>
          <w:b/>
          <w:bCs/>
          <w:color w:val="1F497D" w:themeColor="text2"/>
          <w:sz w:val="22"/>
          <w:szCs w:val="22"/>
          <w:u w:val="single"/>
          <w:rPrChange w:id="14" w:author="Salsabila" w:date="2021-04-07T09:07:00Z">
            <w:rPr>
              <w:rFonts w:asciiTheme="majorHAnsi" w:eastAsia="Arial Narrow" w:hAnsiTheme="majorHAnsi" w:cstheme="majorHAnsi"/>
              <w:color w:val="000000"/>
              <w:sz w:val="22"/>
              <w:szCs w:val="22"/>
            </w:rPr>
          </w:rPrChange>
        </w:rPr>
        <w:fldChar w:fldCharType="end"/>
      </w:r>
      <w:r w:rsidRPr="00BD0259">
        <w:rPr>
          <w:rFonts w:asciiTheme="majorHAnsi" w:eastAsia="Arial Narrow" w:hAnsiTheme="majorHAnsi" w:cstheme="majorHAnsi"/>
          <w:color w:val="1F497D" w:themeColor="text2"/>
          <w:sz w:val="22"/>
          <w:szCs w:val="22"/>
          <w:rPrChange w:id="15" w:author="Salsabila" w:date="2021-04-07T09:06:00Z">
            <w:rPr>
              <w:rFonts w:asciiTheme="majorHAnsi" w:eastAsia="Arial Narrow" w:hAnsiTheme="majorHAnsi" w:cstheme="majorHAnsi"/>
              <w:color w:val="000000"/>
              <w:sz w:val="22"/>
              <w:szCs w:val="22"/>
            </w:rPr>
          </w:rPrChange>
        </w:rPr>
        <w:t xml:space="preserve"> </w:t>
      </w:r>
    </w:p>
    <w:p w14:paraId="6A955D00" w14:textId="77777777" w:rsidR="00D74C06" w:rsidRPr="003569FF" w:rsidRDefault="00FF332A">
      <w:pPr>
        <w:numPr>
          <w:ilvl w:val="0"/>
          <w:numId w:val="1"/>
        </w:numPr>
        <w:pBdr>
          <w:top w:val="nil"/>
          <w:left w:val="nil"/>
          <w:bottom w:val="nil"/>
          <w:right w:val="nil"/>
          <w:between w:val="nil"/>
        </w:pBdr>
        <w:jc w:val="both"/>
        <w:rPr>
          <w:rFonts w:asciiTheme="majorHAnsi" w:eastAsia="Arial Narrow" w:hAnsiTheme="majorHAnsi" w:cstheme="majorHAnsi"/>
          <w:color w:val="000000"/>
          <w:sz w:val="22"/>
          <w:szCs w:val="22"/>
        </w:rPr>
      </w:pPr>
      <w:r w:rsidRPr="003569FF">
        <w:rPr>
          <w:rFonts w:asciiTheme="majorHAnsi" w:eastAsia="Arial Narrow" w:hAnsiTheme="majorHAnsi" w:cstheme="majorHAnsi"/>
          <w:color w:val="000000"/>
          <w:sz w:val="22"/>
          <w:szCs w:val="22"/>
        </w:rPr>
        <w:t xml:space="preserve"> hard copy with sealed envelope to ICCO Cooperation” </w:t>
      </w:r>
      <w:proofErr w:type="spellStart"/>
      <w:r w:rsidRPr="003569FF">
        <w:rPr>
          <w:rFonts w:asciiTheme="majorHAnsi" w:eastAsia="Arial Narrow" w:hAnsiTheme="majorHAnsi" w:cstheme="majorHAnsi"/>
          <w:color w:val="000000"/>
          <w:sz w:val="22"/>
          <w:szCs w:val="22"/>
        </w:rPr>
        <w:t>Sayeman</w:t>
      </w:r>
      <w:proofErr w:type="spellEnd"/>
      <w:r w:rsidRPr="003569FF">
        <w:rPr>
          <w:rFonts w:asciiTheme="majorHAnsi" w:eastAsia="Arial Narrow" w:hAnsiTheme="majorHAnsi" w:cstheme="majorHAnsi"/>
          <w:color w:val="000000"/>
          <w:sz w:val="22"/>
          <w:szCs w:val="22"/>
        </w:rPr>
        <w:t xml:space="preserve"> Pink Pearl Flat # B4 (2nd floor), Plot # 71, Block #A, </w:t>
      </w:r>
      <w:proofErr w:type="spellStart"/>
      <w:r w:rsidRPr="003569FF">
        <w:rPr>
          <w:rFonts w:asciiTheme="majorHAnsi" w:eastAsia="Arial Narrow" w:hAnsiTheme="majorHAnsi" w:cstheme="majorHAnsi"/>
          <w:color w:val="000000"/>
          <w:sz w:val="22"/>
          <w:szCs w:val="22"/>
        </w:rPr>
        <w:t>Kolatoli</w:t>
      </w:r>
      <w:proofErr w:type="spellEnd"/>
      <w:r w:rsidRPr="003569FF">
        <w:rPr>
          <w:rFonts w:asciiTheme="majorHAnsi" w:eastAsia="Arial Narrow" w:hAnsiTheme="majorHAnsi" w:cstheme="majorHAnsi"/>
          <w:color w:val="000000"/>
          <w:sz w:val="22"/>
          <w:szCs w:val="22"/>
        </w:rPr>
        <w:t xml:space="preserve"> Road, Cox's Bazar no later than </w:t>
      </w:r>
      <w:r w:rsidR="00CF6E58">
        <w:rPr>
          <w:rFonts w:asciiTheme="majorHAnsi" w:eastAsia="Arial Narrow" w:hAnsiTheme="majorHAnsi" w:cstheme="majorHAnsi"/>
          <w:color w:val="000000"/>
          <w:sz w:val="22"/>
          <w:szCs w:val="22"/>
        </w:rPr>
        <w:t>25 April 2021.</w:t>
      </w:r>
    </w:p>
    <w:p w14:paraId="7F1DAA1B" w14:textId="77777777" w:rsidR="00D74C06" w:rsidRDefault="00FF332A">
      <w:pPr>
        <w:pBdr>
          <w:top w:val="nil"/>
          <w:left w:val="nil"/>
          <w:bottom w:val="nil"/>
          <w:right w:val="nil"/>
          <w:between w:val="nil"/>
        </w:pBdr>
        <w:rPr>
          <w:rFonts w:ascii="Arial" w:eastAsia="Arial" w:hAnsi="Arial" w:cs="Arial"/>
          <w:color w:val="000000"/>
          <w:sz w:val="24"/>
          <w:szCs w:val="24"/>
        </w:rPr>
      </w:pPr>
      <w:r>
        <w:rPr>
          <w:rFonts w:ascii="Arial Narrow" w:eastAsia="Arial Narrow" w:hAnsi="Arial Narrow" w:cs="Arial Narrow"/>
          <w:color w:val="000000"/>
          <w:sz w:val="22"/>
          <w:szCs w:val="22"/>
        </w:rPr>
        <w:t xml:space="preserve"> </w:t>
      </w:r>
    </w:p>
    <w:sectPr w:rsidR="00D74C06">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46A4B" w14:textId="77777777" w:rsidR="00282351" w:rsidRDefault="00282351">
      <w:r>
        <w:separator/>
      </w:r>
    </w:p>
  </w:endnote>
  <w:endnote w:type="continuationSeparator" w:id="0">
    <w:p w14:paraId="06AC9CFF" w14:textId="77777777" w:rsidR="00282351" w:rsidRDefault="00282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Narrow">
    <w:altName w:val="Arial Narrow"/>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8433E" w14:textId="77777777" w:rsidR="00282351" w:rsidRDefault="00282351">
      <w:r>
        <w:separator/>
      </w:r>
    </w:p>
  </w:footnote>
  <w:footnote w:type="continuationSeparator" w:id="0">
    <w:p w14:paraId="3B5544D6" w14:textId="77777777" w:rsidR="00282351" w:rsidRDefault="00282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82C82" w14:textId="77777777" w:rsidR="00D74C06" w:rsidRDefault="003569FF">
    <w:r>
      <w:rPr>
        <w:noProof/>
      </w:rPr>
      <w:drawing>
        <wp:anchor distT="114300" distB="114300" distL="114300" distR="114300" simplePos="0" relativeHeight="251659264" behindDoc="0" locked="0" layoutInCell="1" hidden="0" allowOverlap="1" wp14:anchorId="2EA836F0" wp14:editId="06506511">
          <wp:simplePos x="0" y="0"/>
          <wp:positionH relativeFrom="column">
            <wp:posOffset>4800600</wp:posOffset>
          </wp:positionH>
          <wp:positionV relativeFrom="paragraph">
            <wp:posOffset>-209550</wp:posOffset>
          </wp:positionV>
          <wp:extent cx="923925" cy="561975"/>
          <wp:effectExtent l="0" t="0" r="9525" b="9525"/>
          <wp:wrapSquare wrapText="bothSides" distT="114300" distB="114300" distL="114300" distR="11430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923925" cy="561975"/>
                  </a:xfrm>
                  <a:prstGeom prst="rect">
                    <a:avLst/>
                  </a:prstGeom>
                  <a:ln/>
                </pic:spPr>
              </pic:pic>
            </a:graphicData>
          </a:graphic>
          <wp14:sizeRelH relativeFrom="margin">
            <wp14:pctWidth>0</wp14:pctWidth>
          </wp14:sizeRelH>
          <wp14:sizeRelV relativeFrom="margin">
            <wp14:pctHeight>0</wp14:pctHeight>
          </wp14:sizeRelV>
        </wp:anchor>
      </w:drawing>
    </w:r>
    <w:r w:rsidR="00FF332A">
      <w:rPr>
        <w:noProof/>
      </w:rPr>
      <w:drawing>
        <wp:anchor distT="114300" distB="114300" distL="114300" distR="114300" simplePos="0" relativeHeight="251658240" behindDoc="0" locked="0" layoutInCell="1" hidden="0" allowOverlap="1" wp14:anchorId="5541E26A" wp14:editId="5B97E0E9">
          <wp:simplePos x="0" y="0"/>
          <wp:positionH relativeFrom="margin">
            <wp:align>left</wp:align>
          </wp:positionH>
          <wp:positionV relativeFrom="paragraph">
            <wp:posOffset>-209550</wp:posOffset>
          </wp:positionV>
          <wp:extent cx="1438275" cy="466725"/>
          <wp:effectExtent l="0" t="0" r="9525" b="9525"/>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438275" cy="466725"/>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734DA"/>
    <w:multiLevelType w:val="multilevel"/>
    <w:tmpl w:val="8FE6CF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326050"/>
    <w:multiLevelType w:val="multilevel"/>
    <w:tmpl w:val="2C7E31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803894"/>
    <w:multiLevelType w:val="multilevel"/>
    <w:tmpl w:val="860028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1E5F6A"/>
    <w:multiLevelType w:val="hybridMultilevel"/>
    <w:tmpl w:val="54BC2682"/>
    <w:lvl w:ilvl="0" w:tplc="5A6EB60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216087"/>
    <w:multiLevelType w:val="multilevel"/>
    <w:tmpl w:val="F216D1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6B902C0"/>
    <w:multiLevelType w:val="multilevel"/>
    <w:tmpl w:val="81CAAE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3D2E3EA1"/>
    <w:multiLevelType w:val="multilevel"/>
    <w:tmpl w:val="2FB6A2EC"/>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466555E2"/>
    <w:multiLevelType w:val="multilevel"/>
    <w:tmpl w:val="787E0DE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4E596253"/>
    <w:multiLevelType w:val="multilevel"/>
    <w:tmpl w:val="BA364224"/>
    <w:lvl w:ilvl="0">
      <w:start w:val="1"/>
      <w:numFmt w:val="bullet"/>
      <w:lvlText w:val="-"/>
      <w:lvlJc w:val="left"/>
      <w:pPr>
        <w:ind w:left="720"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29D0E42"/>
    <w:multiLevelType w:val="hybridMultilevel"/>
    <w:tmpl w:val="4D4E0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8F4C51"/>
    <w:multiLevelType w:val="multilevel"/>
    <w:tmpl w:val="E72638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C2F40E6"/>
    <w:multiLevelType w:val="hybridMultilevel"/>
    <w:tmpl w:val="A9BCF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2"/>
  </w:num>
  <w:num w:numId="6">
    <w:abstractNumId w:val="10"/>
  </w:num>
  <w:num w:numId="7">
    <w:abstractNumId w:val="8"/>
  </w:num>
  <w:num w:numId="8">
    <w:abstractNumId w:val="7"/>
  </w:num>
  <w:num w:numId="9">
    <w:abstractNumId w:val="11"/>
  </w:num>
  <w:num w:numId="10">
    <w:abstractNumId w:val="3"/>
  </w:num>
  <w:num w:numId="11">
    <w:abstractNumId w:val="6"/>
  </w:num>
  <w:num w:numId="1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lsabila">
    <w15:presenceInfo w15:providerId="None" w15:userId="Salsabi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C06"/>
    <w:rsid w:val="000A2C3E"/>
    <w:rsid w:val="00141931"/>
    <w:rsid w:val="001E46BE"/>
    <w:rsid w:val="00282351"/>
    <w:rsid w:val="003569FF"/>
    <w:rsid w:val="003C7185"/>
    <w:rsid w:val="00462D5B"/>
    <w:rsid w:val="004E5290"/>
    <w:rsid w:val="004E721B"/>
    <w:rsid w:val="00526BCB"/>
    <w:rsid w:val="005749EC"/>
    <w:rsid w:val="005A7E2D"/>
    <w:rsid w:val="005C1D44"/>
    <w:rsid w:val="006A1B26"/>
    <w:rsid w:val="0073395C"/>
    <w:rsid w:val="007353D6"/>
    <w:rsid w:val="007B4F93"/>
    <w:rsid w:val="007B7250"/>
    <w:rsid w:val="007D3DF8"/>
    <w:rsid w:val="008B6576"/>
    <w:rsid w:val="00936845"/>
    <w:rsid w:val="0097521B"/>
    <w:rsid w:val="009E7BCE"/>
    <w:rsid w:val="009F593C"/>
    <w:rsid w:val="00A42EA7"/>
    <w:rsid w:val="00A7347C"/>
    <w:rsid w:val="00B01BE0"/>
    <w:rsid w:val="00B0765D"/>
    <w:rsid w:val="00B76CCD"/>
    <w:rsid w:val="00BD0259"/>
    <w:rsid w:val="00BF0B12"/>
    <w:rsid w:val="00C60195"/>
    <w:rsid w:val="00CE3E73"/>
    <w:rsid w:val="00CF6E58"/>
    <w:rsid w:val="00D7049B"/>
    <w:rsid w:val="00D74C06"/>
    <w:rsid w:val="00DA4556"/>
    <w:rsid w:val="00DD608C"/>
    <w:rsid w:val="00E7348A"/>
    <w:rsid w:val="00E9063F"/>
    <w:rsid w:val="00F07361"/>
    <w:rsid w:val="00F242B5"/>
    <w:rsid w:val="00F467FA"/>
    <w:rsid w:val="00F90123"/>
    <w:rsid w:val="00FC628F"/>
    <w:rsid w:val="00FF3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AE056"/>
  <w15:docId w15:val="{846D8E7B-944B-4A9D-99AA-ABD2172A8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A8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906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63F"/>
    <w:rPr>
      <w:rFonts w:ascii="Segoe UI" w:hAnsi="Segoe UI" w:cs="Segoe UI"/>
      <w:sz w:val="18"/>
      <w:szCs w:val="18"/>
    </w:rPr>
  </w:style>
  <w:style w:type="paragraph" w:styleId="ListParagraph">
    <w:name w:val="List Paragraph"/>
    <w:aliases w:val="Dot pt,No Spacing1,List Paragraph Char Char Char,Indicator Text,List Paragraph1,Numbered Para 1,List Paragraph12,Bullet Points,MAIN CONTENT,Bullet 1,Colorful List - Accent 11,F5 List Paragraph,List Paragraph2,Normal numbered,Bullets"/>
    <w:basedOn w:val="Normal"/>
    <w:link w:val="ListParagraphChar"/>
    <w:uiPriority w:val="99"/>
    <w:qFormat/>
    <w:rsid w:val="00E9063F"/>
    <w:pPr>
      <w:ind w:left="720"/>
      <w:contextualSpacing/>
    </w:pPr>
  </w:style>
  <w:style w:type="table" w:styleId="TableGrid">
    <w:name w:val="Table Grid"/>
    <w:basedOn w:val="TableNormal"/>
    <w:uiPriority w:val="39"/>
    <w:rsid w:val="00E9063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7347C"/>
    <w:rPr>
      <w:b/>
      <w:bCs/>
    </w:rPr>
  </w:style>
  <w:style w:type="character" w:customStyle="1" w:styleId="CommentSubjectChar">
    <w:name w:val="Comment Subject Char"/>
    <w:basedOn w:val="CommentTextChar"/>
    <w:link w:val="CommentSubject"/>
    <w:uiPriority w:val="99"/>
    <w:semiHidden/>
    <w:rsid w:val="00A7347C"/>
    <w:rPr>
      <w:b/>
      <w:bCs/>
    </w:rPr>
  </w:style>
  <w:style w:type="paragraph" w:styleId="Header">
    <w:name w:val="header"/>
    <w:basedOn w:val="Normal"/>
    <w:link w:val="HeaderChar"/>
    <w:uiPriority w:val="99"/>
    <w:unhideWhenUsed/>
    <w:rsid w:val="003569FF"/>
    <w:pPr>
      <w:tabs>
        <w:tab w:val="center" w:pos="4680"/>
        <w:tab w:val="right" w:pos="9360"/>
      </w:tabs>
    </w:pPr>
  </w:style>
  <w:style w:type="character" w:customStyle="1" w:styleId="HeaderChar">
    <w:name w:val="Header Char"/>
    <w:basedOn w:val="DefaultParagraphFont"/>
    <w:link w:val="Header"/>
    <w:uiPriority w:val="99"/>
    <w:rsid w:val="003569FF"/>
  </w:style>
  <w:style w:type="paragraph" w:styleId="Footer">
    <w:name w:val="footer"/>
    <w:basedOn w:val="Normal"/>
    <w:link w:val="FooterChar"/>
    <w:uiPriority w:val="99"/>
    <w:unhideWhenUsed/>
    <w:rsid w:val="003569FF"/>
    <w:pPr>
      <w:tabs>
        <w:tab w:val="center" w:pos="4680"/>
        <w:tab w:val="right" w:pos="9360"/>
      </w:tabs>
    </w:pPr>
  </w:style>
  <w:style w:type="character" w:customStyle="1" w:styleId="FooterChar">
    <w:name w:val="Footer Char"/>
    <w:basedOn w:val="DefaultParagraphFont"/>
    <w:link w:val="Footer"/>
    <w:uiPriority w:val="99"/>
    <w:rsid w:val="003569FF"/>
  </w:style>
  <w:style w:type="character" w:customStyle="1" w:styleId="ListParagraphChar">
    <w:name w:val="List Paragraph Char"/>
    <w:aliases w:val="Dot pt Char,No Spacing1 Char,List Paragraph Char Char Char Char,Indicator Text Char,List Paragraph1 Char,Numbered Para 1 Char,List Paragraph12 Char,Bullet Points Char,MAIN CONTENT Char,Bullet 1 Char,Colorful List - Accent 11 Char"/>
    <w:link w:val="ListParagraph"/>
    <w:uiPriority w:val="99"/>
    <w:qFormat/>
    <w:locked/>
    <w:rsid w:val="003569FF"/>
  </w:style>
  <w:style w:type="table" w:customStyle="1" w:styleId="TableGrid1">
    <w:name w:val="Table Grid1"/>
    <w:basedOn w:val="TableNormal"/>
    <w:next w:val="TableGrid"/>
    <w:uiPriority w:val="39"/>
    <w:rsid w:val="003569FF"/>
    <w:rPr>
      <w:rFonts w:asciiTheme="minorHAnsi" w:eastAsiaTheme="minorHAnsi" w:hAnsiTheme="minorHAnsi" w:cstheme="minorBid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c5oXTUZiWTRYoMoURr1wnumzDg==">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7</Pages>
  <Words>2547</Words>
  <Characters>14522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Robiul Islam</dc:creator>
  <cp:lastModifiedBy>Salsabila</cp:lastModifiedBy>
  <cp:revision>24</cp:revision>
  <dcterms:created xsi:type="dcterms:W3CDTF">2021-03-18T03:45:00Z</dcterms:created>
  <dcterms:modified xsi:type="dcterms:W3CDTF">2021-04-07T03:07:00Z</dcterms:modified>
</cp:coreProperties>
</file>