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5508" w14:textId="77777777" w:rsidR="00FD3D83" w:rsidRDefault="00FD3D83" w:rsidP="00157F9B">
      <w:pPr>
        <w:keepNext/>
        <w:spacing w:before="60" w:after="60" w:line="240" w:lineRule="auto"/>
        <w:contextualSpacing/>
        <w:jc w:val="both"/>
        <w:outlineLvl w:val="0"/>
        <w:rPr>
          <w:rFonts w:eastAsia="Calibri" w:cs="Arial"/>
          <w:b/>
          <w:bCs/>
          <w:lang w:val="en-US" w:bidi="en-US"/>
        </w:rPr>
      </w:pPr>
      <w:r>
        <w:rPr>
          <w:rFonts w:eastAsia="Calibri" w:cs="Arial"/>
          <w:b/>
          <w:bCs/>
          <w:noProof/>
          <w:lang w:val="en-US"/>
        </w:rPr>
        <w:drawing>
          <wp:anchor distT="0" distB="0" distL="114300" distR="114300" simplePos="0" relativeHeight="251660288" behindDoc="1" locked="0" layoutInCell="1" allowOverlap="1" wp14:anchorId="3D07DAC9" wp14:editId="0259117A">
            <wp:simplePos x="0" y="0"/>
            <wp:positionH relativeFrom="column">
              <wp:posOffset>3933825</wp:posOffset>
            </wp:positionH>
            <wp:positionV relativeFrom="paragraph">
              <wp:posOffset>0</wp:posOffset>
            </wp:positionV>
            <wp:extent cx="2486025" cy="412750"/>
            <wp:effectExtent l="0" t="0" r="9525" b="6350"/>
            <wp:wrapTight wrapText="bothSides">
              <wp:wrapPolygon edited="0">
                <wp:start x="1655" y="0"/>
                <wp:lineTo x="0" y="5982"/>
                <wp:lineTo x="0" y="13957"/>
                <wp:lineTo x="331" y="16948"/>
                <wp:lineTo x="1324" y="20935"/>
                <wp:lineTo x="1490" y="20935"/>
                <wp:lineTo x="4138" y="20935"/>
                <wp:lineTo x="16055" y="20935"/>
                <wp:lineTo x="15724" y="15951"/>
                <wp:lineTo x="21517" y="8972"/>
                <wp:lineTo x="21517" y="0"/>
                <wp:lineTo x="4469" y="0"/>
                <wp:lineTo x="1655" y="0"/>
              </wp:wrapPolygon>
            </wp:wrapTight>
            <wp:docPr id="7" name="Picture 7" descr="Y:\FHF Shared File\Communication\Logo\FHF Logo 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FHF Shared File\Communication\Logo\FHF Logo _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41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34042" w14:textId="77777777" w:rsidR="009907C4" w:rsidRDefault="009907C4" w:rsidP="00157F9B">
      <w:pPr>
        <w:jc w:val="both"/>
      </w:pPr>
    </w:p>
    <w:p w14:paraId="4CDBE78F" w14:textId="355B163A" w:rsidR="009907C4" w:rsidDel="00774448" w:rsidRDefault="009907C4" w:rsidP="000671F4">
      <w:pPr>
        <w:jc w:val="both"/>
        <w:rPr>
          <w:del w:id="0" w:author="HELAL" w:date="2019-11-11T15:49:00Z"/>
        </w:rPr>
      </w:pPr>
    </w:p>
    <w:p w14:paraId="43E101D3" w14:textId="449CD38B" w:rsidR="00FD3D83" w:rsidRPr="00C87631" w:rsidDel="00774448" w:rsidRDefault="00FD3D83" w:rsidP="000671F4">
      <w:pPr>
        <w:jc w:val="both"/>
        <w:rPr>
          <w:del w:id="1" w:author="HELAL" w:date="2019-11-11T15:49:00Z"/>
        </w:rPr>
      </w:pPr>
      <w:del w:id="2" w:author="HELAL" w:date="2019-11-11T15:49:00Z">
        <w:r w:rsidRPr="00C87631" w:rsidDel="00774448">
          <w:delText xml:space="preserve">The Fred Hollows Foundation (The Foundation) is seeking </w:delText>
        </w:r>
        <w:r w:rsidDel="00774448">
          <w:delText>proposed</w:delText>
        </w:r>
        <w:r w:rsidRPr="00C87631" w:rsidDel="00774448">
          <w:delText xml:space="preserve"> from individuals or consulting companies interested in undertaking the work described in the attached evaluation </w:delText>
        </w:r>
        <w:r w:rsidDel="00774448">
          <w:delText>request for proposal.</w:delText>
        </w:r>
      </w:del>
    </w:p>
    <w:p w14:paraId="2A0FE767" w14:textId="4F6C4274" w:rsidR="00FD3D83" w:rsidRPr="00C87631" w:rsidDel="00774448" w:rsidRDefault="00FD3D83" w:rsidP="000671F4">
      <w:pPr>
        <w:jc w:val="both"/>
        <w:rPr>
          <w:del w:id="3" w:author="HELAL" w:date="2019-11-11T15:49:00Z"/>
        </w:rPr>
      </w:pPr>
    </w:p>
    <w:p w14:paraId="3F2D1589" w14:textId="7FA0A4A3" w:rsidR="00FD3D83" w:rsidRPr="00D358F5" w:rsidDel="00774448" w:rsidRDefault="00FD3D83" w:rsidP="000671F4">
      <w:pPr>
        <w:spacing w:after="0" w:line="240" w:lineRule="auto"/>
        <w:jc w:val="both"/>
        <w:rPr>
          <w:del w:id="4" w:author="HELAL" w:date="2019-11-11T15:49:00Z"/>
          <w:rFonts w:eastAsia="MS Mincho" w:cs="Arial"/>
          <w:lang w:val="en-US" w:bidi="he-IL"/>
        </w:rPr>
      </w:pPr>
      <w:del w:id="5" w:author="HELAL" w:date="2019-11-11T15:49:00Z">
        <w:r w:rsidRPr="00C87631" w:rsidDel="00774448">
          <w:delText xml:space="preserve">Please review the attached </w:delText>
        </w:r>
        <w:r w:rsidDel="00774448">
          <w:delText>request for proposals</w:delText>
        </w:r>
        <w:r w:rsidRPr="00C87631" w:rsidDel="00774448">
          <w:delText xml:space="preserve"> carefully. To express interest in undertaking the work described, please submit the following documents by email to: </w:delText>
        </w:r>
        <w:r w:rsidRPr="00D358F5" w:rsidDel="00774448">
          <w:rPr>
            <w:b/>
          </w:rPr>
          <w:delText>hr.fhfbd@gmail.com</w:delText>
        </w:r>
        <w:r w:rsidRPr="00D358F5" w:rsidDel="00774448">
          <w:delText xml:space="preserve"> </w:delText>
        </w:r>
        <w:r w:rsidRPr="000671F4" w:rsidDel="00774448">
          <w:delText xml:space="preserve">by </w:delText>
        </w:r>
        <w:r w:rsidR="00817D19" w:rsidRPr="000671F4" w:rsidDel="00774448">
          <w:rPr>
            <w:b/>
          </w:rPr>
          <w:delText>1</w:delText>
        </w:r>
        <w:r w:rsidR="002E14F1" w:rsidRPr="000671F4" w:rsidDel="00774448">
          <w:rPr>
            <w:b/>
          </w:rPr>
          <w:delText>6</w:delText>
        </w:r>
        <w:r w:rsidR="00817D19" w:rsidRPr="000671F4" w:rsidDel="00774448">
          <w:rPr>
            <w:b/>
          </w:rPr>
          <w:delText xml:space="preserve"> November</w:delText>
        </w:r>
        <w:r w:rsidRPr="000671F4" w:rsidDel="00774448">
          <w:rPr>
            <w:b/>
          </w:rPr>
          <w:delText>, 2019:</w:delText>
        </w:r>
      </w:del>
    </w:p>
    <w:p w14:paraId="3FA00EAC" w14:textId="50D90B28" w:rsidR="00FD3D83" w:rsidDel="00774448" w:rsidRDefault="00FD3D83" w:rsidP="000671F4">
      <w:pPr>
        <w:jc w:val="both"/>
        <w:rPr>
          <w:del w:id="6" w:author="HELAL" w:date="2019-11-11T15:49:00Z"/>
          <w:i/>
        </w:rPr>
      </w:pPr>
    </w:p>
    <w:p w14:paraId="7A5FB785" w14:textId="2BDC4E8B" w:rsidR="00FD3D83" w:rsidRPr="00445388" w:rsidDel="00774448" w:rsidRDefault="00FD3D83" w:rsidP="000671F4">
      <w:pPr>
        <w:pStyle w:val="ListParagraph"/>
        <w:numPr>
          <w:ilvl w:val="0"/>
          <w:numId w:val="29"/>
        </w:numPr>
        <w:jc w:val="both"/>
        <w:rPr>
          <w:del w:id="7" w:author="HELAL" w:date="2019-11-11T15:49:00Z"/>
          <w:i/>
        </w:rPr>
      </w:pPr>
      <w:del w:id="8" w:author="HELAL" w:date="2019-11-11T15:49:00Z">
        <w:r w:rsidRPr="00445388" w:rsidDel="00774448">
          <w:rPr>
            <w:i/>
          </w:rPr>
          <w:delText xml:space="preserve">A technical proposal for undertaking the evaluation </w:delText>
        </w:r>
      </w:del>
    </w:p>
    <w:p w14:paraId="45105DC1" w14:textId="62747012" w:rsidR="00FD3D83" w:rsidDel="00774448" w:rsidRDefault="00FD3D83" w:rsidP="000671F4">
      <w:pPr>
        <w:pStyle w:val="ListParagraph"/>
        <w:numPr>
          <w:ilvl w:val="0"/>
          <w:numId w:val="28"/>
        </w:numPr>
        <w:jc w:val="both"/>
        <w:rPr>
          <w:del w:id="9" w:author="HELAL" w:date="2019-11-11T15:49:00Z"/>
          <w:i/>
        </w:rPr>
      </w:pPr>
      <w:del w:id="10" w:author="HELAL" w:date="2019-11-11T15:49:00Z">
        <w:r w:rsidRPr="009A7ABE" w:rsidDel="00774448">
          <w:rPr>
            <w:i/>
          </w:rPr>
          <w:delText xml:space="preserve">A </w:delText>
        </w:r>
        <w:r w:rsidDel="00774448">
          <w:rPr>
            <w:i/>
          </w:rPr>
          <w:delText xml:space="preserve">financial proposal </w:delText>
        </w:r>
        <w:r w:rsidRPr="009A7ABE" w:rsidDel="00774448">
          <w:rPr>
            <w:i/>
          </w:rPr>
          <w:delText xml:space="preserve">for undertaking the evaluation, outlining daily consultant rates and any other expenses as </w:delText>
        </w:r>
        <w:r w:rsidDel="00774448">
          <w:rPr>
            <w:i/>
          </w:rPr>
          <w:delText>requested</w:delText>
        </w:r>
        <w:r w:rsidRPr="009A7ABE" w:rsidDel="00774448">
          <w:rPr>
            <w:i/>
          </w:rPr>
          <w:delText xml:space="preserve"> in the </w:delText>
        </w:r>
        <w:r w:rsidDel="00774448">
          <w:rPr>
            <w:i/>
          </w:rPr>
          <w:delText>RFP</w:delText>
        </w:r>
      </w:del>
    </w:p>
    <w:p w14:paraId="1FE99972" w14:textId="15206A55" w:rsidR="00FD3D83" w:rsidRPr="009A7ABE" w:rsidDel="00774448" w:rsidRDefault="00FD3D83" w:rsidP="000671F4">
      <w:pPr>
        <w:pStyle w:val="ListParagraph"/>
        <w:numPr>
          <w:ilvl w:val="0"/>
          <w:numId w:val="28"/>
        </w:numPr>
        <w:jc w:val="both"/>
        <w:rPr>
          <w:del w:id="11" w:author="HELAL" w:date="2019-11-11T15:49:00Z"/>
          <w:i/>
        </w:rPr>
      </w:pPr>
      <w:del w:id="12" w:author="HELAL" w:date="2019-11-11T15:49:00Z">
        <w:r w:rsidRPr="009A7ABE" w:rsidDel="00774448">
          <w:rPr>
            <w:i/>
          </w:rPr>
          <w:delText xml:space="preserve">A cover letter </w:delText>
        </w:r>
      </w:del>
    </w:p>
    <w:p w14:paraId="5FB06635" w14:textId="496CD921" w:rsidR="00FD3D83" w:rsidRPr="009A7ABE" w:rsidDel="00774448" w:rsidRDefault="00FD3D83" w:rsidP="000671F4">
      <w:pPr>
        <w:pStyle w:val="ListParagraph"/>
        <w:numPr>
          <w:ilvl w:val="0"/>
          <w:numId w:val="28"/>
        </w:numPr>
        <w:jc w:val="both"/>
        <w:rPr>
          <w:del w:id="13" w:author="HELAL" w:date="2019-11-11T15:49:00Z"/>
          <w:i/>
        </w:rPr>
      </w:pPr>
      <w:del w:id="14" w:author="HELAL" w:date="2019-11-11T15:49:00Z">
        <w:r w:rsidRPr="009A7ABE" w:rsidDel="00774448">
          <w:rPr>
            <w:i/>
          </w:rPr>
          <w:delText>Copies or links to two examples of previous written work (e.g. published reports or executive summaries of past evaluations) that are relevant to this assignment</w:delText>
        </w:r>
        <w:r w:rsidDel="00774448">
          <w:rPr>
            <w:i/>
          </w:rPr>
          <w:delText xml:space="preserve"> </w:delText>
        </w:r>
      </w:del>
    </w:p>
    <w:p w14:paraId="0D4DD726" w14:textId="6FD29FDA" w:rsidR="00FD3D83" w:rsidDel="00774448" w:rsidRDefault="00FD3D83" w:rsidP="000671F4">
      <w:pPr>
        <w:jc w:val="both"/>
        <w:rPr>
          <w:del w:id="15" w:author="HELAL" w:date="2019-11-11T15:49:00Z"/>
        </w:rPr>
      </w:pPr>
    </w:p>
    <w:p w14:paraId="7E4382C0" w14:textId="15B1E130" w:rsidR="00FD3D83" w:rsidDel="00774448" w:rsidRDefault="00FD3D83" w:rsidP="000671F4">
      <w:pPr>
        <w:jc w:val="both"/>
        <w:rPr>
          <w:del w:id="16" w:author="HELAL" w:date="2019-11-11T15:49:00Z"/>
        </w:rPr>
      </w:pPr>
      <w:del w:id="17" w:author="HELAL" w:date="2019-11-11T15:49:00Z">
        <w:r w:rsidRPr="00C87631" w:rsidDel="00774448">
          <w:delText>Please contact</w:delText>
        </w:r>
        <w:r w:rsidR="00C55AFD" w:rsidRPr="00C55AFD" w:rsidDel="00774448">
          <w:rPr>
            <w:rStyle w:val="Heading3Char"/>
            <w:color w:val="000000"/>
            <w:bdr w:val="none" w:sz="0" w:space="0" w:color="auto" w:frame="1"/>
            <w:shd w:val="clear" w:color="auto" w:fill="FFFFFF"/>
          </w:rPr>
          <w:delText xml:space="preserve"> </w:delText>
        </w:r>
        <w:r w:rsidR="00F24F3D" w:rsidRPr="00F24F3D" w:rsidDel="00774448">
          <w:rPr>
            <w:rStyle w:val="Heading3Char"/>
            <w:b w:val="0"/>
            <w:color w:val="000000"/>
            <w:bdr w:val="none" w:sz="0" w:space="0" w:color="auto" w:frame="1"/>
            <w:shd w:val="clear" w:color="auto" w:fill="FFFFFF"/>
          </w:rPr>
          <w:delText xml:space="preserve">Mr. </w:delText>
        </w:r>
        <w:r w:rsidR="00C55AFD" w:rsidRPr="00F24F3D" w:rsidDel="00774448">
          <w:rPr>
            <w:rStyle w:val="Strong"/>
            <w:b w:val="0"/>
            <w:color w:val="000000"/>
            <w:bdr w:val="none" w:sz="0" w:space="0" w:color="auto" w:frame="1"/>
            <w:shd w:val="clear" w:color="auto" w:fill="FFFFFF"/>
          </w:rPr>
          <w:delText>Musabbir Alam</w:delText>
        </w:r>
        <w:r w:rsidR="00C55AFD" w:rsidDel="00774448">
          <w:rPr>
            <w:rFonts w:ascii="Calibri" w:hAnsi="Calibri"/>
            <w:color w:val="000000"/>
            <w:shd w:val="clear" w:color="auto" w:fill="FFFFFF"/>
          </w:rPr>
          <w:delText> </w:delText>
        </w:r>
        <w:r w:rsidR="00F24F3D" w:rsidDel="00774448">
          <w:rPr>
            <w:rFonts w:ascii="Calibri" w:hAnsi="Calibri"/>
            <w:color w:val="000000"/>
            <w:shd w:val="clear" w:color="auto" w:fill="FFFFFF"/>
          </w:rPr>
          <w:delText>via email (malam@hollows.org)</w:delText>
        </w:r>
        <w:r w:rsidRPr="00C87631" w:rsidDel="00774448">
          <w:delText xml:space="preserve"> for further details. </w:delText>
        </w:r>
      </w:del>
    </w:p>
    <w:p w14:paraId="7EFBF78F" w14:textId="6418B1DF" w:rsidR="00FD3D83" w:rsidDel="00774448" w:rsidRDefault="00FD3D83" w:rsidP="000671F4">
      <w:pPr>
        <w:jc w:val="both"/>
        <w:rPr>
          <w:del w:id="18" w:author="HELAL" w:date="2019-11-11T15:49:00Z"/>
        </w:rPr>
      </w:pPr>
    </w:p>
    <w:p w14:paraId="235513E0" w14:textId="77777777" w:rsidR="00FD3D83" w:rsidRDefault="00FD3D83" w:rsidP="000671F4">
      <w:pPr>
        <w:jc w:val="both"/>
        <w:rPr>
          <w:rFonts w:eastAsia="Calibri" w:cs="Arial"/>
          <w:b/>
          <w:bCs/>
          <w:lang w:val="en-US" w:bidi="en-US"/>
        </w:rPr>
      </w:pPr>
      <w:del w:id="19" w:author="HELAL" w:date="2019-11-11T15:50:00Z">
        <w:r w:rsidDel="00774448">
          <w:rPr>
            <w:rFonts w:eastAsia="Calibri" w:cs="Arial"/>
            <w:b/>
            <w:bCs/>
            <w:lang w:val="en-US" w:bidi="en-US"/>
          </w:rPr>
          <w:br w:type="page"/>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D3D83" w14:paraId="14120E6C" w14:textId="77777777" w:rsidTr="00445388">
        <w:tc>
          <w:tcPr>
            <w:tcW w:w="9242" w:type="dxa"/>
          </w:tcPr>
          <w:p w14:paraId="11E833A5" w14:textId="77777777" w:rsidR="00FD3D83" w:rsidRPr="00E26033" w:rsidRDefault="00FD3D83" w:rsidP="002E14F1">
            <w:pPr>
              <w:keepNext/>
              <w:spacing w:before="60" w:after="60"/>
              <w:contextualSpacing/>
              <w:jc w:val="center"/>
              <w:outlineLvl w:val="0"/>
              <w:rPr>
                <w:rFonts w:eastAsia="Calibri" w:cs="Arial"/>
                <w:b/>
                <w:bCs/>
                <w:lang w:val="en-US" w:bidi="en-US"/>
              </w:rPr>
            </w:pPr>
            <w:r w:rsidRPr="00445388">
              <w:rPr>
                <w:rFonts w:eastAsia="Calibri" w:cs="Arial"/>
                <w:b/>
                <w:bCs/>
                <w:sz w:val="38"/>
                <w:lang w:val="en-US" w:bidi="en-US"/>
              </w:rPr>
              <w:t>TERMS OF REFERENCE</w:t>
            </w:r>
          </w:p>
        </w:tc>
      </w:tr>
      <w:tr w:rsidR="00FD3D83" w14:paraId="321C500D" w14:textId="77777777" w:rsidTr="00445388">
        <w:tc>
          <w:tcPr>
            <w:tcW w:w="9242" w:type="dxa"/>
          </w:tcPr>
          <w:p w14:paraId="13BFF1AB" w14:textId="77777777" w:rsidR="002B3A4B" w:rsidRDefault="002B3A4B" w:rsidP="000671F4">
            <w:pPr>
              <w:keepNext/>
              <w:spacing w:before="60" w:after="60"/>
              <w:contextualSpacing/>
              <w:jc w:val="both"/>
              <w:outlineLvl w:val="0"/>
              <w:rPr>
                <w:rFonts w:eastAsia="Calibri" w:cs="Arial"/>
                <w:b/>
                <w:bCs/>
                <w:sz w:val="24"/>
                <w:lang w:val="en-US" w:bidi="en-US"/>
              </w:rPr>
            </w:pPr>
          </w:p>
          <w:p w14:paraId="45A6FBF2" w14:textId="0A937CDF" w:rsidR="00FD3D83" w:rsidRPr="00445388" w:rsidRDefault="00FD3D83" w:rsidP="000671F4">
            <w:pPr>
              <w:keepNext/>
              <w:spacing w:before="60" w:after="60"/>
              <w:contextualSpacing/>
              <w:jc w:val="both"/>
              <w:outlineLvl w:val="0"/>
              <w:rPr>
                <w:rFonts w:eastAsia="Calibri" w:cs="Arial"/>
                <w:b/>
                <w:bCs/>
                <w:sz w:val="24"/>
                <w:lang w:val="en-US" w:bidi="en-US"/>
              </w:rPr>
            </w:pPr>
          </w:p>
        </w:tc>
      </w:tr>
      <w:tr w:rsidR="00FD3D83" w14:paraId="0FD0809A" w14:textId="77777777" w:rsidTr="00445388">
        <w:tc>
          <w:tcPr>
            <w:tcW w:w="9242" w:type="dxa"/>
          </w:tcPr>
          <w:p w14:paraId="0337D419" w14:textId="01875A4C" w:rsidR="00FD3D83" w:rsidRPr="00445388" w:rsidRDefault="00FD3D83" w:rsidP="000671F4">
            <w:pPr>
              <w:keepNext/>
              <w:spacing w:before="60" w:after="60"/>
              <w:contextualSpacing/>
              <w:jc w:val="both"/>
              <w:outlineLvl w:val="0"/>
              <w:rPr>
                <w:rFonts w:eastAsia="Calibri" w:cs="Arial"/>
                <w:b/>
                <w:bCs/>
                <w:sz w:val="24"/>
                <w:lang w:val="en-US" w:bidi="en-US"/>
              </w:rPr>
            </w:pPr>
            <w:r w:rsidRPr="00445388">
              <w:rPr>
                <w:rFonts w:eastAsia="Calibri" w:cs="Arial"/>
                <w:b/>
                <w:bCs/>
                <w:sz w:val="24"/>
                <w:lang w:val="en-US" w:bidi="en-US"/>
              </w:rPr>
              <w:t>End line Evaluation</w:t>
            </w:r>
          </w:p>
        </w:tc>
      </w:tr>
      <w:tr w:rsidR="00FD3D83" w14:paraId="2095BA81" w14:textId="77777777" w:rsidTr="00445388">
        <w:tc>
          <w:tcPr>
            <w:tcW w:w="9242" w:type="dxa"/>
          </w:tcPr>
          <w:p w14:paraId="4CE24C4B" w14:textId="77777777" w:rsidR="00FD3D83" w:rsidRPr="00445388" w:rsidRDefault="00FD3D83" w:rsidP="000671F4">
            <w:pPr>
              <w:keepNext/>
              <w:spacing w:before="60" w:after="60"/>
              <w:contextualSpacing/>
              <w:jc w:val="both"/>
              <w:outlineLvl w:val="0"/>
              <w:rPr>
                <w:rFonts w:eastAsia="Calibri" w:cs="Arial"/>
                <w:b/>
                <w:bCs/>
                <w:sz w:val="24"/>
                <w:lang w:val="en-US" w:bidi="en-US"/>
              </w:rPr>
            </w:pPr>
            <w:r w:rsidRPr="00445388">
              <w:rPr>
                <w:rFonts w:eastAsia="Calibri" w:cs="Arial"/>
                <w:b/>
                <w:bCs/>
                <w:sz w:val="24"/>
                <w:lang w:val="en-US" w:bidi="en-US"/>
              </w:rPr>
              <w:t>Project</w:t>
            </w:r>
            <w:r w:rsidR="008531CC">
              <w:rPr>
                <w:rFonts w:eastAsia="Calibri" w:cs="Arial"/>
                <w:b/>
                <w:bCs/>
                <w:sz w:val="24"/>
                <w:lang w:val="en-US" w:bidi="en-US"/>
              </w:rPr>
              <w:t xml:space="preserve">: </w:t>
            </w:r>
            <w:r w:rsidR="008531CC" w:rsidRPr="008531CC">
              <w:rPr>
                <w:rFonts w:eastAsia="Calibri" w:cs="Arial"/>
                <w:b/>
                <w:bCs/>
                <w:sz w:val="24"/>
                <w:lang w:val="en-US" w:bidi="en-US"/>
              </w:rPr>
              <w:t>Restoring vision to empower rural and marginalized women and children in Bangladesh</w:t>
            </w:r>
          </w:p>
        </w:tc>
      </w:tr>
      <w:tr w:rsidR="00FD3D83" w14:paraId="213A5A53" w14:textId="77777777" w:rsidTr="00445388">
        <w:tc>
          <w:tcPr>
            <w:tcW w:w="9242" w:type="dxa"/>
          </w:tcPr>
          <w:p w14:paraId="2B20B7DD" w14:textId="77777777" w:rsidR="00FD3D83" w:rsidRPr="00445388" w:rsidRDefault="00FD3D83" w:rsidP="000671F4">
            <w:pPr>
              <w:keepNext/>
              <w:spacing w:before="60" w:after="60"/>
              <w:contextualSpacing/>
              <w:jc w:val="both"/>
              <w:outlineLvl w:val="0"/>
              <w:rPr>
                <w:rFonts w:eastAsia="Calibri" w:cs="Arial"/>
                <w:b/>
                <w:bCs/>
                <w:sz w:val="24"/>
                <w:lang w:val="en-US" w:bidi="en-US"/>
              </w:rPr>
            </w:pPr>
          </w:p>
        </w:tc>
      </w:tr>
    </w:tbl>
    <w:p w14:paraId="56A7EF1A" w14:textId="77777777" w:rsidR="00FD3D83" w:rsidRDefault="00FD3D83" w:rsidP="000671F4">
      <w:pPr>
        <w:keepNext/>
        <w:spacing w:before="60" w:after="60" w:line="240" w:lineRule="auto"/>
        <w:contextualSpacing/>
        <w:jc w:val="both"/>
        <w:outlineLvl w:val="0"/>
        <w:rPr>
          <w:rFonts w:eastAsia="Calibri" w:cs="Arial"/>
          <w:b/>
          <w:bCs/>
          <w:lang w:val="en-US" w:bidi="en-US"/>
        </w:rPr>
      </w:pPr>
      <w:bookmarkStart w:id="20" w:name="_GoBack"/>
      <w:bookmarkEnd w:id="20"/>
    </w:p>
    <w:p w14:paraId="038CA731" w14:textId="77777777" w:rsidR="00FD3D83" w:rsidRPr="00FD3D83" w:rsidRDefault="00FD3D83" w:rsidP="000671F4">
      <w:pPr>
        <w:keepNext/>
        <w:numPr>
          <w:ilvl w:val="0"/>
          <w:numId w:val="1"/>
        </w:numPr>
        <w:spacing w:before="60" w:after="60" w:line="240" w:lineRule="auto"/>
        <w:contextualSpacing/>
        <w:jc w:val="both"/>
        <w:outlineLvl w:val="0"/>
        <w:rPr>
          <w:rFonts w:eastAsia="Calibri" w:cs="Arial"/>
          <w:b/>
          <w:bCs/>
          <w:lang w:val="en-US" w:bidi="en-US"/>
        </w:rPr>
      </w:pPr>
      <w:r w:rsidRPr="00FD3D83">
        <w:rPr>
          <w:rFonts w:eastAsia="Calibri" w:cs="Arial"/>
          <w:b/>
          <w:bCs/>
          <w:lang w:val="en-US" w:bidi="en-US"/>
        </w:rPr>
        <w:t>Introduction</w:t>
      </w:r>
    </w:p>
    <w:p w14:paraId="45F6C81C" w14:textId="77777777" w:rsidR="00FD3D83" w:rsidRPr="00D358F5" w:rsidRDefault="00FD3D83" w:rsidP="000671F4">
      <w:pPr>
        <w:spacing w:after="0" w:line="240" w:lineRule="auto"/>
        <w:jc w:val="both"/>
        <w:rPr>
          <w:rFonts w:eastAsia="MS Mincho" w:cs="Arial"/>
          <w:lang w:val="en-US" w:bidi="he-IL"/>
        </w:rPr>
      </w:pPr>
      <w:r w:rsidRPr="00D358F5">
        <w:rPr>
          <w:rFonts w:eastAsia="MS Mincho" w:cs="Arial"/>
          <w:lang w:val="en-US" w:bidi="he-IL"/>
        </w:rPr>
        <w:t>The Fred Hollows Foundation (The Foundation) is a secular non-profit public health organization based in Australia which was founded in 1992 by eminent eye surgeon Professor Fred Hollows. The Foundation focuses on treatment and prevention of avoidable blindness caused by Cataract, Trachoma, Diabetic Retinopathy, Refractive Error and other diseases. As of today, it operates in more than 20 countries across Australia, The Pacific, South and South East Asia, and Africa. In 2013, The Foundation was named The Australian Charity of the Year 2013 in the inaugural Australian Charity Awards.</w:t>
      </w:r>
    </w:p>
    <w:p w14:paraId="2767B4B0" w14:textId="77777777" w:rsidR="00FD3D83" w:rsidRPr="00D358F5" w:rsidRDefault="00FD3D83" w:rsidP="000671F4">
      <w:pPr>
        <w:spacing w:after="0" w:line="240" w:lineRule="auto"/>
        <w:jc w:val="both"/>
        <w:rPr>
          <w:rFonts w:eastAsia="MS Mincho" w:cs="Arial"/>
          <w:lang w:val="en-US" w:bidi="he-IL"/>
        </w:rPr>
      </w:pPr>
    </w:p>
    <w:p w14:paraId="152EC2C4" w14:textId="77777777" w:rsidR="00E85FB4" w:rsidRDefault="00FD3D83" w:rsidP="000671F4">
      <w:pPr>
        <w:spacing w:after="0" w:line="240" w:lineRule="auto"/>
        <w:jc w:val="both"/>
        <w:rPr>
          <w:rFonts w:eastAsia="MS Mincho" w:cs="Arial"/>
          <w:lang w:val="en-US" w:bidi="he-IL"/>
        </w:rPr>
      </w:pPr>
      <w:r w:rsidRPr="00D358F5">
        <w:rPr>
          <w:rFonts w:eastAsia="MS Mincho" w:cs="Arial"/>
          <w:lang w:val="en-US" w:bidi="he-IL"/>
        </w:rPr>
        <w:t xml:space="preserve">The Foundation started its operations in Bangladesh in 2008. It has been working successfully to eliminate avoidable blindness in Bangladesh through health systems strengthening and setting up sustainable eye care programs through Public Private Partnerships. The Foundation aims to strengthen the local health infrastructure, develop human resources, improve access to, and affordability of eye health services for the rural population, raise awareness of and build support for eye health programs in Bangladesh. Its work focuses on vulnerable and marginalized population such as the indigenous communities and poor women.  </w:t>
      </w:r>
    </w:p>
    <w:p w14:paraId="79323A5B" w14:textId="77777777" w:rsidR="00E85FB4" w:rsidRPr="000671F4" w:rsidRDefault="00E85FB4" w:rsidP="000671F4">
      <w:pPr>
        <w:jc w:val="both"/>
        <w:rPr>
          <w:rFonts w:eastAsia="MS Mincho" w:cs="Arial"/>
          <w:lang w:val="en-US" w:bidi="he-IL"/>
        </w:rPr>
      </w:pPr>
    </w:p>
    <w:p w14:paraId="70A5679E" w14:textId="79916EEE" w:rsidR="00E85FB4" w:rsidRPr="00E85FB4" w:rsidRDefault="00E85FB4" w:rsidP="000671F4">
      <w:pPr>
        <w:pStyle w:val="ListParagraph"/>
        <w:numPr>
          <w:ilvl w:val="0"/>
          <w:numId w:val="1"/>
        </w:numPr>
        <w:jc w:val="both"/>
        <w:rPr>
          <w:rFonts w:ascii="Calibri" w:hAnsi="Calibri"/>
          <w:i/>
          <w:color w:val="244061" w:themeColor="accent1" w:themeShade="80"/>
          <w:sz w:val="19"/>
          <w:szCs w:val="19"/>
          <w:lang w:val="en-US"/>
        </w:rPr>
      </w:pPr>
      <w:r w:rsidRPr="00E85FB4">
        <w:rPr>
          <w:lang w:val="en-US" w:bidi="he-IL"/>
        </w:rPr>
        <w:t>Background</w:t>
      </w:r>
    </w:p>
    <w:p w14:paraId="19947445" w14:textId="0437098D" w:rsidR="00E85FB4" w:rsidRDefault="00E85FB4" w:rsidP="000671F4">
      <w:pPr>
        <w:jc w:val="both"/>
        <w:rPr>
          <w:rFonts w:eastAsia="Calibri" w:cs="Arial"/>
          <w:b/>
          <w:u w:val="single"/>
          <w:lang w:val="en-US" w:bidi="en-US"/>
        </w:rPr>
      </w:pPr>
      <w:r>
        <w:rPr>
          <w:rFonts w:ascii="Calibri" w:hAnsi="Calibri" w:cs="Arial"/>
        </w:rPr>
        <w:t>I</w:t>
      </w:r>
      <w:r w:rsidRPr="00D76609">
        <w:rPr>
          <w:rFonts w:ascii="Calibri" w:hAnsi="Calibri" w:cs="Arial"/>
        </w:rPr>
        <w:t xml:space="preserve">ntegration of eye care </w:t>
      </w:r>
      <w:r>
        <w:rPr>
          <w:rFonts w:ascii="Calibri" w:hAnsi="Calibri" w:cs="Arial"/>
        </w:rPr>
        <w:t xml:space="preserve">into other non-eye care sectors can be an effective strategy in order to tackle the current backlog of avoidable blindness (disproportionately distributed across gender) in Bangladesh. </w:t>
      </w:r>
      <w:r w:rsidRPr="00D76609">
        <w:rPr>
          <w:rFonts w:ascii="Calibri" w:hAnsi="Calibri" w:cs="Arial"/>
        </w:rPr>
        <w:t>FHF Bangladesh</w:t>
      </w:r>
      <w:r>
        <w:rPr>
          <w:rFonts w:ascii="Calibri" w:hAnsi="Calibri" w:cs="Arial"/>
        </w:rPr>
        <w:t xml:space="preserve"> team </w:t>
      </w:r>
      <w:r w:rsidRPr="00D76609">
        <w:rPr>
          <w:rFonts w:ascii="Calibri" w:hAnsi="Calibri" w:cs="Arial"/>
        </w:rPr>
        <w:t>explored various avenues and partners around for potential innovat</w:t>
      </w:r>
      <w:r>
        <w:rPr>
          <w:rFonts w:ascii="Calibri" w:hAnsi="Calibri" w:cs="Arial"/>
        </w:rPr>
        <w:t>ive integration opportunities. The Country Manager h</w:t>
      </w:r>
      <w:r w:rsidRPr="00D76609">
        <w:rPr>
          <w:rFonts w:ascii="Calibri" w:hAnsi="Calibri" w:cs="Arial"/>
        </w:rPr>
        <w:t>aving</w:t>
      </w:r>
      <w:r>
        <w:rPr>
          <w:rFonts w:ascii="Calibri" w:hAnsi="Calibri" w:cs="Arial"/>
        </w:rPr>
        <w:t xml:space="preserve"> previously</w:t>
      </w:r>
      <w:r w:rsidRPr="00D76609">
        <w:rPr>
          <w:rFonts w:ascii="Calibri" w:hAnsi="Calibri" w:cs="Arial"/>
        </w:rPr>
        <w:t xml:space="preserve"> worked in the field of maternal and child health care in B</w:t>
      </w:r>
      <w:r>
        <w:rPr>
          <w:rFonts w:ascii="Calibri" w:hAnsi="Calibri" w:cs="Arial"/>
        </w:rPr>
        <w:t>angladesh for over 20 years, had the insights into the Maternal &amp; Child Health services. PKS MCH clinics work</w:t>
      </w:r>
      <w:r w:rsidRPr="00D76609">
        <w:rPr>
          <w:rFonts w:ascii="Calibri" w:hAnsi="Calibri" w:cs="Arial"/>
        </w:rPr>
        <w:t xml:space="preserve"> to </w:t>
      </w:r>
      <w:r w:rsidRPr="00D76609">
        <w:rPr>
          <w:rFonts w:ascii="Calibri" w:hAnsi="Calibri" w:cs="Arial"/>
          <w:bCs/>
        </w:rPr>
        <w:t>ensure delivery of</w:t>
      </w:r>
      <w:r w:rsidRPr="00D76609">
        <w:rPr>
          <w:rFonts w:ascii="Calibri" w:hAnsi="Calibri" w:cs="Arial"/>
          <w:b/>
          <w:bCs/>
        </w:rPr>
        <w:t xml:space="preserve"> </w:t>
      </w:r>
      <w:r w:rsidRPr="00D76609">
        <w:rPr>
          <w:rFonts w:ascii="Calibri" w:hAnsi="Calibri" w:cs="Arial"/>
          <w:bCs/>
        </w:rPr>
        <w:t>quality health care services at an affordable cost in both rural and urban areas</w:t>
      </w:r>
      <w:r w:rsidRPr="00D76609">
        <w:rPr>
          <w:rFonts w:ascii="Calibri" w:hAnsi="Calibri" w:cs="Arial"/>
          <w:b/>
          <w:bCs/>
        </w:rPr>
        <w:t xml:space="preserve"> </w:t>
      </w:r>
      <w:r>
        <w:rPr>
          <w:rFonts w:ascii="Calibri" w:hAnsi="Calibri" w:cs="Arial"/>
          <w:bCs/>
        </w:rPr>
        <w:t>in Khulna</w:t>
      </w:r>
      <w:r w:rsidRPr="00D76609">
        <w:rPr>
          <w:rFonts w:ascii="Calibri" w:hAnsi="Calibri" w:cs="Arial"/>
          <w:b/>
          <w:bCs/>
        </w:rPr>
        <w:t xml:space="preserve">. </w:t>
      </w:r>
      <w:r w:rsidRPr="00D76609">
        <w:rPr>
          <w:rFonts w:ascii="Calibri" w:hAnsi="Calibri" w:cs="Arial"/>
        </w:rPr>
        <w:t>These clinics primarily offer maternal and child health care services and have a huge female client flow of patients of diverse age groups. Tackling backlog of blindness through multi-sectoral approach has always been a suggested priority of National Eye Care (NEC) plan</w:t>
      </w:r>
      <w:r>
        <w:rPr>
          <w:rFonts w:ascii="Calibri" w:hAnsi="Calibri" w:cs="Arial"/>
        </w:rPr>
        <w:t xml:space="preserve"> of Bangladesh</w:t>
      </w:r>
      <w:r w:rsidRPr="00D76609">
        <w:rPr>
          <w:rFonts w:ascii="Calibri" w:hAnsi="Calibri" w:cs="Arial"/>
        </w:rPr>
        <w:t>. The vast network of NGO clinics, and reputation of providing quality MCH services ensures high demand and flow of patients at the NGO clinics. These patients are part of an untapped yet high priority population</w:t>
      </w:r>
      <w:r>
        <w:rPr>
          <w:rFonts w:ascii="Calibri" w:hAnsi="Calibri" w:cs="Arial"/>
        </w:rPr>
        <w:t xml:space="preserve"> in need of eye care</w:t>
      </w:r>
      <w:r w:rsidRPr="00D76609">
        <w:rPr>
          <w:rFonts w:ascii="Calibri" w:hAnsi="Calibri" w:cs="Arial"/>
        </w:rPr>
        <w:t>, who would benefit greatly if comprehensive eye care services are brought to their reach in their community through these clinics. The project strongly focuses on gender and aims to reduce gender inequity existing in the uptake of eye care services.</w:t>
      </w:r>
      <w:r>
        <w:rPr>
          <w:rFonts w:ascii="Calibri" w:hAnsi="Calibri" w:cs="Arial"/>
        </w:rPr>
        <w:t xml:space="preserve"> </w:t>
      </w:r>
      <w:r w:rsidRPr="00652487">
        <w:rPr>
          <w:rFonts w:ascii="Calibri" w:hAnsi="Calibri" w:cs="Arial"/>
        </w:rPr>
        <w:t xml:space="preserve">As greater proportion of patients at these clinics are women (97% as suggested by </w:t>
      </w:r>
      <w:r w:rsidRPr="00652487">
        <w:rPr>
          <w:rFonts w:ascii="Calibri" w:hAnsi="Calibri" w:cs="Arial"/>
        </w:rPr>
        <w:lastRenderedPageBreak/>
        <w:t>the clinic management), this project, if implemented efficiently will contribute significantly in increasing acces</w:t>
      </w:r>
      <w:r>
        <w:rPr>
          <w:rFonts w:ascii="Calibri" w:hAnsi="Calibri" w:cs="Arial"/>
        </w:rPr>
        <w:t xml:space="preserve">s and information to women </w:t>
      </w:r>
      <w:r w:rsidRPr="00652487">
        <w:rPr>
          <w:rFonts w:ascii="Calibri" w:hAnsi="Calibri" w:cs="Arial"/>
        </w:rPr>
        <w:t>and bring quality eye care in their reach. This project will not only</w:t>
      </w:r>
      <w:r>
        <w:rPr>
          <w:rFonts w:ascii="Calibri" w:hAnsi="Calibri" w:cs="Arial"/>
        </w:rPr>
        <w:t xml:space="preserve"> result in reducing the burden of the disease</w:t>
      </w:r>
      <w:r w:rsidRPr="00652487">
        <w:rPr>
          <w:rFonts w:ascii="Calibri" w:hAnsi="Calibri" w:cs="Arial"/>
        </w:rPr>
        <w:t>, but primarily implement a gender focussed integration project to establish eye care service provision at community level.</w:t>
      </w:r>
    </w:p>
    <w:p w14:paraId="491D82DF" w14:textId="15A29756" w:rsidR="00FD3D83" w:rsidRPr="00117432" w:rsidRDefault="00FD3D83" w:rsidP="000671F4">
      <w:pPr>
        <w:jc w:val="center"/>
        <w:rPr>
          <w:rFonts w:eastAsia="Calibri" w:cs="Arial"/>
          <w:b/>
          <w:u w:val="single"/>
          <w:lang w:val="en-US" w:bidi="en-US"/>
        </w:rPr>
      </w:pPr>
      <w:r w:rsidRPr="00117432">
        <w:rPr>
          <w:rFonts w:eastAsia="Calibri" w:cs="Arial"/>
          <w:b/>
          <w:u w:val="single"/>
          <w:lang w:val="en-US" w:bidi="en-US"/>
        </w:rPr>
        <w:t>End Line Evaluation</w:t>
      </w:r>
    </w:p>
    <w:p w14:paraId="0C327005" w14:textId="77777777" w:rsidR="00FD3D83" w:rsidRPr="00D358F5" w:rsidRDefault="00FD3D83" w:rsidP="000671F4">
      <w:pPr>
        <w:jc w:val="both"/>
        <w:rPr>
          <w:rFonts w:cs="Arial"/>
        </w:rPr>
      </w:pPr>
      <w:r>
        <w:rPr>
          <w:rFonts w:cs="Arial"/>
          <w:b/>
        </w:rPr>
        <w:t xml:space="preserve">Project </w:t>
      </w:r>
      <w:r w:rsidRPr="00D358F5">
        <w:rPr>
          <w:rFonts w:cs="Arial"/>
          <w:b/>
        </w:rPr>
        <w:t>Goal:</w:t>
      </w:r>
      <w:r w:rsidRPr="00D358F5">
        <w:rPr>
          <w:rFonts w:cs="Arial"/>
        </w:rPr>
        <w:t xml:space="preserve"> </w:t>
      </w:r>
      <w:r w:rsidR="00574AE0" w:rsidRPr="00605C03">
        <w:t>Improving the vision and preventing vision loss for women and children in Khulna division of Bangladesh.</w:t>
      </w:r>
    </w:p>
    <w:p w14:paraId="06001C7A" w14:textId="77777777" w:rsidR="00FD3D83" w:rsidRPr="00D358F5" w:rsidRDefault="00FD3D83" w:rsidP="000671F4">
      <w:pPr>
        <w:jc w:val="both"/>
        <w:rPr>
          <w:b/>
        </w:rPr>
      </w:pPr>
      <w:r>
        <w:rPr>
          <w:rFonts w:cs="Arial"/>
          <w:b/>
        </w:rPr>
        <w:t xml:space="preserve">Project </w:t>
      </w:r>
      <w:r w:rsidRPr="00D358F5">
        <w:rPr>
          <w:rFonts w:cs="Arial"/>
          <w:b/>
        </w:rPr>
        <w:t>Objectives:</w:t>
      </w:r>
    </w:p>
    <w:p w14:paraId="4D5131B0" w14:textId="77777777" w:rsidR="00E76CB4" w:rsidRDefault="00E76CB4" w:rsidP="000671F4">
      <w:pPr>
        <w:pStyle w:val="ListParagraph"/>
        <w:numPr>
          <w:ilvl w:val="0"/>
          <w:numId w:val="15"/>
        </w:numPr>
        <w:spacing w:after="0" w:line="240" w:lineRule="auto"/>
        <w:jc w:val="both"/>
      </w:pPr>
      <w:r>
        <w:t>Integrate functional eye care services in Maternal and Child health (MCH) clinics.</w:t>
      </w:r>
    </w:p>
    <w:p w14:paraId="3EEBFDB6" w14:textId="77777777" w:rsidR="00E76CB4" w:rsidRDefault="00E76CB4" w:rsidP="000671F4">
      <w:pPr>
        <w:pStyle w:val="ListParagraph"/>
        <w:numPr>
          <w:ilvl w:val="0"/>
          <w:numId w:val="15"/>
        </w:numPr>
        <w:spacing w:after="0" w:line="240" w:lineRule="auto"/>
        <w:jc w:val="both"/>
      </w:pPr>
      <w:r>
        <w:t>Increase community knowledge on eye care diseases, services and facilities.</w:t>
      </w:r>
    </w:p>
    <w:p w14:paraId="7E71019C" w14:textId="77777777" w:rsidR="00E76CB4" w:rsidRPr="00E76CB4" w:rsidRDefault="00E76CB4" w:rsidP="000671F4">
      <w:pPr>
        <w:pStyle w:val="ListParagraph"/>
        <w:numPr>
          <w:ilvl w:val="0"/>
          <w:numId w:val="15"/>
        </w:numPr>
        <w:spacing w:after="0" w:line="240" w:lineRule="auto"/>
        <w:jc w:val="both"/>
      </w:pPr>
      <w:r>
        <w:t xml:space="preserve">Increase </w:t>
      </w:r>
      <w:r w:rsidRPr="00E76CB4">
        <w:rPr>
          <w:rFonts w:cstheme="minorHAnsi"/>
          <w:lang w:val="en-US"/>
        </w:rPr>
        <w:t>utilization of eye care services by women and children at the MCH clinics</w:t>
      </w:r>
    </w:p>
    <w:p w14:paraId="5057BD59" w14:textId="77777777" w:rsidR="00E76CB4" w:rsidRPr="00E76CB4" w:rsidRDefault="00E76CB4" w:rsidP="000671F4">
      <w:pPr>
        <w:pStyle w:val="ListParagraph"/>
        <w:numPr>
          <w:ilvl w:val="0"/>
          <w:numId w:val="15"/>
        </w:numPr>
        <w:spacing w:after="0" w:line="240" w:lineRule="auto"/>
        <w:jc w:val="both"/>
      </w:pPr>
      <w:r>
        <w:t xml:space="preserve">Create a sustainable plan for continuation </w:t>
      </w:r>
      <w:r w:rsidRPr="00E76CB4">
        <w:rPr>
          <w:rFonts w:ascii="Calibri" w:eastAsia="Times New Roman" w:hAnsi="Calibri" w:cs="Calibri"/>
          <w:lang w:val="en-US" w:eastAsia="en-AU"/>
        </w:rPr>
        <w:t>of the Eye care integratio</w:t>
      </w:r>
      <w:r>
        <w:rPr>
          <w:rFonts w:ascii="Calibri" w:eastAsia="Times New Roman" w:hAnsi="Calibri" w:cs="Calibri"/>
          <w:lang w:val="en-US" w:eastAsia="en-AU"/>
        </w:rPr>
        <w:t>n model at MCH clinics developed</w:t>
      </w:r>
    </w:p>
    <w:p w14:paraId="5107ECF4" w14:textId="77777777" w:rsidR="00E76CB4" w:rsidRDefault="00E76CB4" w:rsidP="000671F4">
      <w:pPr>
        <w:spacing w:after="0" w:line="240" w:lineRule="auto"/>
        <w:jc w:val="both"/>
      </w:pPr>
    </w:p>
    <w:p w14:paraId="381A1C84" w14:textId="77777777" w:rsidR="00FD3D83" w:rsidRPr="00D358F5" w:rsidRDefault="00FD3D83" w:rsidP="000671F4">
      <w:pPr>
        <w:spacing w:after="0" w:line="240" w:lineRule="auto"/>
        <w:jc w:val="both"/>
      </w:pPr>
      <w:r w:rsidRPr="00D358F5">
        <w:t>The key implementation approaches were as follows:</w:t>
      </w:r>
    </w:p>
    <w:p w14:paraId="02F58EFE" w14:textId="0472D900" w:rsidR="00FD3D83" w:rsidRPr="00D358F5" w:rsidRDefault="00FD3D83" w:rsidP="000671F4">
      <w:pPr>
        <w:pStyle w:val="ListParagraph"/>
        <w:numPr>
          <w:ilvl w:val="0"/>
          <w:numId w:val="8"/>
        </w:numPr>
        <w:spacing w:after="0" w:line="240" w:lineRule="auto"/>
        <w:jc w:val="both"/>
      </w:pPr>
      <w:r w:rsidRPr="00D358F5">
        <w:t>Awareness raising activities</w:t>
      </w:r>
    </w:p>
    <w:p w14:paraId="217B6909" w14:textId="77777777" w:rsidR="00FD3D83" w:rsidRPr="00D358F5" w:rsidRDefault="00FD3D83" w:rsidP="000671F4">
      <w:pPr>
        <w:pStyle w:val="ListParagraph"/>
        <w:numPr>
          <w:ilvl w:val="0"/>
          <w:numId w:val="8"/>
        </w:numPr>
        <w:spacing w:after="0" w:line="240" w:lineRule="auto"/>
        <w:jc w:val="both"/>
      </w:pPr>
      <w:r w:rsidRPr="00D358F5">
        <w:t>Health workforce training</w:t>
      </w:r>
    </w:p>
    <w:p w14:paraId="1679520B" w14:textId="24D4C632" w:rsidR="00FD3D83" w:rsidRPr="00D358F5" w:rsidRDefault="00FD3D83" w:rsidP="000671F4">
      <w:pPr>
        <w:pStyle w:val="ListParagraph"/>
        <w:numPr>
          <w:ilvl w:val="0"/>
          <w:numId w:val="8"/>
        </w:numPr>
        <w:spacing w:after="0" w:line="240" w:lineRule="auto"/>
        <w:jc w:val="both"/>
      </w:pPr>
      <w:r w:rsidRPr="00D358F5">
        <w:t xml:space="preserve">Support the development of eye care services within </w:t>
      </w:r>
      <w:r w:rsidR="00454F0B" w:rsidRPr="00D358F5">
        <w:t>exi</w:t>
      </w:r>
      <w:r w:rsidR="00454F0B">
        <w:t>st</w:t>
      </w:r>
      <w:r w:rsidR="00454F0B" w:rsidRPr="00D358F5">
        <w:t>ing</w:t>
      </w:r>
      <w:r w:rsidRPr="00D358F5">
        <w:t xml:space="preserve"> health facilities </w:t>
      </w:r>
    </w:p>
    <w:p w14:paraId="474D3D52" w14:textId="77777777" w:rsidR="00FD3D83" w:rsidRPr="00D358F5" w:rsidRDefault="00FD3D83" w:rsidP="000671F4">
      <w:pPr>
        <w:pStyle w:val="ListParagraph"/>
        <w:numPr>
          <w:ilvl w:val="0"/>
          <w:numId w:val="8"/>
        </w:numPr>
        <w:spacing w:after="0" w:line="240" w:lineRule="auto"/>
        <w:jc w:val="both"/>
      </w:pPr>
      <w:r w:rsidRPr="00D358F5">
        <w:t>Develop effective referral pathways and co-ordination mechanisms</w:t>
      </w:r>
    </w:p>
    <w:p w14:paraId="79365E02" w14:textId="77777777" w:rsidR="00FD3D83" w:rsidRDefault="00FD3D83" w:rsidP="000671F4">
      <w:pPr>
        <w:pStyle w:val="ListParagraph"/>
        <w:numPr>
          <w:ilvl w:val="0"/>
          <w:numId w:val="8"/>
        </w:numPr>
        <w:adjustRightInd w:val="0"/>
        <w:snapToGrid w:val="0"/>
        <w:spacing w:after="113" w:line="280" w:lineRule="atLeast"/>
        <w:jc w:val="both"/>
      </w:pPr>
      <w:r w:rsidRPr="00D358F5">
        <w:t xml:space="preserve">Rigorously assess the effectiveness of the approaches applied. </w:t>
      </w:r>
    </w:p>
    <w:p w14:paraId="58F88B11" w14:textId="77777777" w:rsidR="00FD3D83" w:rsidRPr="0061744F" w:rsidRDefault="00FD3D83" w:rsidP="000671F4">
      <w:pPr>
        <w:jc w:val="both"/>
        <w:rPr>
          <w:b/>
          <w:bCs/>
        </w:rPr>
      </w:pPr>
      <w:r w:rsidRPr="0061744F">
        <w:rPr>
          <w:b/>
          <w:bCs/>
        </w:rPr>
        <w:t>Evaluation Purpose</w:t>
      </w:r>
    </w:p>
    <w:p w14:paraId="51FBF187" w14:textId="01E44C6E" w:rsidR="00FD3D83" w:rsidRPr="00D358F5" w:rsidRDefault="00FD3D83" w:rsidP="000671F4">
      <w:pPr>
        <w:jc w:val="both"/>
      </w:pPr>
      <w:r w:rsidRPr="00D358F5">
        <w:t xml:space="preserve">The Foundation’s Bangladesh office is commissioning an end-term evaluation for this project. </w:t>
      </w:r>
      <w:r w:rsidR="00157F9B">
        <w:rPr>
          <w:rFonts w:ascii="Calibri" w:hAnsi="Calibri" w:cs="Calibri"/>
          <w:color w:val="201F1E"/>
          <w:shd w:val="clear" w:color="auto" w:fill="FFFFFF"/>
        </w:rPr>
        <w:t xml:space="preserve">The purpose of the evaluation is to assess the extent to which integration of the comprehensive eye care program into MCH clinics contributed to changes in awareness and uptake of eye health by women and children in Khulna division. </w:t>
      </w:r>
      <w:r w:rsidRPr="00D358F5">
        <w:t>The findings from this evaluation will be used to assist in the development of continued eye health service considering gender equitable service</w:t>
      </w:r>
      <w:r>
        <w:t>s</w:t>
      </w:r>
      <w:r w:rsidRPr="00D358F5">
        <w:t xml:space="preserve">. It will also inform The Foundation more broadly in terms of what works in </w:t>
      </w:r>
      <w:r w:rsidR="00454F0B">
        <w:t>vulnerable</w:t>
      </w:r>
      <w:r w:rsidR="005A7CB1">
        <w:t xml:space="preserve"> populations</w:t>
      </w:r>
      <w:r w:rsidRPr="00D358F5">
        <w:t xml:space="preserve"> eye health programming in this context. The key audience for this evaluation will therefore be The Foundation’s Bangladesh country program, who will use the findings for future program planning. Other key audiences will be government and non-government project stakeholders in </w:t>
      </w:r>
      <w:r w:rsidR="008531CC">
        <w:t>Khulna</w:t>
      </w:r>
      <w:r w:rsidRPr="00D358F5">
        <w:t xml:space="preserve"> Division, the projec</w:t>
      </w:r>
      <w:r w:rsidR="005A7CB1">
        <w:t xml:space="preserve">t donor (ANCP and </w:t>
      </w:r>
      <w:proofErr w:type="spellStart"/>
      <w:r w:rsidR="005A7CB1">
        <w:t>L’occitane</w:t>
      </w:r>
      <w:proofErr w:type="spellEnd"/>
      <w:r w:rsidRPr="00D358F5">
        <w:t xml:space="preserve">) and The Foundation more broadly. </w:t>
      </w:r>
    </w:p>
    <w:p w14:paraId="698892EF" w14:textId="2869F7AA" w:rsidR="002115F1" w:rsidRPr="000671F4" w:rsidRDefault="002115F1" w:rsidP="000671F4">
      <w:pPr>
        <w:jc w:val="both"/>
        <w:rPr>
          <w:b/>
        </w:rPr>
      </w:pPr>
      <w:r>
        <w:rPr>
          <w:b/>
        </w:rPr>
        <w:t xml:space="preserve">Evaluation </w:t>
      </w:r>
      <w:r w:rsidRPr="000671F4">
        <w:rPr>
          <w:b/>
        </w:rPr>
        <w:t>Scope:</w:t>
      </w:r>
    </w:p>
    <w:p w14:paraId="5418268A" w14:textId="62301453" w:rsidR="00013239" w:rsidRPr="000671F4" w:rsidRDefault="002115F1" w:rsidP="000671F4">
      <w:pPr>
        <w:jc w:val="both"/>
        <w:rPr>
          <w:bCs/>
        </w:rPr>
      </w:pPr>
      <w:r w:rsidRPr="000671F4">
        <w:rPr>
          <w:bCs/>
        </w:rPr>
        <w:t>Increased awareness and uptake of eye health services by women and children in Khulna division through integration of comprehensive eye care program into MCH clinics.</w:t>
      </w:r>
    </w:p>
    <w:p w14:paraId="3D8B6196" w14:textId="77777777" w:rsidR="00FD3D83" w:rsidRDefault="00FD3D83" w:rsidP="000671F4">
      <w:pPr>
        <w:jc w:val="both"/>
        <w:rPr>
          <w:b/>
        </w:rPr>
      </w:pPr>
      <w:r w:rsidRPr="00D358F5">
        <w:rPr>
          <w:b/>
        </w:rPr>
        <w:t>Key Evaluation Questions and sub-questions:</w:t>
      </w:r>
    </w:p>
    <w:p w14:paraId="272B8F16" w14:textId="77777777" w:rsidR="00FD3D83" w:rsidRDefault="005A7CB1" w:rsidP="000671F4">
      <w:pPr>
        <w:pStyle w:val="ListParagraph"/>
        <w:numPr>
          <w:ilvl w:val="0"/>
          <w:numId w:val="26"/>
        </w:numPr>
        <w:adjustRightInd w:val="0"/>
        <w:snapToGrid w:val="0"/>
        <w:spacing w:after="113" w:line="280" w:lineRule="atLeast"/>
        <w:jc w:val="both"/>
      </w:pPr>
      <w:r>
        <w:t>To what extent did the project increase awareness and uptake of eye health services by women and children in Khulna Division?</w:t>
      </w:r>
    </w:p>
    <w:p w14:paraId="4D1CFF6E" w14:textId="3EE49DA4" w:rsidR="005A7CB1" w:rsidRPr="00B97C67" w:rsidRDefault="00B97C67" w:rsidP="000671F4">
      <w:pPr>
        <w:pStyle w:val="ListParagraph"/>
        <w:numPr>
          <w:ilvl w:val="0"/>
          <w:numId w:val="31"/>
        </w:numPr>
        <w:adjustRightInd w:val="0"/>
        <w:snapToGrid w:val="0"/>
        <w:spacing w:after="113" w:line="280" w:lineRule="atLeast"/>
        <w:jc w:val="both"/>
        <w:rPr>
          <w:i/>
          <w:sz w:val="28"/>
        </w:rPr>
      </w:pPr>
      <w:r w:rsidRPr="00B97C67">
        <w:rPr>
          <w:i/>
          <w:sz w:val="20"/>
          <w:szCs w:val="16"/>
        </w:rPr>
        <w:t>Were vision detection corners established at static clinic</w:t>
      </w:r>
      <w:r w:rsidR="00E970DE">
        <w:rPr>
          <w:i/>
          <w:sz w:val="20"/>
          <w:szCs w:val="16"/>
        </w:rPr>
        <w:t>s and</w:t>
      </w:r>
      <w:r w:rsidRPr="00B97C67">
        <w:rPr>
          <w:i/>
          <w:sz w:val="20"/>
          <w:szCs w:val="16"/>
        </w:rPr>
        <w:t xml:space="preserve"> satellite clinics</w:t>
      </w:r>
      <w:r w:rsidR="00E970DE">
        <w:rPr>
          <w:i/>
          <w:sz w:val="20"/>
          <w:szCs w:val="16"/>
        </w:rPr>
        <w:t>?</w:t>
      </w:r>
      <w:r w:rsidRPr="00B97C67">
        <w:rPr>
          <w:i/>
          <w:sz w:val="20"/>
          <w:szCs w:val="16"/>
        </w:rPr>
        <w:t xml:space="preserve"> Were other facilities established for eye care at static clinics?</w:t>
      </w:r>
    </w:p>
    <w:p w14:paraId="6C8000E4" w14:textId="77777777" w:rsidR="00B97C67" w:rsidRPr="00B97C67" w:rsidRDefault="00B97C67" w:rsidP="000671F4">
      <w:pPr>
        <w:pStyle w:val="ListParagraph"/>
        <w:numPr>
          <w:ilvl w:val="0"/>
          <w:numId w:val="31"/>
        </w:numPr>
        <w:adjustRightInd w:val="0"/>
        <w:snapToGrid w:val="0"/>
        <w:spacing w:after="113" w:line="280" w:lineRule="atLeast"/>
        <w:jc w:val="both"/>
        <w:rPr>
          <w:i/>
          <w:sz w:val="28"/>
        </w:rPr>
      </w:pPr>
      <w:r w:rsidRPr="00B97C67">
        <w:rPr>
          <w:i/>
          <w:sz w:val="20"/>
          <w:szCs w:val="16"/>
        </w:rPr>
        <w:t>What systems were put in place to develop the referral systems? Were people using them?</w:t>
      </w:r>
    </w:p>
    <w:p w14:paraId="05AF142E" w14:textId="77777777" w:rsidR="00B97C67" w:rsidRPr="00B97C67" w:rsidRDefault="00B97C67" w:rsidP="000671F4">
      <w:pPr>
        <w:pStyle w:val="ListParagraph"/>
        <w:numPr>
          <w:ilvl w:val="0"/>
          <w:numId w:val="31"/>
        </w:numPr>
        <w:adjustRightInd w:val="0"/>
        <w:snapToGrid w:val="0"/>
        <w:spacing w:after="113" w:line="280" w:lineRule="atLeast"/>
        <w:jc w:val="both"/>
        <w:rPr>
          <w:i/>
          <w:sz w:val="28"/>
        </w:rPr>
      </w:pPr>
      <w:r w:rsidRPr="00B97C67">
        <w:rPr>
          <w:i/>
          <w:sz w:val="20"/>
          <w:szCs w:val="16"/>
        </w:rPr>
        <w:lastRenderedPageBreak/>
        <w:t>Do community members have an increased awareness of eye care diseases, services and facilities?</w:t>
      </w:r>
    </w:p>
    <w:p w14:paraId="28A5EB2D" w14:textId="77777777" w:rsidR="00B97C67" w:rsidRPr="00B97C67" w:rsidRDefault="00B97C67" w:rsidP="000671F4">
      <w:pPr>
        <w:pStyle w:val="ListParagraph"/>
        <w:numPr>
          <w:ilvl w:val="0"/>
          <w:numId w:val="31"/>
        </w:numPr>
        <w:adjustRightInd w:val="0"/>
        <w:snapToGrid w:val="0"/>
        <w:spacing w:after="113" w:line="280" w:lineRule="atLeast"/>
        <w:jc w:val="both"/>
        <w:rPr>
          <w:i/>
          <w:sz w:val="28"/>
        </w:rPr>
      </w:pPr>
      <w:r w:rsidRPr="00B97C67">
        <w:rPr>
          <w:i/>
          <w:sz w:val="20"/>
          <w:szCs w:val="16"/>
        </w:rPr>
        <w:t>How many and what type of workers were oriented on basic eye care? How many and what type of SBCC campaigns were developed and implemented, and where?</w:t>
      </w:r>
    </w:p>
    <w:p w14:paraId="003BD540" w14:textId="77777777" w:rsidR="00FD3D83" w:rsidRPr="005A7CB1" w:rsidRDefault="005A7CB1" w:rsidP="000671F4">
      <w:pPr>
        <w:pStyle w:val="ListParagraph"/>
        <w:numPr>
          <w:ilvl w:val="0"/>
          <w:numId w:val="26"/>
        </w:numPr>
        <w:adjustRightInd w:val="0"/>
        <w:snapToGrid w:val="0"/>
        <w:spacing w:after="113" w:line="280" w:lineRule="atLeast"/>
        <w:jc w:val="both"/>
        <w:rPr>
          <w:i/>
        </w:rPr>
      </w:pPr>
      <w:r>
        <w:t>What impact did this project have on the delivery of services currently provided by MCH clinics and the public health system?</w:t>
      </w:r>
    </w:p>
    <w:p w14:paraId="127098B2" w14:textId="77777777" w:rsidR="00B97C67" w:rsidRPr="00B97C67" w:rsidRDefault="00B97C67" w:rsidP="000671F4">
      <w:pPr>
        <w:pStyle w:val="ListParagraph"/>
        <w:numPr>
          <w:ilvl w:val="0"/>
          <w:numId w:val="31"/>
        </w:numPr>
        <w:adjustRightInd w:val="0"/>
        <w:snapToGrid w:val="0"/>
        <w:spacing w:after="113" w:line="280" w:lineRule="atLeast"/>
        <w:jc w:val="both"/>
        <w:rPr>
          <w:i/>
          <w:sz w:val="28"/>
        </w:rPr>
      </w:pPr>
      <w:r w:rsidRPr="00B97C67">
        <w:rPr>
          <w:rFonts w:ascii="Calibri" w:eastAsia="Calibri" w:hAnsi="Calibri" w:cs="Vrinda"/>
          <w:i/>
          <w:sz w:val="20"/>
          <w:szCs w:val="16"/>
          <w:lang w:val="en-AU"/>
        </w:rPr>
        <w:t>How many women and children used the eye care services at the MCH clinics?</w:t>
      </w:r>
    </w:p>
    <w:p w14:paraId="049EB119" w14:textId="77777777" w:rsidR="00B97C67" w:rsidRPr="00B97C67" w:rsidRDefault="00B97C67" w:rsidP="000671F4">
      <w:pPr>
        <w:pStyle w:val="ListParagraph"/>
        <w:numPr>
          <w:ilvl w:val="0"/>
          <w:numId w:val="31"/>
        </w:numPr>
        <w:adjustRightInd w:val="0"/>
        <w:snapToGrid w:val="0"/>
        <w:spacing w:after="113" w:line="280" w:lineRule="atLeast"/>
        <w:jc w:val="both"/>
        <w:rPr>
          <w:i/>
          <w:sz w:val="28"/>
        </w:rPr>
      </w:pPr>
      <w:r w:rsidRPr="00B97C67">
        <w:rPr>
          <w:rFonts w:ascii="Calibri" w:eastAsia="Calibri" w:hAnsi="Calibri" w:cs="Vrinda"/>
          <w:i/>
          <w:sz w:val="20"/>
          <w:szCs w:val="16"/>
          <w:lang w:val="en-AU"/>
        </w:rPr>
        <w:t xml:space="preserve"> </w:t>
      </w:r>
      <w:r w:rsidRPr="00B97C67">
        <w:rPr>
          <w:i/>
          <w:sz w:val="20"/>
          <w:szCs w:val="16"/>
        </w:rPr>
        <w:t xml:space="preserve">How many women of reproductive age used the eye care services? </w:t>
      </w:r>
    </w:p>
    <w:p w14:paraId="56FCB20D" w14:textId="77777777" w:rsidR="005A7CB1" w:rsidRPr="00B97C67" w:rsidRDefault="00B97C67" w:rsidP="000671F4">
      <w:pPr>
        <w:pStyle w:val="ListParagraph"/>
        <w:numPr>
          <w:ilvl w:val="0"/>
          <w:numId w:val="31"/>
        </w:numPr>
        <w:adjustRightInd w:val="0"/>
        <w:snapToGrid w:val="0"/>
        <w:spacing w:after="113" w:line="280" w:lineRule="atLeast"/>
        <w:jc w:val="both"/>
        <w:rPr>
          <w:i/>
          <w:sz w:val="28"/>
        </w:rPr>
      </w:pPr>
      <w:r w:rsidRPr="00B97C67">
        <w:rPr>
          <w:i/>
          <w:sz w:val="20"/>
          <w:szCs w:val="16"/>
        </w:rPr>
        <w:t>How many elderly women (over child bearing age) underwent basic eye care screening, by location? How many elderly women underwent cataract surgery?</w:t>
      </w:r>
    </w:p>
    <w:p w14:paraId="374781EF" w14:textId="77777777" w:rsidR="00B97C67" w:rsidRPr="00B97C67" w:rsidRDefault="00B97C67" w:rsidP="000671F4">
      <w:pPr>
        <w:pStyle w:val="ListParagraph"/>
        <w:numPr>
          <w:ilvl w:val="0"/>
          <w:numId w:val="31"/>
        </w:numPr>
        <w:adjustRightInd w:val="0"/>
        <w:snapToGrid w:val="0"/>
        <w:spacing w:after="113" w:line="280" w:lineRule="atLeast"/>
        <w:jc w:val="both"/>
        <w:rPr>
          <w:i/>
          <w:sz w:val="28"/>
        </w:rPr>
      </w:pPr>
      <w:r w:rsidRPr="00B97C67">
        <w:rPr>
          <w:i/>
          <w:sz w:val="20"/>
          <w:szCs w:val="16"/>
        </w:rPr>
        <w:t>How many children were screened and treated for URE?</w:t>
      </w:r>
    </w:p>
    <w:p w14:paraId="4D507861" w14:textId="77777777" w:rsidR="005A7CB1" w:rsidRPr="005A7CB1" w:rsidRDefault="005A7CB1" w:rsidP="000671F4">
      <w:pPr>
        <w:pStyle w:val="ListParagraph"/>
        <w:numPr>
          <w:ilvl w:val="0"/>
          <w:numId w:val="26"/>
        </w:numPr>
        <w:spacing w:after="0" w:line="240" w:lineRule="auto"/>
        <w:jc w:val="both"/>
        <w:rPr>
          <w:i/>
        </w:rPr>
      </w:pPr>
      <w:r>
        <w:t>How appropriate was the project’s design of introducing eye health into MCH clinics for meeting women’s eye health needs in Khulna District, including addressing barriers to women’s eye health care?</w:t>
      </w:r>
    </w:p>
    <w:p w14:paraId="7BFFD602" w14:textId="0BACFE7A" w:rsidR="00300B61" w:rsidRPr="000671F4" w:rsidRDefault="00FC07D7" w:rsidP="000671F4">
      <w:pPr>
        <w:pStyle w:val="ListParagraph"/>
        <w:numPr>
          <w:ilvl w:val="0"/>
          <w:numId w:val="31"/>
        </w:numPr>
        <w:spacing w:after="0" w:line="240" w:lineRule="auto"/>
        <w:jc w:val="both"/>
        <w:rPr>
          <w:i/>
          <w:sz w:val="28"/>
        </w:rPr>
      </w:pPr>
      <w:r w:rsidRPr="00FC07D7">
        <w:rPr>
          <w:i/>
          <w:sz w:val="20"/>
          <w:szCs w:val="16"/>
          <w:lang w:val="en-US"/>
        </w:rPr>
        <w:t>How will the risk of women having to travel a long distance to reach the static clinic be mitigated?</w:t>
      </w:r>
    </w:p>
    <w:p w14:paraId="6DF12854" w14:textId="50400E1F" w:rsidR="00300B61" w:rsidRPr="000671F4" w:rsidRDefault="00300B61" w:rsidP="000671F4">
      <w:pPr>
        <w:pStyle w:val="ListParagraph"/>
        <w:numPr>
          <w:ilvl w:val="0"/>
          <w:numId w:val="31"/>
        </w:numPr>
        <w:spacing w:after="0" w:line="240" w:lineRule="auto"/>
        <w:jc w:val="both"/>
        <w:rPr>
          <w:i/>
          <w:sz w:val="28"/>
        </w:rPr>
      </w:pPr>
      <w:r>
        <w:rPr>
          <w:i/>
          <w:sz w:val="20"/>
          <w:szCs w:val="16"/>
          <w:lang w:val="en-US"/>
        </w:rPr>
        <w:t>How the financial issues can be reduced?</w:t>
      </w:r>
    </w:p>
    <w:p w14:paraId="446AA3F0" w14:textId="66665703" w:rsidR="00300B61" w:rsidRPr="000671F4" w:rsidRDefault="00300B61" w:rsidP="000671F4">
      <w:pPr>
        <w:pStyle w:val="ListParagraph"/>
        <w:numPr>
          <w:ilvl w:val="0"/>
          <w:numId w:val="31"/>
        </w:numPr>
        <w:spacing w:after="0" w:line="240" w:lineRule="auto"/>
        <w:jc w:val="both"/>
        <w:rPr>
          <w:i/>
          <w:sz w:val="28"/>
        </w:rPr>
      </w:pPr>
      <w:r>
        <w:rPr>
          <w:i/>
          <w:sz w:val="20"/>
          <w:szCs w:val="16"/>
          <w:lang w:val="en-US"/>
        </w:rPr>
        <w:t>Due to lack of accompanying person, women number of service utilization is less than expected. How can this issue be resolved?</w:t>
      </w:r>
    </w:p>
    <w:p w14:paraId="47DFB423" w14:textId="63807B5C" w:rsidR="002115F1" w:rsidRPr="000671F4" w:rsidRDefault="00300B61" w:rsidP="000671F4">
      <w:pPr>
        <w:pStyle w:val="ListParagraph"/>
        <w:numPr>
          <w:ilvl w:val="0"/>
          <w:numId w:val="31"/>
        </w:numPr>
        <w:spacing w:after="0" w:line="240" w:lineRule="auto"/>
        <w:jc w:val="both"/>
        <w:rPr>
          <w:i/>
          <w:sz w:val="28"/>
        </w:rPr>
      </w:pPr>
      <w:r>
        <w:rPr>
          <w:i/>
          <w:sz w:val="20"/>
          <w:szCs w:val="16"/>
          <w:lang w:val="en-US"/>
        </w:rPr>
        <w:t>How will the family issues for women to come and utilize the services in the static clinic can be minimized?</w:t>
      </w:r>
    </w:p>
    <w:p w14:paraId="6B0AC88E" w14:textId="77777777" w:rsidR="005A7CB1" w:rsidRPr="005A7CB1" w:rsidRDefault="005A7CB1" w:rsidP="000671F4">
      <w:pPr>
        <w:pStyle w:val="ListParagraph"/>
        <w:numPr>
          <w:ilvl w:val="0"/>
          <w:numId w:val="26"/>
        </w:numPr>
        <w:spacing w:after="0" w:line="240" w:lineRule="auto"/>
        <w:jc w:val="both"/>
        <w:rPr>
          <w:i/>
        </w:rPr>
      </w:pPr>
      <w:r>
        <w:t>To what extent does this project support the continued improvement of existing health systems in Khulna District and beyond?</w:t>
      </w:r>
    </w:p>
    <w:p w14:paraId="17BCD737" w14:textId="6C0E6E3D" w:rsidR="005A7CB1" w:rsidRPr="000671F4" w:rsidRDefault="00FC07D7" w:rsidP="000671F4">
      <w:pPr>
        <w:pStyle w:val="ListParagraph"/>
        <w:numPr>
          <w:ilvl w:val="0"/>
          <w:numId w:val="31"/>
        </w:numPr>
        <w:spacing w:after="0" w:line="240" w:lineRule="auto"/>
        <w:jc w:val="both"/>
        <w:rPr>
          <w:i/>
          <w:sz w:val="28"/>
        </w:rPr>
      </w:pPr>
      <w:r w:rsidRPr="00FC07D7">
        <w:rPr>
          <w:rFonts w:cs="Arial"/>
          <w:i/>
          <w:sz w:val="20"/>
          <w:szCs w:val="16"/>
        </w:rPr>
        <w:t>How will PKS clinics maintain motivation for integrating eye care into MCH clinics?</w:t>
      </w:r>
    </w:p>
    <w:p w14:paraId="00A81DF7" w14:textId="087073F8" w:rsidR="002115F1" w:rsidRPr="000671F4" w:rsidRDefault="006D1365" w:rsidP="000671F4">
      <w:pPr>
        <w:pStyle w:val="ListParagraph"/>
        <w:numPr>
          <w:ilvl w:val="0"/>
          <w:numId w:val="31"/>
        </w:numPr>
        <w:spacing w:after="0" w:line="240" w:lineRule="auto"/>
        <w:jc w:val="both"/>
        <w:rPr>
          <w:i/>
          <w:sz w:val="28"/>
        </w:rPr>
      </w:pPr>
      <w:r>
        <w:rPr>
          <w:rFonts w:cs="Arial"/>
          <w:i/>
          <w:sz w:val="20"/>
          <w:szCs w:val="16"/>
        </w:rPr>
        <w:t>How can the n</w:t>
      </w:r>
      <w:r w:rsidR="002115F1">
        <w:rPr>
          <w:rFonts w:cs="Arial"/>
          <w:i/>
          <w:sz w:val="20"/>
          <w:szCs w:val="16"/>
        </w:rPr>
        <w:t>umber of male patient</w:t>
      </w:r>
      <w:r>
        <w:rPr>
          <w:rFonts w:cs="Arial"/>
          <w:i/>
          <w:sz w:val="20"/>
          <w:szCs w:val="16"/>
        </w:rPr>
        <w:t xml:space="preserve">s be </w:t>
      </w:r>
      <w:r w:rsidR="002115F1">
        <w:rPr>
          <w:rFonts w:cs="Arial"/>
          <w:i/>
          <w:sz w:val="20"/>
          <w:szCs w:val="16"/>
        </w:rPr>
        <w:t>increase</w:t>
      </w:r>
      <w:r>
        <w:rPr>
          <w:rFonts w:cs="Arial"/>
          <w:i/>
          <w:sz w:val="20"/>
          <w:szCs w:val="16"/>
        </w:rPr>
        <w:t>d?</w:t>
      </w:r>
    </w:p>
    <w:p w14:paraId="2DA74122" w14:textId="47E30B5F" w:rsidR="002115F1" w:rsidRPr="000671F4" w:rsidRDefault="006D1365" w:rsidP="000671F4">
      <w:pPr>
        <w:pStyle w:val="ListParagraph"/>
        <w:numPr>
          <w:ilvl w:val="0"/>
          <w:numId w:val="31"/>
        </w:numPr>
        <w:spacing w:after="0" w:line="240" w:lineRule="auto"/>
        <w:jc w:val="both"/>
        <w:rPr>
          <w:i/>
          <w:sz w:val="28"/>
        </w:rPr>
      </w:pPr>
      <w:r>
        <w:rPr>
          <w:rFonts w:cs="Arial"/>
          <w:i/>
          <w:sz w:val="20"/>
          <w:szCs w:val="16"/>
        </w:rPr>
        <w:t>How can the s</w:t>
      </w:r>
      <w:r w:rsidR="002115F1">
        <w:rPr>
          <w:rFonts w:cs="Arial"/>
          <w:i/>
          <w:sz w:val="20"/>
          <w:szCs w:val="16"/>
        </w:rPr>
        <w:t>ervice quality</w:t>
      </w:r>
      <w:r>
        <w:rPr>
          <w:rFonts w:cs="Arial"/>
          <w:i/>
          <w:sz w:val="20"/>
          <w:szCs w:val="16"/>
        </w:rPr>
        <w:t xml:space="preserve"> be improved and maintained?</w:t>
      </w:r>
    </w:p>
    <w:p w14:paraId="6659DBD4" w14:textId="212688E1" w:rsidR="00AB1883" w:rsidRPr="00FC07D7" w:rsidRDefault="006D1365" w:rsidP="000671F4">
      <w:pPr>
        <w:pStyle w:val="ListParagraph"/>
        <w:numPr>
          <w:ilvl w:val="0"/>
          <w:numId w:val="31"/>
        </w:numPr>
        <w:spacing w:after="0" w:line="240" w:lineRule="auto"/>
        <w:jc w:val="both"/>
        <w:rPr>
          <w:i/>
          <w:sz w:val="28"/>
        </w:rPr>
      </w:pPr>
      <w:r>
        <w:rPr>
          <w:rFonts w:cs="Arial"/>
          <w:i/>
          <w:sz w:val="20"/>
          <w:szCs w:val="16"/>
        </w:rPr>
        <w:t>How can a</w:t>
      </w:r>
      <w:r w:rsidR="00AB1883">
        <w:rPr>
          <w:rFonts w:cs="Arial"/>
          <w:i/>
          <w:sz w:val="20"/>
          <w:szCs w:val="16"/>
        </w:rPr>
        <w:t>wareness</w:t>
      </w:r>
      <w:r>
        <w:rPr>
          <w:rFonts w:cs="Arial"/>
          <w:i/>
          <w:sz w:val="20"/>
          <w:szCs w:val="16"/>
        </w:rPr>
        <w:t xml:space="preserve"> among community be increased?</w:t>
      </w:r>
    </w:p>
    <w:p w14:paraId="05B62836" w14:textId="77777777" w:rsidR="00FD3D83" w:rsidRPr="000122C4" w:rsidRDefault="00FC07D7" w:rsidP="000671F4">
      <w:pPr>
        <w:pStyle w:val="ListParagraph"/>
        <w:numPr>
          <w:ilvl w:val="0"/>
          <w:numId w:val="31"/>
        </w:numPr>
        <w:spacing w:after="0" w:line="240" w:lineRule="auto"/>
        <w:jc w:val="both"/>
        <w:rPr>
          <w:i/>
          <w:sz w:val="28"/>
        </w:rPr>
      </w:pPr>
      <w:r w:rsidRPr="00FC07D7">
        <w:rPr>
          <w:i/>
          <w:sz w:val="20"/>
          <w:szCs w:val="16"/>
          <w:lang w:val="en-US"/>
        </w:rPr>
        <w:t>How will the risk of children coming into contact with strangers during screening visits be mitigated?</w:t>
      </w:r>
    </w:p>
    <w:p w14:paraId="383161EE" w14:textId="77777777" w:rsidR="00013239" w:rsidRDefault="00013239" w:rsidP="000671F4">
      <w:pPr>
        <w:pStyle w:val="Heading3"/>
        <w:jc w:val="both"/>
        <w:rPr>
          <w:rFonts w:asciiTheme="minorHAnsi" w:hAnsiTheme="minorHAnsi"/>
          <w:color w:val="auto"/>
          <w:sz w:val="22"/>
          <w:szCs w:val="22"/>
        </w:rPr>
      </w:pPr>
    </w:p>
    <w:p w14:paraId="5986B7C8" w14:textId="77777777" w:rsidR="00FD3D83" w:rsidRPr="00D358F5" w:rsidRDefault="00FD3D83" w:rsidP="000671F4">
      <w:pPr>
        <w:pStyle w:val="Heading3"/>
        <w:jc w:val="both"/>
        <w:rPr>
          <w:rFonts w:asciiTheme="minorHAnsi" w:hAnsiTheme="minorHAnsi"/>
          <w:color w:val="auto"/>
          <w:sz w:val="22"/>
          <w:szCs w:val="22"/>
        </w:rPr>
      </w:pPr>
      <w:r w:rsidRPr="00D358F5">
        <w:rPr>
          <w:rFonts w:asciiTheme="minorHAnsi" w:hAnsiTheme="minorHAnsi"/>
          <w:color w:val="auto"/>
          <w:sz w:val="22"/>
          <w:szCs w:val="22"/>
        </w:rPr>
        <w:t>Approach</w:t>
      </w:r>
    </w:p>
    <w:p w14:paraId="20456912" w14:textId="77777777" w:rsidR="00FD3D83" w:rsidRPr="00D358F5" w:rsidRDefault="00FD3D83" w:rsidP="000671F4">
      <w:pPr>
        <w:jc w:val="both"/>
      </w:pPr>
      <w:r w:rsidRPr="00D358F5">
        <w:t>The preferred approach for this evaluation is “future-focused”, i.e. is structured so that it will directly inform future programming. An appropriate methodology should be provided by the evaluator, but may consist of the following:</w:t>
      </w:r>
    </w:p>
    <w:p w14:paraId="21DCA338" w14:textId="77777777" w:rsidR="00FD3D83" w:rsidRPr="00D358F5" w:rsidRDefault="00FD3D83" w:rsidP="000671F4">
      <w:pPr>
        <w:pStyle w:val="ListParagraph"/>
        <w:numPr>
          <w:ilvl w:val="0"/>
          <w:numId w:val="9"/>
        </w:numPr>
        <w:adjustRightInd w:val="0"/>
        <w:snapToGrid w:val="0"/>
        <w:spacing w:after="113" w:line="280" w:lineRule="atLeast"/>
        <w:jc w:val="both"/>
      </w:pPr>
      <w:r w:rsidRPr="00D358F5">
        <w:t>Analysis of secondary information including existing publications, data, reports (MIS reports, six-monthly reports) and other project documentation</w:t>
      </w:r>
    </w:p>
    <w:p w14:paraId="286E605B" w14:textId="77777777" w:rsidR="00FD3D83" w:rsidRPr="00D358F5" w:rsidRDefault="00FD3D83" w:rsidP="000671F4">
      <w:pPr>
        <w:pStyle w:val="ListParagraph"/>
        <w:numPr>
          <w:ilvl w:val="0"/>
          <w:numId w:val="9"/>
        </w:numPr>
        <w:adjustRightInd w:val="0"/>
        <w:snapToGrid w:val="0"/>
        <w:spacing w:after="113" w:line="280" w:lineRule="atLeast"/>
        <w:jc w:val="both"/>
      </w:pPr>
      <w:r w:rsidRPr="00D358F5">
        <w:t>Consultation and discussion with The Foundation’s Bangladesh team and partner staff involved with project implementation</w:t>
      </w:r>
    </w:p>
    <w:p w14:paraId="2D7341B3" w14:textId="77777777" w:rsidR="00FD3D83" w:rsidRPr="00D358F5" w:rsidRDefault="00FD3D83" w:rsidP="000671F4">
      <w:pPr>
        <w:pStyle w:val="ListParagraph"/>
        <w:numPr>
          <w:ilvl w:val="0"/>
          <w:numId w:val="9"/>
        </w:numPr>
        <w:adjustRightInd w:val="0"/>
        <w:snapToGrid w:val="0"/>
        <w:spacing w:after="113" w:line="280" w:lineRule="atLeast"/>
        <w:jc w:val="both"/>
      </w:pPr>
      <w:r w:rsidRPr="00D358F5">
        <w:t>Observations from field visit</w:t>
      </w:r>
    </w:p>
    <w:p w14:paraId="39AC442C" w14:textId="77777777" w:rsidR="00FD3D83" w:rsidRDefault="00FD3D83" w:rsidP="000671F4">
      <w:pPr>
        <w:pStyle w:val="ListParagraph"/>
        <w:numPr>
          <w:ilvl w:val="0"/>
          <w:numId w:val="9"/>
        </w:numPr>
        <w:adjustRightInd w:val="0"/>
        <w:snapToGrid w:val="0"/>
        <w:spacing w:after="113" w:line="280" w:lineRule="atLeast"/>
        <w:jc w:val="both"/>
      </w:pPr>
      <w:r w:rsidRPr="00D358F5">
        <w:t xml:space="preserve">Key Informant Interviews, focus group discussions with stakeholders (both primary and secondary) including health facility staff, community members and other key persons. </w:t>
      </w:r>
    </w:p>
    <w:p w14:paraId="20C02527" w14:textId="77777777" w:rsidR="000122C4" w:rsidRPr="00D358F5" w:rsidRDefault="000122C4" w:rsidP="000671F4">
      <w:pPr>
        <w:adjustRightInd w:val="0"/>
        <w:snapToGrid w:val="0"/>
        <w:spacing w:after="113" w:line="280" w:lineRule="atLeast"/>
        <w:jc w:val="both"/>
      </w:pPr>
    </w:p>
    <w:p w14:paraId="065E027E" w14:textId="77777777" w:rsidR="00FD3D83" w:rsidRPr="00D358F5" w:rsidRDefault="00FD3D83" w:rsidP="000671F4">
      <w:pPr>
        <w:jc w:val="both"/>
      </w:pPr>
      <w:r w:rsidRPr="00D358F5">
        <w:t>The evaluator will be provided with the following project monitoring and other relevant data:</w:t>
      </w:r>
    </w:p>
    <w:p w14:paraId="5F924D86" w14:textId="77777777" w:rsidR="00FD3D83" w:rsidRPr="00D358F5" w:rsidRDefault="00FD3D83" w:rsidP="000671F4">
      <w:pPr>
        <w:pStyle w:val="ListParagraph"/>
        <w:numPr>
          <w:ilvl w:val="0"/>
          <w:numId w:val="10"/>
        </w:numPr>
        <w:adjustRightInd w:val="0"/>
        <w:snapToGrid w:val="0"/>
        <w:spacing w:after="113" w:line="280" w:lineRule="atLeast"/>
        <w:jc w:val="both"/>
      </w:pPr>
      <w:r w:rsidRPr="00D358F5">
        <w:t>All project design documents, including monitoring framework and indicators</w:t>
      </w:r>
    </w:p>
    <w:p w14:paraId="0AB4FEE6" w14:textId="77777777" w:rsidR="00FD3D83" w:rsidRPr="00D358F5" w:rsidRDefault="00FD3D83" w:rsidP="000671F4">
      <w:pPr>
        <w:pStyle w:val="ListParagraph"/>
        <w:numPr>
          <w:ilvl w:val="0"/>
          <w:numId w:val="10"/>
        </w:numPr>
        <w:adjustRightInd w:val="0"/>
        <w:snapToGrid w:val="0"/>
        <w:spacing w:after="113" w:line="280" w:lineRule="atLeast"/>
        <w:jc w:val="both"/>
      </w:pPr>
      <w:r w:rsidRPr="00D358F5">
        <w:t>Formative research results (existing knowledge, attitudes and practices of community members and the health care workforce; baseline capacity of health system to deliver eye care).</w:t>
      </w:r>
    </w:p>
    <w:p w14:paraId="5CA382A3" w14:textId="77777777" w:rsidR="00FD3D83" w:rsidRPr="00D358F5" w:rsidRDefault="00FD3D83" w:rsidP="000671F4">
      <w:pPr>
        <w:pStyle w:val="ListParagraph"/>
        <w:numPr>
          <w:ilvl w:val="0"/>
          <w:numId w:val="10"/>
        </w:numPr>
        <w:adjustRightInd w:val="0"/>
        <w:snapToGrid w:val="0"/>
        <w:spacing w:after="113" w:line="280" w:lineRule="atLeast"/>
        <w:jc w:val="both"/>
      </w:pPr>
      <w:r w:rsidRPr="00D358F5">
        <w:t>Other existing baseline data</w:t>
      </w:r>
    </w:p>
    <w:p w14:paraId="07D79331" w14:textId="77777777" w:rsidR="00FD3D83" w:rsidRPr="00D358F5" w:rsidRDefault="00FD3D83" w:rsidP="000671F4">
      <w:pPr>
        <w:pStyle w:val="ListParagraph"/>
        <w:numPr>
          <w:ilvl w:val="0"/>
          <w:numId w:val="10"/>
        </w:numPr>
        <w:adjustRightInd w:val="0"/>
        <w:snapToGrid w:val="0"/>
        <w:spacing w:after="113" w:line="280" w:lineRule="atLeast"/>
        <w:jc w:val="both"/>
      </w:pPr>
      <w:r w:rsidRPr="00D358F5">
        <w:lastRenderedPageBreak/>
        <w:t>Baseline data</w:t>
      </w:r>
    </w:p>
    <w:p w14:paraId="74366875" w14:textId="77777777" w:rsidR="00FD3D83" w:rsidRPr="00D358F5" w:rsidRDefault="00FD3D83" w:rsidP="000671F4">
      <w:pPr>
        <w:pStyle w:val="ListParagraph"/>
        <w:numPr>
          <w:ilvl w:val="0"/>
          <w:numId w:val="10"/>
        </w:numPr>
        <w:adjustRightInd w:val="0"/>
        <w:snapToGrid w:val="0"/>
        <w:spacing w:after="113" w:line="280" w:lineRule="atLeast"/>
        <w:jc w:val="both"/>
      </w:pPr>
      <w:r w:rsidRPr="00D358F5">
        <w:t>All MIS data collected throughout the project</w:t>
      </w:r>
    </w:p>
    <w:p w14:paraId="7EE38204" w14:textId="0D424E4B" w:rsidR="00FD3D83" w:rsidRPr="00D358F5" w:rsidRDefault="00FD3D83" w:rsidP="000671F4">
      <w:pPr>
        <w:pStyle w:val="ListParagraph"/>
        <w:numPr>
          <w:ilvl w:val="0"/>
          <w:numId w:val="10"/>
        </w:numPr>
        <w:adjustRightInd w:val="0"/>
        <w:snapToGrid w:val="0"/>
        <w:spacing w:after="113" w:line="280" w:lineRule="atLeast"/>
        <w:jc w:val="both"/>
      </w:pPr>
      <w:r w:rsidRPr="00D358F5">
        <w:t>All project monitoring reports (including donor reports)</w:t>
      </w:r>
    </w:p>
    <w:p w14:paraId="78FFC44B" w14:textId="77777777" w:rsidR="00FD3D83" w:rsidRPr="00D316FA" w:rsidRDefault="00FD3D83" w:rsidP="000671F4">
      <w:pPr>
        <w:pStyle w:val="CommentText"/>
        <w:jc w:val="both"/>
        <w:rPr>
          <w:sz w:val="22"/>
          <w:szCs w:val="22"/>
        </w:rPr>
      </w:pPr>
      <w:r w:rsidRPr="00D316FA">
        <w:rPr>
          <w:sz w:val="22"/>
          <w:szCs w:val="22"/>
        </w:rPr>
        <w:t xml:space="preserve">The consultant will take the responsibility of ethical consent, clearance, FHF </w:t>
      </w:r>
      <w:hyperlink r:id="rId9" w:anchor="Research%20Ethics%20and%20Data" w:history="1">
        <w:r w:rsidRPr="00D316FA">
          <w:rPr>
            <w:sz w:val="22"/>
            <w:szCs w:val="22"/>
          </w:rPr>
          <w:t>R</w:t>
        </w:r>
      </w:hyperlink>
      <w:hyperlink r:id="rId10" w:anchor="Research%20Ethics%20and%20Data" w:history="1">
        <w:r w:rsidRPr="00D316FA">
          <w:rPr>
            <w:sz w:val="22"/>
            <w:szCs w:val="22"/>
          </w:rPr>
          <w:t>esearch, Ethics and Data Management Policy</w:t>
        </w:r>
      </w:hyperlink>
      <w:r w:rsidRPr="00D316FA">
        <w:rPr>
          <w:sz w:val="22"/>
          <w:szCs w:val="22"/>
        </w:rPr>
        <w:t xml:space="preserve"> whenever/if required.</w:t>
      </w:r>
    </w:p>
    <w:p w14:paraId="19EFB803" w14:textId="77777777" w:rsidR="00FD3D83" w:rsidRPr="00D316FA" w:rsidRDefault="00FD3D83" w:rsidP="000671F4">
      <w:pPr>
        <w:pStyle w:val="Heading3"/>
        <w:jc w:val="both"/>
        <w:rPr>
          <w:rFonts w:asciiTheme="minorHAnsi" w:hAnsiTheme="minorHAnsi"/>
          <w:color w:val="auto"/>
          <w:sz w:val="22"/>
          <w:szCs w:val="22"/>
        </w:rPr>
      </w:pPr>
      <w:r w:rsidRPr="00D316FA">
        <w:rPr>
          <w:rFonts w:asciiTheme="minorHAnsi" w:hAnsiTheme="minorHAnsi"/>
          <w:color w:val="auto"/>
          <w:sz w:val="22"/>
          <w:szCs w:val="22"/>
        </w:rPr>
        <w:t xml:space="preserve">Deliverables </w:t>
      </w:r>
    </w:p>
    <w:p w14:paraId="1C7317F8" w14:textId="77777777" w:rsidR="00FD3D83" w:rsidRPr="00D358F5" w:rsidRDefault="00FD3D83" w:rsidP="000671F4">
      <w:pPr>
        <w:jc w:val="both"/>
      </w:pPr>
      <w:r w:rsidRPr="00D358F5">
        <w:t>The following deliverables are expected for this evaluation:</w:t>
      </w:r>
    </w:p>
    <w:p w14:paraId="066B4683" w14:textId="77777777" w:rsidR="00FD3D83" w:rsidRDefault="00FD3D83" w:rsidP="000671F4">
      <w:pPr>
        <w:pStyle w:val="ListParagraph"/>
        <w:numPr>
          <w:ilvl w:val="0"/>
          <w:numId w:val="11"/>
        </w:numPr>
        <w:adjustRightInd w:val="0"/>
        <w:snapToGrid w:val="0"/>
        <w:spacing w:after="113" w:line="280" w:lineRule="atLeast"/>
        <w:jc w:val="both"/>
      </w:pPr>
      <w:r w:rsidRPr="00D358F5">
        <w:t>Evaluation Plan and methodology, including timeline</w:t>
      </w:r>
    </w:p>
    <w:p w14:paraId="5C7CB2A8" w14:textId="77777777" w:rsidR="00FD3D83" w:rsidRPr="00D358F5" w:rsidRDefault="00FD3D83" w:rsidP="000671F4">
      <w:pPr>
        <w:pStyle w:val="ListParagraph"/>
        <w:numPr>
          <w:ilvl w:val="0"/>
          <w:numId w:val="11"/>
        </w:numPr>
        <w:adjustRightInd w:val="0"/>
        <w:snapToGrid w:val="0"/>
        <w:spacing w:after="113" w:line="280" w:lineRule="atLeast"/>
        <w:jc w:val="both"/>
      </w:pPr>
      <w:r>
        <w:t xml:space="preserve">Ethics Approval certificate </w:t>
      </w:r>
    </w:p>
    <w:p w14:paraId="36DEB12C" w14:textId="77777777" w:rsidR="00FD3D83" w:rsidRPr="00D358F5" w:rsidRDefault="00FD3D83" w:rsidP="000671F4">
      <w:pPr>
        <w:pStyle w:val="ListParagraph"/>
        <w:numPr>
          <w:ilvl w:val="0"/>
          <w:numId w:val="11"/>
        </w:numPr>
        <w:adjustRightInd w:val="0"/>
        <w:snapToGrid w:val="0"/>
        <w:spacing w:after="113" w:line="280" w:lineRule="atLeast"/>
        <w:jc w:val="both"/>
      </w:pPr>
      <w:r w:rsidRPr="00D358F5">
        <w:t>Presentation of preliminary and ultimate findings</w:t>
      </w:r>
    </w:p>
    <w:p w14:paraId="183FAC2B" w14:textId="77777777" w:rsidR="00FD3D83" w:rsidRDefault="00FD3D83" w:rsidP="000671F4">
      <w:pPr>
        <w:pStyle w:val="ListParagraph"/>
        <w:numPr>
          <w:ilvl w:val="0"/>
          <w:numId w:val="11"/>
        </w:numPr>
        <w:adjustRightInd w:val="0"/>
        <w:snapToGrid w:val="0"/>
        <w:spacing w:after="113" w:line="280" w:lineRule="atLeast"/>
        <w:jc w:val="both"/>
      </w:pPr>
      <w:r w:rsidRPr="00D358F5">
        <w:t>Draft Evaluation Report</w:t>
      </w:r>
    </w:p>
    <w:p w14:paraId="5DBCB686" w14:textId="77777777" w:rsidR="00FD3D83" w:rsidRPr="00D358F5" w:rsidRDefault="00FD3D83" w:rsidP="000671F4">
      <w:pPr>
        <w:pStyle w:val="ListParagraph"/>
        <w:numPr>
          <w:ilvl w:val="0"/>
          <w:numId w:val="11"/>
        </w:numPr>
        <w:adjustRightInd w:val="0"/>
        <w:snapToGrid w:val="0"/>
        <w:spacing w:after="113" w:line="280" w:lineRule="atLeast"/>
        <w:jc w:val="both"/>
      </w:pPr>
      <w:r>
        <w:t>Raw Data (Hard copy will be delivered to FHF office &amp; Soft copy Excel file as well as SPSS format)</w:t>
      </w:r>
    </w:p>
    <w:p w14:paraId="2BB328C5" w14:textId="77777777" w:rsidR="00FD3D83" w:rsidRPr="00D358F5" w:rsidRDefault="00FD3D83" w:rsidP="000671F4">
      <w:pPr>
        <w:pStyle w:val="ListParagraph"/>
        <w:numPr>
          <w:ilvl w:val="0"/>
          <w:numId w:val="11"/>
        </w:numPr>
        <w:adjustRightInd w:val="0"/>
        <w:snapToGrid w:val="0"/>
        <w:spacing w:after="113" w:line="280" w:lineRule="atLeast"/>
        <w:jc w:val="both"/>
      </w:pPr>
      <w:r w:rsidRPr="00D358F5">
        <w:t xml:space="preserve">Final Evaluation Report (including a full report, summary report and 1-page brief) </w:t>
      </w:r>
    </w:p>
    <w:p w14:paraId="132FCB3C" w14:textId="77777777" w:rsidR="00FD3D83" w:rsidRPr="00D358F5" w:rsidRDefault="00FD3D83" w:rsidP="000671F4">
      <w:pPr>
        <w:jc w:val="both"/>
      </w:pPr>
      <w:r w:rsidRPr="00D358F5">
        <w:t>The Foundation will provide:</w:t>
      </w:r>
    </w:p>
    <w:p w14:paraId="2B948315" w14:textId="77777777" w:rsidR="00FD3D83" w:rsidRPr="00D358F5" w:rsidRDefault="00FD3D83" w:rsidP="000671F4">
      <w:pPr>
        <w:pStyle w:val="ListParagraph"/>
        <w:numPr>
          <w:ilvl w:val="0"/>
          <w:numId w:val="12"/>
        </w:numPr>
        <w:adjustRightInd w:val="0"/>
        <w:snapToGrid w:val="0"/>
        <w:spacing w:after="113" w:line="280" w:lineRule="atLeast"/>
        <w:jc w:val="both"/>
      </w:pPr>
      <w:r w:rsidRPr="00D358F5">
        <w:t>Feedback on the Evaluation Plan and methodology</w:t>
      </w:r>
    </w:p>
    <w:p w14:paraId="7B757EA3" w14:textId="77777777" w:rsidR="00FD3D83" w:rsidRPr="00D358F5" w:rsidRDefault="00FD3D83" w:rsidP="000671F4">
      <w:pPr>
        <w:pStyle w:val="ListParagraph"/>
        <w:numPr>
          <w:ilvl w:val="0"/>
          <w:numId w:val="12"/>
        </w:numPr>
        <w:adjustRightInd w:val="0"/>
        <w:snapToGrid w:val="0"/>
        <w:spacing w:after="113" w:line="280" w:lineRule="atLeast"/>
        <w:jc w:val="both"/>
      </w:pPr>
      <w:r w:rsidRPr="00D358F5">
        <w:t>Feedback on draft reports and other deliverables</w:t>
      </w:r>
    </w:p>
    <w:p w14:paraId="65883464" w14:textId="77777777" w:rsidR="00FD3D83" w:rsidRPr="00D358F5" w:rsidRDefault="00FD3D83" w:rsidP="000671F4">
      <w:pPr>
        <w:pStyle w:val="ListParagraph"/>
        <w:numPr>
          <w:ilvl w:val="0"/>
          <w:numId w:val="12"/>
        </w:numPr>
        <w:adjustRightInd w:val="0"/>
        <w:snapToGrid w:val="0"/>
        <w:spacing w:after="113" w:line="280" w:lineRule="atLeast"/>
        <w:jc w:val="both"/>
      </w:pPr>
      <w:r w:rsidRPr="00D358F5">
        <w:t>Necessary documents as described above</w:t>
      </w:r>
    </w:p>
    <w:p w14:paraId="354EBFDD" w14:textId="77777777" w:rsidR="00FD3D83" w:rsidRPr="00D358F5" w:rsidRDefault="00FD3D83" w:rsidP="000671F4">
      <w:pPr>
        <w:pStyle w:val="ListParagraph"/>
        <w:numPr>
          <w:ilvl w:val="0"/>
          <w:numId w:val="12"/>
        </w:numPr>
        <w:adjustRightInd w:val="0"/>
        <w:snapToGrid w:val="0"/>
        <w:spacing w:after="113" w:line="280" w:lineRule="atLeast"/>
        <w:jc w:val="both"/>
      </w:pPr>
      <w:r w:rsidRPr="00D358F5">
        <w:t>Dissemination of findings and reports to internal and external stakeholders</w:t>
      </w:r>
    </w:p>
    <w:p w14:paraId="29234B77" w14:textId="77777777" w:rsidR="00FD3D83" w:rsidRPr="004B4C0A" w:rsidRDefault="00FD3D83" w:rsidP="000671F4">
      <w:pPr>
        <w:pStyle w:val="Heading3"/>
        <w:jc w:val="both"/>
        <w:rPr>
          <w:rFonts w:asciiTheme="minorHAnsi" w:hAnsiTheme="minorHAnsi"/>
          <w:color w:val="000000" w:themeColor="text1"/>
          <w:sz w:val="22"/>
          <w:szCs w:val="22"/>
        </w:rPr>
      </w:pPr>
      <w:r w:rsidRPr="004B4C0A">
        <w:rPr>
          <w:rFonts w:asciiTheme="minorHAnsi" w:hAnsiTheme="minorHAnsi"/>
          <w:color w:val="000000" w:themeColor="text1"/>
          <w:sz w:val="22"/>
          <w:szCs w:val="22"/>
        </w:rPr>
        <w:t>Schedule</w:t>
      </w:r>
    </w:p>
    <w:p w14:paraId="4A12E753" w14:textId="77777777" w:rsidR="00FD3D83" w:rsidRPr="004B4C0A" w:rsidRDefault="00FD3D83" w:rsidP="000671F4">
      <w:pPr>
        <w:spacing w:after="0"/>
        <w:jc w:val="both"/>
        <w:rPr>
          <w:color w:val="000000" w:themeColor="text1"/>
        </w:rPr>
      </w:pPr>
      <w:r w:rsidRPr="004B4C0A">
        <w:rPr>
          <w:color w:val="000000" w:themeColor="text1"/>
        </w:rPr>
        <w:t xml:space="preserve">Evaluation Plan and methodology: </w:t>
      </w:r>
    </w:p>
    <w:p w14:paraId="524145D9" w14:textId="4C318F68" w:rsidR="00FD3D83" w:rsidRPr="000671F4" w:rsidRDefault="00FD3D83" w:rsidP="000671F4">
      <w:pPr>
        <w:spacing w:after="0"/>
        <w:jc w:val="both"/>
        <w:rPr>
          <w:color w:val="000000" w:themeColor="text1"/>
        </w:rPr>
      </w:pPr>
      <w:r w:rsidRPr="004B4C0A">
        <w:rPr>
          <w:color w:val="000000" w:themeColor="text1"/>
        </w:rPr>
        <w:t xml:space="preserve">Data collection and analysis: </w:t>
      </w:r>
      <w:r w:rsidR="002E14F1" w:rsidRPr="000671F4">
        <w:rPr>
          <w:color w:val="000000" w:themeColor="text1"/>
        </w:rPr>
        <w:t>20</w:t>
      </w:r>
      <w:r w:rsidRPr="000671F4">
        <w:rPr>
          <w:color w:val="000000" w:themeColor="text1"/>
          <w:vertAlign w:val="superscript"/>
        </w:rPr>
        <w:t>th</w:t>
      </w:r>
      <w:r w:rsidRPr="000671F4">
        <w:rPr>
          <w:color w:val="000000" w:themeColor="text1"/>
        </w:rPr>
        <w:t xml:space="preserve"> </w:t>
      </w:r>
      <w:r w:rsidR="002E14F1" w:rsidRPr="000671F4">
        <w:rPr>
          <w:color w:val="000000" w:themeColor="text1"/>
        </w:rPr>
        <w:t xml:space="preserve">November </w:t>
      </w:r>
      <w:r w:rsidRPr="000671F4">
        <w:rPr>
          <w:color w:val="000000" w:themeColor="text1"/>
        </w:rPr>
        <w:t xml:space="preserve">to </w:t>
      </w:r>
      <w:r w:rsidR="002E14F1" w:rsidRPr="000671F4">
        <w:rPr>
          <w:color w:val="000000" w:themeColor="text1"/>
        </w:rPr>
        <w:t>10</w:t>
      </w:r>
      <w:r w:rsidRPr="000671F4">
        <w:rPr>
          <w:color w:val="000000" w:themeColor="text1"/>
          <w:vertAlign w:val="superscript"/>
        </w:rPr>
        <w:t>th</w:t>
      </w:r>
      <w:r w:rsidRPr="000671F4">
        <w:rPr>
          <w:color w:val="000000" w:themeColor="text1"/>
        </w:rPr>
        <w:t xml:space="preserve"> </w:t>
      </w:r>
      <w:r w:rsidR="002E14F1" w:rsidRPr="000671F4">
        <w:rPr>
          <w:color w:val="000000" w:themeColor="text1"/>
        </w:rPr>
        <w:t>Dec</w:t>
      </w:r>
      <w:r w:rsidR="00817D19" w:rsidRPr="000671F4">
        <w:rPr>
          <w:color w:val="000000" w:themeColor="text1"/>
        </w:rPr>
        <w:t>ember</w:t>
      </w:r>
      <w:r w:rsidRPr="000671F4">
        <w:rPr>
          <w:color w:val="000000" w:themeColor="text1"/>
        </w:rPr>
        <w:t>- 2019</w:t>
      </w:r>
    </w:p>
    <w:p w14:paraId="2D2188D9" w14:textId="245769E4" w:rsidR="00FD3D83" w:rsidRPr="000671F4" w:rsidRDefault="00FD3D83" w:rsidP="000671F4">
      <w:pPr>
        <w:spacing w:after="0"/>
        <w:jc w:val="both"/>
        <w:rPr>
          <w:color w:val="000000" w:themeColor="text1"/>
        </w:rPr>
      </w:pPr>
      <w:r w:rsidRPr="000671F4">
        <w:rPr>
          <w:color w:val="000000" w:themeColor="text1"/>
        </w:rPr>
        <w:t xml:space="preserve">Draft report: </w:t>
      </w:r>
      <w:r w:rsidR="00F24F3D" w:rsidRPr="000671F4">
        <w:rPr>
          <w:color w:val="000000" w:themeColor="text1"/>
        </w:rPr>
        <w:t>1</w:t>
      </w:r>
      <w:r w:rsidR="002E14F1" w:rsidRPr="000671F4">
        <w:rPr>
          <w:color w:val="000000" w:themeColor="text1"/>
        </w:rPr>
        <w:t>8</w:t>
      </w:r>
      <w:r w:rsidR="00F24F3D" w:rsidRPr="000671F4">
        <w:rPr>
          <w:color w:val="000000" w:themeColor="text1"/>
          <w:vertAlign w:val="superscript"/>
        </w:rPr>
        <w:t>th</w:t>
      </w:r>
      <w:r w:rsidR="00F24F3D" w:rsidRPr="000671F4">
        <w:rPr>
          <w:color w:val="000000" w:themeColor="text1"/>
        </w:rPr>
        <w:t xml:space="preserve"> </w:t>
      </w:r>
      <w:r w:rsidR="00817D19" w:rsidRPr="000671F4">
        <w:rPr>
          <w:color w:val="000000" w:themeColor="text1"/>
        </w:rPr>
        <w:t>Dec</w:t>
      </w:r>
      <w:r w:rsidR="00F24F3D" w:rsidRPr="000671F4">
        <w:rPr>
          <w:color w:val="000000" w:themeColor="text1"/>
        </w:rPr>
        <w:t>ember</w:t>
      </w:r>
      <w:r w:rsidRPr="000671F4">
        <w:rPr>
          <w:color w:val="000000" w:themeColor="text1"/>
        </w:rPr>
        <w:t xml:space="preserve"> 2019</w:t>
      </w:r>
    </w:p>
    <w:p w14:paraId="7A8BBFB3" w14:textId="0FD4C7BB" w:rsidR="00FD3D83" w:rsidRPr="004B4C0A" w:rsidRDefault="00FD3D83" w:rsidP="000671F4">
      <w:pPr>
        <w:spacing w:after="0"/>
        <w:jc w:val="both"/>
        <w:rPr>
          <w:color w:val="000000" w:themeColor="text1"/>
        </w:rPr>
      </w:pPr>
      <w:r w:rsidRPr="000671F4">
        <w:rPr>
          <w:color w:val="000000" w:themeColor="text1"/>
        </w:rPr>
        <w:t>Final report:  28</w:t>
      </w:r>
      <w:r w:rsidRPr="000671F4">
        <w:rPr>
          <w:color w:val="000000" w:themeColor="text1"/>
          <w:vertAlign w:val="superscript"/>
        </w:rPr>
        <w:t>th</w:t>
      </w:r>
      <w:r w:rsidRPr="000671F4">
        <w:rPr>
          <w:color w:val="000000" w:themeColor="text1"/>
        </w:rPr>
        <w:t xml:space="preserve"> </w:t>
      </w:r>
      <w:r w:rsidR="00817D19" w:rsidRPr="000671F4">
        <w:rPr>
          <w:color w:val="000000" w:themeColor="text1"/>
        </w:rPr>
        <w:t>December</w:t>
      </w:r>
      <w:r w:rsidRPr="000671F4">
        <w:rPr>
          <w:color w:val="000000" w:themeColor="text1"/>
        </w:rPr>
        <w:t xml:space="preserve"> 2019</w:t>
      </w:r>
    </w:p>
    <w:p w14:paraId="5E46322F" w14:textId="77777777" w:rsidR="00FD3D83" w:rsidRPr="00D358F5" w:rsidRDefault="00FD3D83" w:rsidP="000671F4">
      <w:pPr>
        <w:pStyle w:val="Heading3"/>
        <w:jc w:val="both"/>
        <w:rPr>
          <w:rFonts w:asciiTheme="minorHAnsi" w:hAnsiTheme="minorHAnsi"/>
          <w:color w:val="auto"/>
          <w:sz w:val="22"/>
          <w:szCs w:val="22"/>
        </w:rPr>
      </w:pPr>
      <w:r w:rsidRPr="00D358F5">
        <w:rPr>
          <w:rFonts w:asciiTheme="minorHAnsi" w:hAnsiTheme="minorHAnsi"/>
          <w:color w:val="auto"/>
          <w:sz w:val="22"/>
          <w:szCs w:val="22"/>
        </w:rPr>
        <w:t>Evaluation team &amp; qualifications</w:t>
      </w:r>
    </w:p>
    <w:p w14:paraId="46000E2A" w14:textId="77777777" w:rsidR="000122C4" w:rsidRDefault="00FD3D83" w:rsidP="000671F4">
      <w:pPr>
        <w:autoSpaceDE w:val="0"/>
        <w:autoSpaceDN w:val="0"/>
        <w:spacing w:after="0" w:line="240" w:lineRule="auto"/>
        <w:jc w:val="both"/>
      </w:pPr>
      <w:r w:rsidRPr="00D358F5">
        <w:t>This evaluation will be contracted to an independent evaluator or team who will work closely with The Foundation staff during the design and implementation of the evaluation. The Foundation seeks to engage the services of an independent Bangladeshi registered organisation, who have following experiences and expertis</w:t>
      </w:r>
      <w:r w:rsidR="00013239">
        <w:t>e in project/program evaluation</w:t>
      </w:r>
    </w:p>
    <w:p w14:paraId="0B2C39FA" w14:textId="77777777" w:rsidR="00FD3D83" w:rsidRPr="000122C4" w:rsidRDefault="00FD3D83" w:rsidP="000671F4">
      <w:pPr>
        <w:jc w:val="both"/>
      </w:pPr>
      <w:r w:rsidRPr="00D358F5">
        <w:rPr>
          <w:rFonts w:cs="Calibri"/>
          <w:b/>
          <w:u w:val="single"/>
          <w:lang w:eastAsia="en-GB"/>
        </w:rPr>
        <w:t xml:space="preserve">Qualifications of evaluation team leader   </w:t>
      </w:r>
    </w:p>
    <w:p w14:paraId="3AB8E1B2" w14:textId="77777777" w:rsidR="00FD3D83" w:rsidRPr="00D358F5" w:rsidRDefault="00FD3D83" w:rsidP="000671F4">
      <w:pPr>
        <w:pStyle w:val="ListParagraph"/>
        <w:numPr>
          <w:ilvl w:val="0"/>
          <w:numId w:val="14"/>
        </w:numPr>
        <w:autoSpaceDE w:val="0"/>
        <w:autoSpaceDN w:val="0"/>
        <w:adjustRightInd w:val="0"/>
        <w:spacing w:after="0" w:line="240" w:lineRule="auto"/>
        <w:jc w:val="both"/>
        <w:rPr>
          <w:rFonts w:cs="Calibri"/>
          <w:lang w:eastAsia="en-GB"/>
        </w:rPr>
      </w:pPr>
      <w:r w:rsidRPr="00D358F5">
        <w:rPr>
          <w:rFonts w:cs="Calibri"/>
          <w:lang w:eastAsia="en-GB"/>
        </w:rPr>
        <w:t>At least Master Degree Education in related subjects e.g. Social Science or Development Economics, Public Health</w:t>
      </w:r>
    </w:p>
    <w:p w14:paraId="61B73424" w14:textId="77777777" w:rsidR="00FD3D83" w:rsidRPr="00D358F5" w:rsidRDefault="00FD3D83" w:rsidP="000671F4">
      <w:pPr>
        <w:pStyle w:val="ListParagraph"/>
        <w:numPr>
          <w:ilvl w:val="0"/>
          <w:numId w:val="14"/>
        </w:numPr>
        <w:autoSpaceDE w:val="0"/>
        <w:autoSpaceDN w:val="0"/>
        <w:adjustRightInd w:val="0"/>
        <w:spacing w:after="0" w:line="240" w:lineRule="auto"/>
        <w:jc w:val="both"/>
        <w:rPr>
          <w:rFonts w:cs="Calibri"/>
          <w:lang w:eastAsia="en-GB"/>
        </w:rPr>
      </w:pPr>
      <w:r w:rsidRPr="00D358F5">
        <w:rPr>
          <w:rFonts w:cs="Calibri"/>
          <w:lang w:eastAsia="en-GB"/>
        </w:rPr>
        <w:t>At least 7 years of work experiences specially on evaluating development projects, impact evaluation project funded by any INGOs, bilateral, multilateral organizations</w:t>
      </w:r>
    </w:p>
    <w:p w14:paraId="4C58380C" w14:textId="77777777" w:rsidR="00FD3D83" w:rsidRPr="00D358F5" w:rsidRDefault="00FD3D83" w:rsidP="000671F4">
      <w:pPr>
        <w:pStyle w:val="ListParagraph"/>
        <w:numPr>
          <w:ilvl w:val="0"/>
          <w:numId w:val="14"/>
        </w:numPr>
        <w:autoSpaceDE w:val="0"/>
        <w:autoSpaceDN w:val="0"/>
        <w:adjustRightInd w:val="0"/>
        <w:spacing w:after="0" w:line="240" w:lineRule="auto"/>
        <w:jc w:val="both"/>
        <w:rPr>
          <w:rFonts w:cs="Calibri"/>
        </w:rPr>
      </w:pPr>
      <w:r w:rsidRPr="00D358F5">
        <w:rPr>
          <w:rFonts w:cs="Calibri"/>
          <w:lang w:eastAsia="en-GB"/>
        </w:rPr>
        <w:t xml:space="preserve">Experience of evaluation in the health sector, and preferably knowledge of eye health in Bangladesh and experience assessing primary health services. </w:t>
      </w:r>
    </w:p>
    <w:p w14:paraId="6F6AFE92" w14:textId="77777777" w:rsidR="00FD3D83" w:rsidRPr="00D358F5" w:rsidRDefault="00FD3D83" w:rsidP="000671F4">
      <w:pPr>
        <w:pStyle w:val="ListParagraph"/>
        <w:numPr>
          <w:ilvl w:val="0"/>
          <w:numId w:val="14"/>
        </w:numPr>
        <w:autoSpaceDE w:val="0"/>
        <w:autoSpaceDN w:val="0"/>
        <w:adjustRightInd w:val="0"/>
        <w:spacing w:after="0" w:line="240" w:lineRule="auto"/>
        <w:jc w:val="both"/>
        <w:rPr>
          <w:rFonts w:cs="Calibri"/>
        </w:rPr>
      </w:pPr>
      <w:r w:rsidRPr="00D358F5">
        <w:rPr>
          <w:rFonts w:cs="Calibri"/>
        </w:rPr>
        <w:t>Demonstrated track record of producing high quality evaluations</w:t>
      </w:r>
    </w:p>
    <w:p w14:paraId="76B51B8D" w14:textId="77777777" w:rsidR="00FD3D83" w:rsidRPr="00D358F5" w:rsidRDefault="00FD3D83" w:rsidP="000671F4">
      <w:pPr>
        <w:numPr>
          <w:ilvl w:val="0"/>
          <w:numId w:val="13"/>
        </w:numPr>
        <w:spacing w:after="0" w:line="240" w:lineRule="auto"/>
        <w:jc w:val="both"/>
        <w:rPr>
          <w:rFonts w:cs="Calibri"/>
        </w:rPr>
      </w:pPr>
      <w:r w:rsidRPr="00D358F5">
        <w:rPr>
          <w:rFonts w:cs="Calibri"/>
        </w:rPr>
        <w:t>Knowledge and understanding of the political and cultural context of Bangladesh and in-depth knowledge of Bangladesh’s economy and institutional framework</w:t>
      </w:r>
    </w:p>
    <w:p w14:paraId="1CEEDB73" w14:textId="77777777" w:rsidR="00FD3D83" w:rsidRPr="00D358F5" w:rsidRDefault="00FD3D83" w:rsidP="000671F4">
      <w:pPr>
        <w:numPr>
          <w:ilvl w:val="0"/>
          <w:numId w:val="13"/>
        </w:numPr>
        <w:spacing w:after="0" w:line="240" w:lineRule="auto"/>
        <w:jc w:val="both"/>
        <w:rPr>
          <w:rFonts w:cs="Calibri"/>
        </w:rPr>
      </w:pPr>
      <w:r w:rsidRPr="00D358F5">
        <w:rPr>
          <w:rFonts w:cs="Calibri"/>
        </w:rPr>
        <w:t xml:space="preserve">Experience working on health sector improvement projects, with the ability to understand from a program and/or health facility manager’s perspective what would be useful information and recommendations from this evaluation. </w:t>
      </w:r>
    </w:p>
    <w:p w14:paraId="12657B8F" w14:textId="77777777" w:rsidR="00FD3D83" w:rsidRPr="00D358F5" w:rsidRDefault="00FD3D83" w:rsidP="000671F4">
      <w:pPr>
        <w:numPr>
          <w:ilvl w:val="0"/>
          <w:numId w:val="13"/>
        </w:numPr>
        <w:spacing w:after="0" w:line="240" w:lineRule="auto"/>
        <w:jc w:val="both"/>
        <w:rPr>
          <w:rFonts w:cs="Calibri"/>
        </w:rPr>
      </w:pPr>
      <w:r w:rsidRPr="00D358F5">
        <w:rPr>
          <w:rFonts w:cs="Calibri"/>
        </w:rPr>
        <w:lastRenderedPageBreak/>
        <w:t>Ability to analyse quantitative and qualitative data</w:t>
      </w:r>
    </w:p>
    <w:p w14:paraId="5A41D9F1" w14:textId="77777777" w:rsidR="00FD3D83" w:rsidRPr="00D358F5" w:rsidRDefault="00FD3D83" w:rsidP="000671F4">
      <w:pPr>
        <w:numPr>
          <w:ilvl w:val="0"/>
          <w:numId w:val="13"/>
        </w:numPr>
        <w:spacing w:after="0" w:line="240" w:lineRule="auto"/>
        <w:jc w:val="both"/>
        <w:rPr>
          <w:rFonts w:cs="Calibri"/>
        </w:rPr>
      </w:pPr>
      <w:r w:rsidRPr="00D358F5">
        <w:rPr>
          <w:rFonts w:cs="Calibri"/>
        </w:rPr>
        <w:t xml:space="preserve">Experience in conducting evaluations and/or reviews in related areas (the consultant is also required to produce a copy or excerpt of at least 2 recent evaluation reports that they have completed). </w:t>
      </w:r>
    </w:p>
    <w:p w14:paraId="2B52C6D9" w14:textId="77777777" w:rsidR="00FD3D83" w:rsidRPr="00D358F5" w:rsidRDefault="00FD3D83" w:rsidP="000671F4">
      <w:pPr>
        <w:autoSpaceDE w:val="0"/>
        <w:autoSpaceDN w:val="0"/>
        <w:spacing w:after="0" w:line="240" w:lineRule="auto"/>
        <w:jc w:val="both"/>
        <w:rPr>
          <w:rFonts w:cs="Calibri"/>
          <w:lang w:eastAsia="en-GB"/>
        </w:rPr>
      </w:pPr>
    </w:p>
    <w:p w14:paraId="21A33392" w14:textId="77777777" w:rsidR="00FD3D83" w:rsidRPr="00D358F5" w:rsidRDefault="00FD3D83" w:rsidP="000671F4">
      <w:pPr>
        <w:pStyle w:val="Heading3"/>
        <w:jc w:val="both"/>
        <w:rPr>
          <w:rFonts w:asciiTheme="minorHAnsi" w:hAnsiTheme="minorHAnsi"/>
          <w:color w:val="auto"/>
          <w:sz w:val="22"/>
          <w:szCs w:val="22"/>
        </w:rPr>
      </w:pPr>
      <w:r w:rsidRPr="00D358F5">
        <w:rPr>
          <w:rFonts w:asciiTheme="minorHAnsi" w:hAnsiTheme="minorHAnsi"/>
          <w:color w:val="auto"/>
          <w:sz w:val="22"/>
          <w:szCs w:val="22"/>
        </w:rPr>
        <w:t>Management and logistics</w:t>
      </w:r>
    </w:p>
    <w:p w14:paraId="0CFE3F7C" w14:textId="77777777" w:rsidR="00FD3D83" w:rsidRPr="00D358F5" w:rsidRDefault="00FD3D83" w:rsidP="000671F4">
      <w:pPr>
        <w:jc w:val="both"/>
      </w:pPr>
      <w:r w:rsidRPr="00D358F5">
        <w:t>The management arrangements for the evaluation will be as follows:</w:t>
      </w:r>
    </w:p>
    <w:tbl>
      <w:tblPr>
        <w:tblStyle w:val="TableGridLight1"/>
        <w:tblW w:w="0" w:type="auto"/>
        <w:tblLook w:val="04A0" w:firstRow="1" w:lastRow="0" w:firstColumn="1" w:lastColumn="0" w:noHBand="0" w:noVBand="1"/>
      </w:tblPr>
      <w:tblGrid>
        <w:gridCol w:w="1717"/>
        <w:gridCol w:w="2245"/>
        <w:gridCol w:w="5054"/>
      </w:tblGrid>
      <w:tr w:rsidR="00FD3D83" w:rsidRPr="00D358F5" w14:paraId="78EEB295" w14:textId="77777777" w:rsidTr="00C0407D">
        <w:tc>
          <w:tcPr>
            <w:tcW w:w="1838" w:type="dxa"/>
          </w:tcPr>
          <w:p w14:paraId="10D62A8D"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Stakeholder</w:t>
            </w:r>
          </w:p>
        </w:tc>
        <w:tc>
          <w:tcPr>
            <w:tcW w:w="2552" w:type="dxa"/>
          </w:tcPr>
          <w:p w14:paraId="032B2709"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Key Contact</w:t>
            </w:r>
          </w:p>
        </w:tc>
        <w:tc>
          <w:tcPr>
            <w:tcW w:w="5946" w:type="dxa"/>
          </w:tcPr>
          <w:p w14:paraId="29854682"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Role/responsibility in the evaluation</w:t>
            </w:r>
          </w:p>
        </w:tc>
      </w:tr>
      <w:tr w:rsidR="00FD3D83" w:rsidRPr="00D358F5" w14:paraId="2824B120" w14:textId="77777777" w:rsidTr="00C0407D">
        <w:tc>
          <w:tcPr>
            <w:tcW w:w="1838" w:type="dxa"/>
          </w:tcPr>
          <w:p w14:paraId="7845E84D"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The Foundation</w:t>
            </w:r>
          </w:p>
        </w:tc>
        <w:tc>
          <w:tcPr>
            <w:tcW w:w="2552" w:type="dxa"/>
          </w:tcPr>
          <w:p w14:paraId="2CEDBAA6"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Evaluation Focal Point</w:t>
            </w:r>
          </w:p>
        </w:tc>
        <w:tc>
          <w:tcPr>
            <w:tcW w:w="5946" w:type="dxa"/>
          </w:tcPr>
          <w:p w14:paraId="371E42B4"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Focal person for coordination and support to undertake the evaluation.</w:t>
            </w:r>
          </w:p>
          <w:p w14:paraId="1EF1C969"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Provide access to relevant documents.</w:t>
            </w:r>
          </w:p>
          <w:p w14:paraId="3CC888B4"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Introductions to partners and key stakeholders.</w:t>
            </w:r>
          </w:p>
          <w:p w14:paraId="743126C5"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Ensure milestones are met.</w:t>
            </w:r>
          </w:p>
          <w:p w14:paraId="1CA95B6A"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Coordinate review and approval of deliverables.</w:t>
            </w:r>
          </w:p>
        </w:tc>
      </w:tr>
      <w:tr w:rsidR="00FD3D83" w:rsidRPr="00D358F5" w14:paraId="62B09228" w14:textId="77777777" w:rsidTr="00C0407D">
        <w:tc>
          <w:tcPr>
            <w:tcW w:w="1838" w:type="dxa"/>
          </w:tcPr>
          <w:p w14:paraId="22ABD445"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Consultant Evaluator</w:t>
            </w:r>
          </w:p>
        </w:tc>
        <w:tc>
          <w:tcPr>
            <w:tcW w:w="2552" w:type="dxa"/>
          </w:tcPr>
          <w:p w14:paraId="34FB2506"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TBA</w:t>
            </w:r>
          </w:p>
        </w:tc>
        <w:tc>
          <w:tcPr>
            <w:tcW w:w="5946" w:type="dxa"/>
          </w:tcPr>
          <w:p w14:paraId="21C8155F"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Manage the evaluation</w:t>
            </w:r>
          </w:p>
          <w:p w14:paraId="13E8AE36"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Provide quality evaluation products</w:t>
            </w:r>
          </w:p>
          <w:p w14:paraId="60701925"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Deliver agreed deliverables on time</w:t>
            </w:r>
          </w:p>
          <w:p w14:paraId="47817DE0"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Coordinate with The Foundation in the design and implementation of the evaluation</w:t>
            </w:r>
          </w:p>
          <w:p w14:paraId="4DC6E79F" w14:textId="77777777" w:rsidR="00FD3D83" w:rsidRPr="00D358F5" w:rsidRDefault="00FD3D83" w:rsidP="000671F4">
            <w:pPr>
              <w:jc w:val="both"/>
              <w:rPr>
                <w:rFonts w:asciiTheme="minorHAnsi" w:hAnsiTheme="minorHAnsi"/>
                <w:sz w:val="22"/>
                <w:szCs w:val="22"/>
              </w:rPr>
            </w:pPr>
            <w:r w:rsidRPr="00D358F5">
              <w:rPr>
                <w:rFonts w:asciiTheme="minorHAnsi" w:hAnsiTheme="minorHAnsi"/>
                <w:sz w:val="22"/>
                <w:szCs w:val="22"/>
              </w:rPr>
              <w:t>Advise The Foundation on any issues arising that affect the evaluation process</w:t>
            </w:r>
          </w:p>
        </w:tc>
      </w:tr>
    </w:tbl>
    <w:p w14:paraId="2AE3E8BE" w14:textId="77777777" w:rsidR="00FD3D83" w:rsidRPr="00D358F5" w:rsidRDefault="00FD3D83" w:rsidP="000671F4">
      <w:pPr>
        <w:jc w:val="both"/>
        <w:rPr>
          <w:rFonts w:eastAsia="Calibri" w:cs="Arial"/>
          <w:lang w:val="en-US" w:bidi="en-US"/>
        </w:rPr>
      </w:pPr>
    </w:p>
    <w:p w14:paraId="04647D32" w14:textId="77777777" w:rsidR="00FD3D83" w:rsidRPr="00D358F5" w:rsidRDefault="00FD3D83" w:rsidP="000671F4">
      <w:pPr>
        <w:spacing w:before="120" w:after="60" w:line="240" w:lineRule="auto"/>
        <w:jc w:val="both"/>
        <w:rPr>
          <w:rFonts w:eastAsia="Calibri" w:cs="Arial"/>
          <w:b/>
          <w:bCs/>
          <w:lang w:val="en-US" w:bidi="en-US"/>
        </w:rPr>
      </w:pPr>
      <w:r w:rsidRPr="00D358F5">
        <w:rPr>
          <w:rFonts w:eastAsia="Calibri" w:cs="Arial"/>
          <w:b/>
          <w:bCs/>
          <w:lang w:val="en-US" w:bidi="en-US"/>
        </w:rPr>
        <w:t xml:space="preserve">Ethical clearance </w:t>
      </w:r>
    </w:p>
    <w:p w14:paraId="1E23952C" w14:textId="77777777" w:rsidR="00FD3D83" w:rsidRPr="00D358F5" w:rsidRDefault="00FD3D83" w:rsidP="000671F4">
      <w:pPr>
        <w:tabs>
          <w:tab w:val="num" w:pos="1430"/>
        </w:tabs>
        <w:spacing w:before="120" w:after="120" w:line="240" w:lineRule="auto"/>
        <w:jc w:val="both"/>
        <w:rPr>
          <w:rFonts w:eastAsia="MS Mincho" w:cs="Arial"/>
          <w:lang w:val="en-US" w:bidi="he-IL"/>
        </w:rPr>
      </w:pPr>
      <w:r w:rsidRPr="00D358F5">
        <w:rPr>
          <w:rFonts w:eastAsia="MS Mincho" w:cs="Arial"/>
          <w:snapToGrid w:val="0"/>
          <w:lang w:val="en-US" w:bidi="he-IL"/>
        </w:rPr>
        <w:t xml:space="preserve">Please note that the KAP Study requires ethical clearance from the Ethical Review Committee of Bangladesh Medical Research Council (BMRC).    </w:t>
      </w:r>
    </w:p>
    <w:p w14:paraId="561E80B1" w14:textId="77777777" w:rsidR="00FD3D83" w:rsidRPr="00D358F5" w:rsidRDefault="00FD3D83" w:rsidP="000671F4">
      <w:pPr>
        <w:keepNext/>
        <w:spacing w:before="240" w:after="60" w:line="240" w:lineRule="auto"/>
        <w:jc w:val="both"/>
        <w:outlineLvl w:val="0"/>
        <w:rPr>
          <w:rFonts w:eastAsia="Times New Roman" w:cs="MoolBoran"/>
          <w:b/>
          <w:bCs/>
          <w:iCs/>
          <w:kern w:val="32"/>
          <w:lang w:val="en-US" w:bidi="he-IL"/>
        </w:rPr>
      </w:pPr>
      <w:r w:rsidRPr="00D358F5">
        <w:rPr>
          <w:rFonts w:eastAsia="Times New Roman" w:cs="MoolBoran"/>
          <w:b/>
          <w:bCs/>
          <w:iCs/>
          <w:kern w:val="32"/>
          <w:lang w:val="en-US" w:bidi="he-IL"/>
        </w:rPr>
        <w:t>Other considerations</w:t>
      </w:r>
    </w:p>
    <w:p w14:paraId="6B3BD99E" w14:textId="77777777" w:rsidR="00FD3D83" w:rsidRPr="00D358F5" w:rsidRDefault="00FD3D83" w:rsidP="000671F4">
      <w:pPr>
        <w:spacing w:before="120" w:after="120" w:line="240" w:lineRule="auto"/>
        <w:jc w:val="both"/>
        <w:rPr>
          <w:rFonts w:eastAsia="MS Mincho" w:cs="Arial"/>
          <w:snapToGrid w:val="0"/>
          <w:lang w:val="en-US" w:bidi="he-IL"/>
        </w:rPr>
      </w:pPr>
      <w:r w:rsidRPr="00D358F5">
        <w:rPr>
          <w:rFonts w:eastAsia="MS Mincho" w:cs="Arial"/>
          <w:b/>
          <w:iCs/>
          <w:lang w:val="en-US" w:bidi="he-IL"/>
        </w:rPr>
        <w:t>Confidentiality</w:t>
      </w:r>
    </w:p>
    <w:p w14:paraId="72188200" w14:textId="77777777" w:rsidR="00FD3D83" w:rsidRPr="00D358F5" w:rsidRDefault="00FD3D83" w:rsidP="000671F4">
      <w:pPr>
        <w:tabs>
          <w:tab w:val="num" w:pos="1430"/>
        </w:tabs>
        <w:spacing w:before="120" w:after="120" w:line="240" w:lineRule="auto"/>
        <w:jc w:val="both"/>
        <w:rPr>
          <w:rFonts w:eastAsia="MS Mincho" w:cs="Arial"/>
          <w:lang w:val="en-US" w:bidi="he-IL"/>
        </w:rPr>
      </w:pPr>
      <w:r w:rsidRPr="00D358F5">
        <w:rPr>
          <w:rFonts w:eastAsia="MS Mincho" w:cs="Arial"/>
          <w:snapToGrid w:val="0"/>
          <w:lang w:val="en-US" w:bidi="he-IL"/>
        </w:rPr>
        <w:t>The consultancy team agrees to not divulge confidential information to any person for any reason during or after completion of this contract with The Foundation. Upon completion or termination of this contract, the consultancy team undertakes to return to The Foundation any materials, files or property in their possession that relate to the business affairs of The Foundation.</w:t>
      </w:r>
    </w:p>
    <w:p w14:paraId="314020BA" w14:textId="77777777" w:rsidR="00FD3D83" w:rsidRPr="00D358F5" w:rsidRDefault="00FD3D83" w:rsidP="000671F4">
      <w:pPr>
        <w:tabs>
          <w:tab w:val="left" w:pos="360"/>
        </w:tabs>
        <w:spacing w:before="120" w:after="120" w:line="240" w:lineRule="auto"/>
        <w:jc w:val="both"/>
        <w:outlineLvl w:val="0"/>
        <w:rPr>
          <w:rFonts w:eastAsia="MS Mincho" w:cs="Arial"/>
          <w:b/>
          <w:iCs/>
          <w:lang w:val="en-US" w:bidi="he-IL"/>
        </w:rPr>
      </w:pPr>
      <w:r w:rsidRPr="00D358F5">
        <w:rPr>
          <w:rFonts w:eastAsia="MS Mincho" w:cs="Arial"/>
          <w:b/>
          <w:iCs/>
          <w:lang w:val="en-US" w:bidi="he-IL"/>
        </w:rPr>
        <w:t>Intellectual Property</w:t>
      </w:r>
    </w:p>
    <w:p w14:paraId="04345A9D" w14:textId="77777777" w:rsidR="00FD3D83" w:rsidRDefault="00FD3D83" w:rsidP="000671F4">
      <w:pPr>
        <w:spacing w:after="0" w:line="240" w:lineRule="auto"/>
        <w:jc w:val="both"/>
        <w:rPr>
          <w:rFonts w:eastAsia="MS Mincho" w:cs="Arial"/>
          <w:lang w:val="en-US" w:bidi="he-IL"/>
        </w:rPr>
      </w:pPr>
      <w:r w:rsidRPr="00D358F5">
        <w:rPr>
          <w:rFonts w:eastAsia="MS Mincho" w:cs="Arial"/>
          <w:lang w:val="en-US" w:bidi="he-IL"/>
        </w:rPr>
        <w:t>All intellectual property and/or copyright material produced by the consultancy team whilst under contract to The Foundation remain the property of The Foundation. The consultancy team is required to surrender any copyright material he has created during the term of the contract to The Foundation upon completion of termination of the contract. The consultancy team also consents to The Foundation using any works produced as part of this consultancy without attribution and waives all other moral rights in this work.</w:t>
      </w:r>
    </w:p>
    <w:p w14:paraId="6784E0BF" w14:textId="77777777" w:rsidR="00FD3D83" w:rsidRDefault="00FD3D83" w:rsidP="000671F4">
      <w:pPr>
        <w:spacing w:after="0" w:line="240" w:lineRule="auto"/>
        <w:jc w:val="both"/>
        <w:rPr>
          <w:rFonts w:eastAsia="MS Mincho" w:cs="Arial"/>
          <w:lang w:val="en-US" w:bidi="he-IL"/>
        </w:rPr>
      </w:pPr>
    </w:p>
    <w:p w14:paraId="6FAEE390" w14:textId="77777777" w:rsidR="00FD3D83" w:rsidRPr="00D358F5" w:rsidRDefault="00FD3D83" w:rsidP="000671F4">
      <w:pPr>
        <w:spacing w:after="0" w:line="240" w:lineRule="auto"/>
        <w:jc w:val="both"/>
        <w:rPr>
          <w:rFonts w:eastAsia="MS Mincho" w:cs="Arial"/>
          <w:b/>
          <w:lang w:val="en-US" w:bidi="he-IL"/>
        </w:rPr>
      </w:pPr>
      <w:r w:rsidRPr="00D358F5">
        <w:rPr>
          <w:rFonts w:eastAsia="MS Mincho" w:cs="Arial"/>
          <w:lang w:val="en-US" w:bidi="he-IL"/>
        </w:rPr>
        <w:t xml:space="preserve"> </w:t>
      </w:r>
      <w:r w:rsidRPr="00D358F5">
        <w:rPr>
          <w:rFonts w:eastAsia="MS Mincho" w:cs="Arial"/>
          <w:b/>
          <w:lang w:val="en-US" w:bidi="he-IL"/>
        </w:rPr>
        <w:t>Insurance</w:t>
      </w:r>
    </w:p>
    <w:p w14:paraId="235D05E6" w14:textId="77777777" w:rsidR="00FD3D83" w:rsidRDefault="00FD3D83" w:rsidP="000671F4">
      <w:pPr>
        <w:spacing w:after="0" w:line="240" w:lineRule="auto"/>
        <w:jc w:val="both"/>
        <w:rPr>
          <w:rFonts w:eastAsia="MS Mincho" w:cs="Arial"/>
          <w:b/>
          <w:lang w:val="en-US" w:bidi="he-IL"/>
        </w:rPr>
      </w:pPr>
      <w:r w:rsidRPr="00D358F5">
        <w:rPr>
          <w:rFonts w:eastAsia="MS Mincho" w:cs="Arial"/>
          <w:lang w:val="en-US" w:bidi="he-IL"/>
        </w:rPr>
        <w:t xml:space="preserve">Any consultants involved in this research protocol will be required to have in place insurance arrangements appropriate to provision of the requirements in this </w:t>
      </w:r>
      <w:proofErr w:type="spellStart"/>
      <w:r w:rsidRPr="00D358F5">
        <w:rPr>
          <w:rFonts w:eastAsia="MS Mincho" w:cs="Arial"/>
          <w:lang w:val="en-US" w:bidi="he-IL"/>
        </w:rPr>
        <w:t>ToR</w:t>
      </w:r>
      <w:proofErr w:type="spellEnd"/>
      <w:r w:rsidRPr="00D358F5">
        <w:rPr>
          <w:rFonts w:eastAsia="MS Mincho" w:cs="Arial"/>
          <w:lang w:val="en-US" w:bidi="he-IL"/>
        </w:rPr>
        <w:t xml:space="preserve"> including travel insurance.</w:t>
      </w:r>
      <w:r w:rsidRPr="00D358F5">
        <w:rPr>
          <w:rFonts w:eastAsia="MS Mincho" w:cs="Arial"/>
          <w:b/>
          <w:lang w:val="en-US" w:bidi="he-IL"/>
        </w:rPr>
        <w:t xml:space="preserve"> </w:t>
      </w:r>
    </w:p>
    <w:p w14:paraId="42B80253" w14:textId="77777777" w:rsidR="00FD3D83" w:rsidRDefault="00FD3D83" w:rsidP="000671F4">
      <w:pPr>
        <w:spacing w:after="0" w:line="240" w:lineRule="auto"/>
        <w:jc w:val="both"/>
        <w:rPr>
          <w:rFonts w:eastAsia="MS Mincho" w:cs="Arial"/>
          <w:b/>
          <w:lang w:val="en-US" w:bidi="he-IL"/>
        </w:rPr>
      </w:pPr>
    </w:p>
    <w:p w14:paraId="283E05B7" w14:textId="77777777" w:rsidR="00FD3D83" w:rsidRPr="00D358F5" w:rsidRDefault="00FD3D83" w:rsidP="000671F4">
      <w:pPr>
        <w:spacing w:after="0" w:line="240" w:lineRule="auto"/>
        <w:jc w:val="both"/>
        <w:rPr>
          <w:rFonts w:eastAsia="MS Mincho" w:cs="Arial"/>
          <w:b/>
          <w:lang w:val="en-US" w:bidi="he-IL"/>
        </w:rPr>
      </w:pPr>
      <w:r w:rsidRPr="00D358F5">
        <w:rPr>
          <w:rFonts w:eastAsia="MS Mincho" w:cs="Arial"/>
          <w:b/>
          <w:lang w:val="en-US" w:bidi="he-IL"/>
        </w:rPr>
        <w:t>Other</w:t>
      </w:r>
    </w:p>
    <w:p w14:paraId="6E6E15F8" w14:textId="43C2515D" w:rsidR="00FD3D83" w:rsidRPr="00D358F5" w:rsidRDefault="00FD3D83" w:rsidP="000671F4">
      <w:pPr>
        <w:spacing w:after="0" w:line="240" w:lineRule="auto"/>
        <w:jc w:val="both"/>
        <w:rPr>
          <w:rFonts w:eastAsia="MS Mincho" w:cs="Arial"/>
          <w:lang w:val="en-US" w:bidi="he-IL"/>
        </w:rPr>
      </w:pPr>
      <w:r w:rsidRPr="00D358F5">
        <w:rPr>
          <w:rFonts w:eastAsia="MS Mincho" w:cs="Arial"/>
          <w:lang w:val="en-US" w:bidi="he-IL"/>
        </w:rPr>
        <w:lastRenderedPageBreak/>
        <w:t>The Fred Hollows Foundation strongly condemns all forms of child abuse and categorically states that it is unacceptable in any circumstance. The Foundation is committed to ensuring a safe environment and culture for all children with whom we come in contact during the course of our work. All members of the Evaluation Team will be required to comply with the FHF Child Protection Policy, Counter terrorism, Anti-Corruption, Welfare Evangelism &amp; partisan political and sign off on its.</w:t>
      </w:r>
    </w:p>
    <w:p w14:paraId="104DB8CB" w14:textId="77777777" w:rsidR="00FD3D83" w:rsidRPr="00D358F5" w:rsidRDefault="00FD3D83" w:rsidP="000671F4">
      <w:pPr>
        <w:spacing w:after="0" w:line="240" w:lineRule="auto"/>
        <w:jc w:val="both"/>
        <w:rPr>
          <w:rFonts w:eastAsia="Times New Roman" w:cs="MoolBoran"/>
          <w:b/>
          <w:bCs/>
          <w:kern w:val="32"/>
          <w:lang w:val="en-US" w:bidi="he-IL"/>
        </w:rPr>
      </w:pPr>
      <w:r w:rsidRPr="00D358F5">
        <w:rPr>
          <w:rFonts w:eastAsia="Times New Roman" w:cs="MoolBoran"/>
          <w:b/>
          <w:bCs/>
          <w:kern w:val="32"/>
          <w:lang w:val="en-US" w:bidi="he-IL"/>
        </w:rPr>
        <w:t>Application</w:t>
      </w:r>
    </w:p>
    <w:p w14:paraId="10B6F43A" w14:textId="77777777" w:rsidR="00FD3D83" w:rsidRPr="00D358F5" w:rsidRDefault="00FD3D83" w:rsidP="000671F4">
      <w:pPr>
        <w:spacing w:after="0" w:line="240" w:lineRule="auto"/>
        <w:jc w:val="both"/>
        <w:rPr>
          <w:rFonts w:eastAsia="MS Mincho" w:cs="Arial"/>
          <w:lang w:val="en-US" w:bidi="he-IL"/>
        </w:rPr>
      </w:pPr>
      <w:r w:rsidRPr="00D358F5">
        <w:rPr>
          <w:rFonts w:eastAsia="MS Mincho" w:cs="Arial"/>
          <w:lang w:val="en-US" w:bidi="he-IL"/>
        </w:rPr>
        <w:t xml:space="preserve">Interested individuals or consulting firms must submit the following: </w:t>
      </w:r>
    </w:p>
    <w:p w14:paraId="55C41C8D" w14:textId="77777777" w:rsidR="00FD3D83" w:rsidRPr="00D358F5" w:rsidRDefault="00FD3D83" w:rsidP="000671F4">
      <w:pPr>
        <w:pStyle w:val="ListParagraph"/>
        <w:numPr>
          <w:ilvl w:val="0"/>
          <w:numId w:val="6"/>
        </w:numPr>
        <w:spacing w:after="0" w:line="240" w:lineRule="auto"/>
        <w:jc w:val="both"/>
        <w:rPr>
          <w:rFonts w:eastAsia="MS Mincho" w:cs="Arial"/>
          <w:lang w:val="en-US" w:bidi="he-IL"/>
        </w:rPr>
      </w:pPr>
      <w:r w:rsidRPr="00D358F5">
        <w:rPr>
          <w:rFonts w:eastAsia="MS Mincho" w:cs="Arial"/>
          <w:lang w:val="en-US" w:bidi="he-IL"/>
        </w:rPr>
        <w:t>Detailed Proposal</w:t>
      </w:r>
    </w:p>
    <w:p w14:paraId="5F883200" w14:textId="77777777" w:rsidR="00FD3D83" w:rsidRPr="00D358F5" w:rsidRDefault="00FD3D83" w:rsidP="000671F4">
      <w:pPr>
        <w:pStyle w:val="ListParagraph"/>
        <w:numPr>
          <w:ilvl w:val="0"/>
          <w:numId w:val="6"/>
        </w:numPr>
        <w:spacing w:after="0" w:line="240" w:lineRule="auto"/>
        <w:jc w:val="both"/>
        <w:rPr>
          <w:rFonts w:eastAsia="MS Mincho" w:cs="Arial"/>
          <w:lang w:val="en-US" w:bidi="he-IL"/>
        </w:rPr>
      </w:pPr>
      <w:r w:rsidRPr="00D358F5">
        <w:rPr>
          <w:rFonts w:eastAsia="MS Mincho" w:cs="Arial"/>
          <w:lang w:val="en-US" w:bidi="he-IL"/>
        </w:rPr>
        <w:t xml:space="preserve">Expression of Interest as per the template provided </w:t>
      </w:r>
    </w:p>
    <w:p w14:paraId="06F30F9B" w14:textId="77777777" w:rsidR="00FD3D83" w:rsidRPr="00D358F5" w:rsidRDefault="00FD3D83" w:rsidP="000671F4">
      <w:pPr>
        <w:pStyle w:val="ListParagraph"/>
        <w:numPr>
          <w:ilvl w:val="0"/>
          <w:numId w:val="6"/>
        </w:numPr>
        <w:spacing w:after="0" w:line="240" w:lineRule="auto"/>
        <w:jc w:val="both"/>
        <w:rPr>
          <w:rFonts w:eastAsia="MS Mincho" w:cs="Arial"/>
          <w:lang w:val="en-US" w:bidi="he-IL"/>
        </w:rPr>
      </w:pPr>
      <w:r w:rsidRPr="00D358F5">
        <w:rPr>
          <w:rFonts w:eastAsia="MS Mincho" w:cs="Arial"/>
          <w:lang w:val="en-US" w:bidi="he-IL"/>
        </w:rPr>
        <w:t>Financial Proposal (in USD and BDT; mention exchange rate)</w:t>
      </w:r>
    </w:p>
    <w:p w14:paraId="35AA6C79" w14:textId="77777777" w:rsidR="00FD3D83" w:rsidRPr="00D358F5" w:rsidRDefault="00FD3D83" w:rsidP="000671F4">
      <w:pPr>
        <w:pStyle w:val="ListParagraph"/>
        <w:numPr>
          <w:ilvl w:val="0"/>
          <w:numId w:val="6"/>
        </w:numPr>
        <w:spacing w:after="0" w:line="240" w:lineRule="auto"/>
        <w:jc w:val="both"/>
        <w:rPr>
          <w:rFonts w:eastAsia="MS Mincho" w:cs="Arial"/>
          <w:lang w:val="en-US" w:bidi="he-IL"/>
        </w:rPr>
      </w:pPr>
      <w:r w:rsidRPr="00D358F5">
        <w:rPr>
          <w:rFonts w:eastAsia="MS Mincho" w:cs="Arial"/>
          <w:lang w:val="en-US" w:bidi="he-IL"/>
        </w:rPr>
        <w:t>CV of Principle Investigator</w:t>
      </w:r>
    </w:p>
    <w:p w14:paraId="66103C84" w14:textId="77777777" w:rsidR="00FD3D83" w:rsidRPr="00D358F5" w:rsidRDefault="00FD3D83" w:rsidP="000671F4">
      <w:pPr>
        <w:spacing w:after="0" w:line="240" w:lineRule="auto"/>
        <w:jc w:val="both"/>
        <w:rPr>
          <w:rFonts w:eastAsia="MS Mincho" w:cs="Arial"/>
          <w:lang w:val="en-US" w:bidi="he-IL"/>
        </w:rPr>
      </w:pPr>
    </w:p>
    <w:p w14:paraId="17EE76A3" w14:textId="77777777" w:rsidR="00FD3D83" w:rsidRPr="00D358F5" w:rsidRDefault="00FD3D83" w:rsidP="000671F4">
      <w:pPr>
        <w:spacing w:after="0" w:line="240" w:lineRule="auto"/>
        <w:jc w:val="both"/>
        <w:rPr>
          <w:rFonts w:eastAsia="MS Mincho" w:cs="Arial"/>
          <w:lang w:val="en-US" w:bidi="he-IL"/>
        </w:rPr>
      </w:pPr>
      <w:r w:rsidRPr="00D358F5">
        <w:rPr>
          <w:rFonts w:eastAsia="MS Mincho" w:cs="Arial"/>
          <w:lang w:val="en-US" w:bidi="he-IL"/>
        </w:rPr>
        <w:t>If possible, one sample KAP study report and end line evaluation report from previous works be may submitted (applicant may refer to a website that can be accessed)</w:t>
      </w:r>
    </w:p>
    <w:p w14:paraId="324A0729" w14:textId="77777777" w:rsidR="00FD3D83" w:rsidRDefault="00FD3D83" w:rsidP="000671F4">
      <w:pPr>
        <w:spacing w:after="0" w:line="240" w:lineRule="auto"/>
        <w:jc w:val="both"/>
        <w:rPr>
          <w:rFonts w:eastAsia="MS Mincho" w:cs="Arial"/>
          <w:lang w:val="en-US" w:bidi="he-IL"/>
        </w:rPr>
      </w:pPr>
    </w:p>
    <w:p w14:paraId="5D016F5B" w14:textId="77777777" w:rsidR="00FD3D83" w:rsidRPr="00D358F5" w:rsidRDefault="00FD3D83" w:rsidP="000671F4">
      <w:pPr>
        <w:pStyle w:val="Heading3"/>
        <w:jc w:val="both"/>
        <w:rPr>
          <w:rFonts w:asciiTheme="minorHAnsi" w:hAnsiTheme="minorHAnsi"/>
          <w:color w:val="auto"/>
          <w:sz w:val="22"/>
          <w:szCs w:val="22"/>
        </w:rPr>
      </w:pPr>
      <w:r w:rsidRPr="00D358F5">
        <w:rPr>
          <w:rFonts w:asciiTheme="minorHAnsi" w:hAnsiTheme="minorHAnsi"/>
          <w:color w:val="auto"/>
          <w:sz w:val="22"/>
          <w:szCs w:val="22"/>
        </w:rPr>
        <w:t>Application procedures</w:t>
      </w:r>
    </w:p>
    <w:p w14:paraId="1B19F07E" w14:textId="77777777" w:rsidR="00FD3D83" w:rsidRDefault="00FD3D83" w:rsidP="000671F4">
      <w:pPr>
        <w:tabs>
          <w:tab w:val="right" w:pos="10346"/>
        </w:tabs>
        <w:jc w:val="both"/>
        <w:rPr>
          <w:rFonts w:eastAsia="Times New Roman"/>
          <w:lang w:eastAsia="en-AU"/>
        </w:rPr>
      </w:pPr>
      <w:r w:rsidRPr="00D358F5">
        <w:rPr>
          <w:rFonts w:eastAsia="Times New Roman"/>
          <w:lang w:eastAsia="en-AU"/>
        </w:rPr>
        <w:t xml:space="preserve">To express interest in undertaking the work described, please submit the following </w:t>
      </w:r>
    </w:p>
    <w:p w14:paraId="4D2BE3F8" w14:textId="77777777" w:rsidR="00FD3D83" w:rsidRPr="00D358F5" w:rsidRDefault="00FD3D83" w:rsidP="000671F4">
      <w:pPr>
        <w:tabs>
          <w:tab w:val="right" w:pos="10346"/>
        </w:tabs>
        <w:jc w:val="both"/>
      </w:pPr>
      <w:r w:rsidRPr="00090410">
        <w:rPr>
          <w:rFonts w:eastAsia="Times New Roman"/>
          <w:lang w:eastAsia="en-AU"/>
        </w:rPr>
        <w:t xml:space="preserve"> 1. </w:t>
      </w:r>
      <w:r w:rsidRPr="00D358F5">
        <w:t xml:space="preserve">An </w:t>
      </w:r>
      <w:r w:rsidRPr="00090410">
        <w:rPr>
          <w:b/>
        </w:rPr>
        <w:t>Offer Letter</w:t>
      </w:r>
      <w:r w:rsidRPr="00D358F5">
        <w:t>, signed by a duly authorized representative of the Applicant’s organization, presenting the total bid</w:t>
      </w:r>
      <w:r w:rsidRPr="00090410">
        <w:rPr>
          <w:spacing w:val="-5"/>
        </w:rPr>
        <w:t xml:space="preserve"> </w:t>
      </w:r>
      <w:r w:rsidRPr="00D358F5">
        <w:t>amount.</w:t>
      </w:r>
    </w:p>
    <w:p w14:paraId="27D584E6" w14:textId="77777777" w:rsidR="00FD3D83" w:rsidRPr="00D358F5" w:rsidRDefault="00FD3D83" w:rsidP="000671F4">
      <w:pPr>
        <w:widowControl w:val="0"/>
        <w:tabs>
          <w:tab w:val="left" w:pos="851"/>
        </w:tabs>
        <w:autoSpaceDE w:val="0"/>
        <w:autoSpaceDN w:val="0"/>
        <w:spacing w:before="120" w:after="0" w:line="240" w:lineRule="auto"/>
        <w:jc w:val="both"/>
      </w:pPr>
      <w:r>
        <w:t xml:space="preserve">2. </w:t>
      </w:r>
      <w:r w:rsidRPr="00D358F5">
        <w:t xml:space="preserve">The </w:t>
      </w:r>
      <w:r w:rsidRPr="003677DC">
        <w:rPr>
          <w:b/>
        </w:rPr>
        <w:t xml:space="preserve">Technical Proposal </w:t>
      </w:r>
      <w:r w:rsidRPr="00D358F5">
        <w:t>document;</w:t>
      </w:r>
    </w:p>
    <w:p w14:paraId="4558434C" w14:textId="77777777" w:rsidR="00FD3D83" w:rsidRDefault="00FD3D83" w:rsidP="000671F4">
      <w:pPr>
        <w:widowControl w:val="0"/>
        <w:tabs>
          <w:tab w:val="left" w:pos="851"/>
        </w:tabs>
        <w:autoSpaceDE w:val="0"/>
        <w:autoSpaceDN w:val="0"/>
        <w:spacing w:before="120" w:after="0" w:line="240" w:lineRule="auto"/>
        <w:jc w:val="both"/>
      </w:pPr>
      <w:r>
        <w:t>3.</w:t>
      </w:r>
      <w:r w:rsidR="009D1A16">
        <w:t xml:space="preserve"> </w:t>
      </w:r>
      <w:r w:rsidRPr="00D358F5">
        <w:t xml:space="preserve">The </w:t>
      </w:r>
      <w:r w:rsidRPr="00090410">
        <w:rPr>
          <w:b/>
        </w:rPr>
        <w:t xml:space="preserve">Financial Proposal </w:t>
      </w:r>
      <w:r w:rsidRPr="00D358F5">
        <w:t xml:space="preserve">document, </w:t>
      </w:r>
      <w:r w:rsidRPr="00090410">
        <w:rPr>
          <w:i/>
        </w:rPr>
        <w:t>outlining daily consultant rates and any other expenses as requested in the RFP</w:t>
      </w:r>
      <w:r w:rsidRPr="00D358F5">
        <w:t>;</w:t>
      </w:r>
    </w:p>
    <w:p w14:paraId="661A88FB" w14:textId="77777777" w:rsidR="00FD3D83" w:rsidRPr="00D358F5" w:rsidRDefault="00FD3D83" w:rsidP="000671F4">
      <w:pPr>
        <w:widowControl w:val="0"/>
        <w:tabs>
          <w:tab w:val="left" w:pos="851"/>
        </w:tabs>
        <w:autoSpaceDE w:val="0"/>
        <w:autoSpaceDN w:val="0"/>
        <w:spacing w:before="120" w:after="0" w:line="240" w:lineRule="auto"/>
        <w:jc w:val="both"/>
      </w:pPr>
      <w:r>
        <w:t xml:space="preserve">4. </w:t>
      </w:r>
      <w:r w:rsidRPr="00D358F5">
        <w:t xml:space="preserve">The </w:t>
      </w:r>
      <w:r w:rsidRPr="003677DC">
        <w:rPr>
          <w:b/>
        </w:rPr>
        <w:t xml:space="preserve">Organization Information </w:t>
      </w:r>
      <w:r w:rsidRPr="00D358F5">
        <w:t>form as provided in Appendix</w:t>
      </w:r>
      <w:r w:rsidRPr="003677DC">
        <w:rPr>
          <w:spacing w:val="-4"/>
        </w:rPr>
        <w:t xml:space="preserve"> </w:t>
      </w:r>
      <w:r w:rsidRPr="00D358F5">
        <w:t>1;</w:t>
      </w:r>
    </w:p>
    <w:p w14:paraId="2306053D" w14:textId="77777777" w:rsidR="00FD3D83" w:rsidRDefault="00FD3D83" w:rsidP="000671F4">
      <w:pPr>
        <w:widowControl w:val="0"/>
        <w:tabs>
          <w:tab w:val="left" w:pos="851"/>
        </w:tabs>
        <w:autoSpaceDE w:val="0"/>
        <w:autoSpaceDN w:val="0"/>
        <w:spacing w:before="121" w:after="0" w:line="240" w:lineRule="auto"/>
        <w:jc w:val="both"/>
      </w:pPr>
      <w:r>
        <w:t>5.</w:t>
      </w:r>
      <w:r w:rsidR="009D1A16">
        <w:t xml:space="preserve"> </w:t>
      </w:r>
      <w:r w:rsidRPr="00D358F5">
        <w:t xml:space="preserve">Copies or links to two examples of previous written work (e.g. published reports or executive </w:t>
      </w:r>
      <w:r w:rsidRPr="003677DC">
        <w:rPr>
          <w:b/>
        </w:rPr>
        <w:t>summaries of past evaluations) that are relevant to this assignment</w:t>
      </w:r>
      <w:r w:rsidRPr="00D358F5">
        <w:t>.</w:t>
      </w:r>
    </w:p>
    <w:p w14:paraId="3903B8E5" w14:textId="77777777" w:rsidR="00FD3D83" w:rsidRDefault="00FD3D83" w:rsidP="000671F4">
      <w:pPr>
        <w:widowControl w:val="0"/>
        <w:tabs>
          <w:tab w:val="left" w:pos="851"/>
        </w:tabs>
        <w:autoSpaceDE w:val="0"/>
        <w:autoSpaceDN w:val="0"/>
        <w:spacing w:before="121" w:after="0" w:line="240" w:lineRule="auto"/>
        <w:jc w:val="both"/>
      </w:pPr>
      <w:r w:rsidRPr="002B3877">
        <w:t>6.</w:t>
      </w:r>
      <w:r w:rsidRPr="003677DC">
        <w:rPr>
          <w:b/>
        </w:rPr>
        <w:t xml:space="preserve"> </w:t>
      </w:r>
      <w:r>
        <w:rPr>
          <w:b/>
        </w:rPr>
        <w:t>P</w:t>
      </w:r>
      <w:r w:rsidRPr="003677DC">
        <w:rPr>
          <w:b/>
        </w:rPr>
        <w:t xml:space="preserve">ast performance </w:t>
      </w:r>
      <w:r>
        <w:rPr>
          <w:b/>
        </w:rPr>
        <w:t>R</w:t>
      </w:r>
      <w:r w:rsidRPr="003677DC">
        <w:rPr>
          <w:b/>
        </w:rPr>
        <w:t xml:space="preserve">eferences - </w:t>
      </w:r>
      <w:r w:rsidRPr="00D358F5">
        <w:t>Please provide a Past Performance Projects List including past performance reference and two recommendations with contact details.</w:t>
      </w:r>
    </w:p>
    <w:p w14:paraId="5ED90AD2" w14:textId="77777777" w:rsidR="00FD3D83" w:rsidRPr="002B3877" w:rsidRDefault="00FD3D83" w:rsidP="000671F4">
      <w:pPr>
        <w:widowControl w:val="0"/>
        <w:tabs>
          <w:tab w:val="left" w:pos="851"/>
        </w:tabs>
        <w:autoSpaceDE w:val="0"/>
        <w:autoSpaceDN w:val="0"/>
        <w:spacing w:before="121" w:after="0" w:line="240" w:lineRule="auto"/>
        <w:jc w:val="both"/>
        <w:rPr>
          <w:b/>
        </w:rPr>
      </w:pPr>
      <w:r>
        <w:t xml:space="preserve">7. </w:t>
      </w:r>
      <w:r>
        <w:rPr>
          <w:b/>
        </w:rPr>
        <w:t xml:space="preserve">Police Verification – </w:t>
      </w:r>
      <w:r>
        <w:t>A police verification report of the applicant is to be submitted.</w:t>
      </w:r>
    </w:p>
    <w:p w14:paraId="47810E21" w14:textId="77777777" w:rsidR="00FD3D83" w:rsidRPr="00D358F5" w:rsidRDefault="00FD3D83" w:rsidP="000671F4">
      <w:pPr>
        <w:tabs>
          <w:tab w:val="left" w:pos="851"/>
        </w:tabs>
        <w:jc w:val="both"/>
        <w:rPr>
          <w:rFonts w:eastAsia="Calibri" w:cs="Arial"/>
          <w:lang w:val="en-US" w:bidi="en-US"/>
        </w:rPr>
      </w:pPr>
      <w:r w:rsidRPr="00D358F5">
        <w:rPr>
          <w:i/>
        </w:rPr>
        <w:tab/>
      </w:r>
      <w:r w:rsidR="009D1A16">
        <w:rPr>
          <w:i/>
        </w:rPr>
        <w:t>L7</w:t>
      </w:r>
    </w:p>
    <w:sectPr w:rsidR="00FD3D83" w:rsidRPr="00D358F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A30F4" w14:textId="77777777" w:rsidR="0032749D" w:rsidRDefault="0032749D" w:rsidP="00FD3D83">
      <w:pPr>
        <w:spacing w:after="0" w:line="240" w:lineRule="auto"/>
      </w:pPr>
      <w:r>
        <w:separator/>
      </w:r>
    </w:p>
  </w:endnote>
  <w:endnote w:type="continuationSeparator" w:id="0">
    <w:p w14:paraId="042ABF17" w14:textId="77777777" w:rsidR="0032749D" w:rsidRDefault="0032749D" w:rsidP="00FD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1"/>
    <w:family w:val="roman"/>
    <w:notTrueType/>
    <w:pitch w:val="variable"/>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DF2A177D90A14A20834AED7DA8A28BD3"/>
      </w:placeholder>
      <w:temporary/>
      <w:showingPlcHdr/>
    </w:sdtPr>
    <w:sdtEndPr/>
    <w:sdtContent>
      <w:p w14:paraId="55AC35F0" w14:textId="77777777" w:rsidR="00FD3D83" w:rsidRDefault="00FD3D83">
        <w:pPr>
          <w:pStyle w:val="Footer"/>
        </w:pPr>
        <w:r>
          <w:t>[Type text]</w:t>
        </w:r>
      </w:p>
    </w:sdtContent>
  </w:sdt>
  <w:p w14:paraId="4A9E10AD" w14:textId="77777777" w:rsidR="00FD3D83" w:rsidRDefault="00FD3D83">
    <w:pPr>
      <w:pStyle w:val="Footer"/>
    </w:pPr>
    <w:r w:rsidRPr="00A53B07">
      <w:rPr>
        <w:rFonts w:ascii="Arial" w:hAnsi="Arial" w:cs="Arial"/>
        <w:noProof/>
        <w:color w:val="231F20"/>
        <w:lang w:val="en-US"/>
      </w:rPr>
      <mc:AlternateContent>
        <mc:Choice Requires="wpg">
          <w:drawing>
            <wp:anchor distT="0" distB="0" distL="114300" distR="114300" simplePos="0" relativeHeight="251659264" behindDoc="0" locked="0" layoutInCell="1" allowOverlap="1" wp14:anchorId="3DC06A16" wp14:editId="19B2B2EC">
              <wp:simplePos x="0" y="0"/>
              <wp:positionH relativeFrom="column">
                <wp:posOffset>-340995</wp:posOffset>
              </wp:positionH>
              <wp:positionV relativeFrom="paragraph">
                <wp:posOffset>-316865</wp:posOffset>
              </wp:positionV>
              <wp:extent cx="6743700" cy="980440"/>
              <wp:effectExtent l="0" t="0" r="0" b="0"/>
              <wp:wrapNone/>
              <wp:docPr id="1" name="Group 1"/>
              <wp:cNvGraphicFramePr/>
              <a:graphic xmlns:a="http://schemas.openxmlformats.org/drawingml/2006/main">
                <a:graphicData uri="http://schemas.microsoft.com/office/word/2010/wordprocessingGroup">
                  <wpg:wgp>
                    <wpg:cNvGrpSpPr/>
                    <wpg:grpSpPr>
                      <a:xfrm>
                        <a:off x="0" y="0"/>
                        <a:ext cx="6743700" cy="980440"/>
                        <a:chOff x="0" y="0"/>
                        <a:chExt cx="7013575" cy="980440"/>
                      </a:xfrm>
                    </wpg:grpSpPr>
                    <wps:wsp>
                      <wps:cNvPr id="2" name="Rectangle 2"/>
                      <wps:cNvSpPr/>
                      <wps:spPr>
                        <a:xfrm>
                          <a:off x="0" y="152400"/>
                          <a:ext cx="6962775" cy="590550"/>
                        </a:xfrm>
                        <a:prstGeom prst="rect">
                          <a:avLst/>
                        </a:prstGeom>
                        <a:solidFill>
                          <a:srgbClr val="A1C4B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71975" y="0"/>
                          <a:ext cx="2641600" cy="98044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7B8D3" id="Group 1" o:spid="_x0000_s1026" style="position:absolute;margin-left:-26.85pt;margin-top:-24.95pt;width:531pt;height:77.2pt;z-index:251659264;mso-width-relative:margin;mso-height-relative:margin" coordsize="70135,9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">
              <v:rect id="Rectangle 2" o:spid="_x0000_s1027" style="position:absolute;top:1524;width:69627;height:5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" fillcolor="#a1c4bc"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719;width:2641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">
                <v:imagedata r:id="rId2"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8C3A" w14:textId="77777777" w:rsidR="0032749D" w:rsidRDefault="0032749D" w:rsidP="00FD3D83">
      <w:pPr>
        <w:spacing w:after="0" w:line="240" w:lineRule="auto"/>
      </w:pPr>
      <w:r>
        <w:separator/>
      </w:r>
    </w:p>
  </w:footnote>
  <w:footnote w:type="continuationSeparator" w:id="0">
    <w:p w14:paraId="02BA5512" w14:textId="77777777" w:rsidR="0032749D" w:rsidRDefault="0032749D" w:rsidP="00FD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02535" w14:textId="77777777" w:rsidR="00FD3D83" w:rsidRDefault="00FD3D83">
    <w:pPr>
      <w:pStyle w:val="Header"/>
    </w:pPr>
  </w:p>
  <w:p w14:paraId="65B05CD6" w14:textId="77777777" w:rsidR="00FD3D83" w:rsidRDefault="00FD3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7E4"/>
    <w:multiLevelType w:val="hybridMultilevel"/>
    <w:tmpl w:val="D52CB854"/>
    <w:lvl w:ilvl="0" w:tplc="0C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36D0F85"/>
    <w:multiLevelType w:val="hybridMultilevel"/>
    <w:tmpl w:val="0BB0C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C51F63"/>
    <w:multiLevelType w:val="hybridMultilevel"/>
    <w:tmpl w:val="B3CE65E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4DB6521"/>
    <w:multiLevelType w:val="hybridMultilevel"/>
    <w:tmpl w:val="BF48D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77733D"/>
    <w:multiLevelType w:val="hybridMultilevel"/>
    <w:tmpl w:val="84DEA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DB6B49"/>
    <w:multiLevelType w:val="hybridMultilevel"/>
    <w:tmpl w:val="5100D6C8"/>
    <w:lvl w:ilvl="0" w:tplc="0C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0DCA3D04"/>
    <w:multiLevelType w:val="hybridMultilevel"/>
    <w:tmpl w:val="E794C062"/>
    <w:lvl w:ilvl="0" w:tplc="F8A4444A">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9574A"/>
    <w:multiLevelType w:val="hybridMultilevel"/>
    <w:tmpl w:val="B0DC7402"/>
    <w:lvl w:ilvl="0" w:tplc="004CCD2A">
      <w:start w:val="1"/>
      <w:numFmt w:val="bullet"/>
      <w:lvlText w:val=""/>
      <w:lvlJc w:val="left"/>
      <w:pPr>
        <w:ind w:left="1080" w:hanging="360"/>
      </w:pPr>
      <w:rPr>
        <w:rFonts w:ascii="Symbol" w:hAnsi="Symbol" w:hint="default"/>
        <w:color w:val="auto"/>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134E5C8F"/>
    <w:multiLevelType w:val="hybridMultilevel"/>
    <w:tmpl w:val="4D04F1F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50D4EAD"/>
    <w:multiLevelType w:val="hybridMultilevel"/>
    <w:tmpl w:val="FD48742E"/>
    <w:lvl w:ilvl="0" w:tplc="0C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15E941D2"/>
    <w:multiLevelType w:val="hybridMultilevel"/>
    <w:tmpl w:val="C3401DDE"/>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1FCA373E"/>
    <w:multiLevelType w:val="hybridMultilevel"/>
    <w:tmpl w:val="FFE45E6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22543A02"/>
    <w:multiLevelType w:val="hybridMultilevel"/>
    <w:tmpl w:val="EDA80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967587"/>
    <w:multiLevelType w:val="hybridMultilevel"/>
    <w:tmpl w:val="18C2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4229E7"/>
    <w:multiLevelType w:val="hybridMultilevel"/>
    <w:tmpl w:val="7E4457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294571D0"/>
    <w:multiLevelType w:val="hybridMultilevel"/>
    <w:tmpl w:val="F7CA9DEE"/>
    <w:lvl w:ilvl="0" w:tplc="4809000F">
      <w:start w:val="1"/>
      <w:numFmt w:val="decimal"/>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B5C367E"/>
    <w:multiLevelType w:val="hybridMultilevel"/>
    <w:tmpl w:val="96F0EA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2B982054"/>
    <w:multiLevelType w:val="hybridMultilevel"/>
    <w:tmpl w:val="D2A8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274639"/>
    <w:multiLevelType w:val="multilevel"/>
    <w:tmpl w:val="7DB4E25A"/>
    <w:lvl w:ilvl="0">
      <w:start w:val="1"/>
      <w:numFmt w:val="decimal"/>
      <w:lvlText w:val="%1."/>
      <w:lvlJc w:val="left"/>
      <w:pPr>
        <w:ind w:left="360" w:hanging="360"/>
      </w:pPr>
      <w:rPr>
        <w:rFonts w:ascii="Calibri" w:hAnsi="Calibri" w:cs="Times New Roman" w:hint="default"/>
        <w:b/>
        <w:sz w:val="22"/>
        <w:szCs w:val="22"/>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3D936270"/>
    <w:multiLevelType w:val="hybridMultilevel"/>
    <w:tmpl w:val="806C1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302095"/>
    <w:multiLevelType w:val="hybridMultilevel"/>
    <w:tmpl w:val="5E1271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nsid w:val="43A376F4"/>
    <w:multiLevelType w:val="hybridMultilevel"/>
    <w:tmpl w:val="5F48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B96193"/>
    <w:multiLevelType w:val="hybridMultilevel"/>
    <w:tmpl w:val="7E26EAC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499B70B8"/>
    <w:multiLevelType w:val="hybridMultilevel"/>
    <w:tmpl w:val="0506131E"/>
    <w:lvl w:ilvl="0" w:tplc="0C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nsid w:val="596D0350"/>
    <w:multiLevelType w:val="hybridMultilevel"/>
    <w:tmpl w:val="A4F27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B46D08"/>
    <w:multiLevelType w:val="hybridMultilevel"/>
    <w:tmpl w:val="168A09DC"/>
    <w:lvl w:ilvl="0" w:tplc="0C090003">
      <w:start w:val="1"/>
      <w:numFmt w:val="bullet"/>
      <w:lvlText w:val="o"/>
      <w:lvlJc w:val="left"/>
      <w:pPr>
        <w:ind w:left="772" w:hanging="360"/>
      </w:pPr>
      <w:rPr>
        <w:rFonts w:ascii="Courier New" w:hAnsi="Courier New" w:cs="Courier New" w:hint="default"/>
      </w:rPr>
    </w:lvl>
    <w:lvl w:ilvl="1" w:tplc="48090003" w:tentative="1">
      <w:start w:val="1"/>
      <w:numFmt w:val="bullet"/>
      <w:lvlText w:val="o"/>
      <w:lvlJc w:val="left"/>
      <w:pPr>
        <w:ind w:left="1492" w:hanging="360"/>
      </w:pPr>
      <w:rPr>
        <w:rFonts w:ascii="Courier New" w:hAnsi="Courier New" w:cs="Courier New" w:hint="default"/>
      </w:rPr>
    </w:lvl>
    <w:lvl w:ilvl="2" w:tplc="48090005" w:tentative="1">
      <w:start w:val="1"/>
      <w:numFmt w:val="bullet"/>
      <w:lvlText w:val=""/>
      <w:lvlJc w:val="left"/>
      <w:pPr>
        <w:ind w:left="2212" w:hanging="360"/>
      </w:pPr>
      <w:rPr>
        <w:rFonts w:ascii="Wingdings" w:hAnsi="Wingdings" w:hint="default"/>
      </w:rPr>
    </w:lvl>
    <w:lvl w:ilvl="3" w:tplc="48090001" w:tentative="1">
      <w:start w:val="1"/>
      <w:numFmt w:val="bullet"/>
      <w:lvlText w:val=""/>
      <w:lvlJc w:val="left"/>
      <w:pPr>
        <w:ind w:left="2932" w:hanging="360"/>
      </w:pPr>
      <w:rPr>
        <w:rFonts w:ascii="Symbol" w:hAnsi="Symbol" w:hint="default"/>
      </w:rPr>
    </w:lvl>
    <w:lvl w:ilvl="4" w:tplc="48090003" w:tentative="1">
      <w:start w:val="1"/>
      <w:numFmt w:val="bullet"/>
      <w:lvlText w:val="o"/>
      <w:lvlJc w:val="left"/>
      <w:pPr>
        <w:ind w:left="3652" w:hanging="360"/>
      </w:pPr>
      <w:rPr>
        <w:rFonts w:ascii="Courier New" w:hAnsi="Courier New" w:cs="Courier New" w:hint="default"/>
      </w:rPr>
    </w:lvl>
    <w:lvl w:ilvl="5" w:tplc="48090005" w:tentative="1">
      <w:start w:val="1"/>
      <w:numFmt w:val="bullet"/>
      <w:lvlText w:val=""/>
      <w:lvlJc w:val="left"/>
      <w:pPr>
        <w:ind w:left="4372" w:hanging="360"/>
      </w:pPr>
      <w:rPr>
        <w:rFonts w:ascii="Wingdings" w:hAnsi="Wingdings" w:hint="default"/>
      </w:rPr>
    </w:lvl>
    <w:lvl w:ilvl="6" w:tplc="48090001" w:tentative="1">
      <w:start w:val="1"/>
      <w:numFmt w:val="bullet"/>
      <w:lvlText w:val=""/>
      <w:lvlJc w:val="left"/>
      <w:pPr>
        <w:ind w:left="5092" w:hanging="360"/>
      </w:pPr>
      <w:rPr>
        <w:rFonts w:ascii="Symbol" w:hAnsi="Symbol" w:hint="default"/>
      </w:rPr>
    </w:lvl>
    <w:lvl w:ilvl="7" w:tplc="48090003" w:tentative="1">
      <w:start w:val="1"/>
      <w:numFmt w:val="bullet"/>
      <w:lvlText w:val="o"/>
      <w:lvlJc w:val="left"/>
      <w:pPr>
        <w:ind w:left="5812" w:hanging="360"/>
      </w:pPr>
      <w:rPr>
        <w:rFonts w:ascii="Courier New" w:hAnsi="Courier New" w:cs="Courier New" w:hint="default"/>
      </w:rPr>
    </w:lvl>
    <w:lvl w:ilvl="8" w:tplc="48090005" w:tentative="1">
      <w:start w:val="1"/>
      <w:numFmt w:val="bullet"/>
      <w:lvlText w:val=""/>
      <w:lvlJc w:val="left"/>
      <w:pPr>
        <w:ind w:left="6532" w:hanging="360"/>
      </w:pPr>
      <w:rPr>
        <w:rFonts w:ascii="Wingdings" w:hAnsi="Wingdings" w:hint="default"/>
      </w:rPr>
    </w:lvl>
  </w:abstractNum>
  <w:abstractNum w:abstractNumId="26">
    <w:nsid w:val="68596359"/>
    <w:multiLevelType w:val="hybridMultilevel"/>
    <w:tmpl w:val="52247EDC"/>
    <w:lvl w:ilvl="0" w:tplc="0C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nsid w:val="7C0B0367"/>
    <w:multiLevelType w:val="hybridMultilevel"/>
    <w:tmpl w:val="F7BA3F6C"/>
    <w:lvl w:ilvl="0" w:tplc="4809000F">
      <w:start w:val="1"/>
      <w:numFmt w:val="decimal"/>
      <w:lvlText w:val="%1."/>
      <w:lvlJc w:val="left"/>
      <w:pPr>
        <w:ind w:left="36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nsid w:val="7E334656"/>
    <w:multiLevelType w:val="hybridMultilevel"/>
    <w:tmpl w:val="F232132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433538"/>
    <w:multiLevelType w:val="hybridMultilevel"/>
    <w:tmpl w:val="DB54BC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ED75500"/>
    <w:multiLevelType w:val="multilevel"/>
    <w:tmpl w:val="F9CC93EA"/>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b/>
        <w:color w:val="FF330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0"/>
  </w:num>
  <w:num w:numId="6">
    <w:abstractNumId w:val="2"/>
  </w:num>
  <w:num w:numId="7">
    <w:abstractNumId w:val="7"/>
  </w:num>
  <w:num w:numId="8">
    <w:abstractNumId w:val="1"/>
  </w:num>
  <w:num w:numId="9">
    <w:abstractNumId w:val="19"/>
  </w:num>
  <w:num w:numId="10">
    <w:abstractNumId w:val="24"/>
  </w:num>
  <w:num w:numId="11">
    <w:abstractNumId w:val="17"/>
  </w:num>
  <w:num w:numId="12">
    <w:abstractNumId w:val="4"/>
  </w:num>
  <w:num w:numId="13">
    <w:abstractNumId w:val="21"/>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9"/>
  </w:num>
  <w:num w:numId="19">
    <w:abstractNumId w:val="0"/>
  </w:num>
  <w:num w:numId="20">
    <w:abstractNumId w:val="25"/>
  </w:num>
  <w:num w:numId="21">
    <w:abstractNumId w:val="5"/>
  </w:num>
  <w:num w:numId="22">
    <w:abstractNumId w:val="15"/>
  </w:num>
  <w:num w:numId="23">
    <w:abstractNumId w:val="28"/>
  </w:num>
  <w:num w:numId="24">
    <w:abstractNumId w:val="10"/>
  </w:num>
  <w:num w:numId="25">
    <w:abstractNumId w:val="11"/>
  </w:num>
  <w:num w:numId="26">
    <w:abstractNumId w:val="27"/>
  </w:num>
  <w:num w:numId="27">
    <w:abstractNumId w:val="3"/>
  </w:num>
  <w:num w:numId="28">
    <w:abstractNumId w:val="8"/>
  </w:num>
  <w:num w:numId="29">
    <w:abstractNumId w:val="16"/>
  </w:num>
  <w:num w:numId="30">
    <w:abstractNumId w:val="6"/>
  </w:num>
  <w:num w:numId="31">
    <w:abstractNumId w:val="12"/>
  </w:num>
  <w:num w:numId="32">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AL">
    <w15:presenceInfo w15:providerId="None" w15:userId="HEL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83"/>
    <w:rsid w:val="00000681"/>
    <w:rsid w:val="00002F0D"/>
    <w:rsid w:val="00003EEF"/>
    <w:rsid w:val="000041A6"/>
    <w:rsid w:val="000057F1"/>
    <w:rsid w:val="0000642F"/>
    <w:rsid w:val="00007E1A"/>
    <w:rsid w:val="0001143E"/>
    <w:rsid w:val="000116AA"/>
    <w:rsid w:val="000118C7"/>
    <w:rsid w:val="000122C4"/>
    <w:rsid w:val="00013239"/>
    <w:rsid w:val="00014535"/>
    <w:rsid w:val="000156BF"/>
    <w:rsid w:val="000162D8"/>
    <w:rsid w:val="00020075"/>
    <w:rsid w:val="000205AC"/>
    <w:rsid w:val="00020771"/>
    <w:rsid w:val="00021017"/>
    <w:rsid w:val="0002108B"/>
    <w:rsid w:val="00021178"/>
    <w:rsid w:val="00021467"/>
    <w:rsid w:val="000222DF"/>
    <w:rsid w:val="00022788"/>
    <w:rsid w:val="000238E2"/>
    <w:rsid w:val="00023DAC"/>
    <w:rsid w:val="000240B2"/>
    <w:rsid w:val="00024B95"/>
    <w:rsid w:val="000250FB"/>
    <w:rsid w:val="000253BB"/>
    <w:rsid w:val="0002571B"/>
    <w:rsid w:val="00025C57"/>
    <w:rsid w:val="00025D37"/>
    <w:rsid w:val="00025DBC"/>
    <w:rsid w:val="000262F7"/>
    <w:rsid w:val="0002660B"/>
    <w:rsid w:val="0002671F"/>
    <w:rsid w:val="00027458"/>
    <w:rsid w:val="0003128D"/>
    <w:rsid w:val="00031DFE"/>
    <w:rsid w:val="0003204A"/>
    <w:rsid w:val="000320C3"/>
    <w:rsid w:val="0003223F"/>
    <w:rsid w:val="00032B3F"/>
    <w:rsid w:val="0003326E"/>
    <w:rsid w:val="000348F4"/>
    <w:rsid w:val="00034C8C"/>
    <w:rsid w:val="00035EBA"/>
    <w:rsid w:val="00036B58"/>
    <w:rsid w:val="00036E2C"/>
    <w:rsid w:val="000373A3"/>
    <w:rsid w:val="000373CC"/>
    <w:rsid w:val="00037BC3"/>
    <w:rsid w:val="00037CA4"/>
    <w:rsid w:val="00041218"/>
    <w:rsid w:val="00042532"/>
    <w:rsid w:val="0004277B"/>
    <w:rsid w:val="00042790"/>
    <w:rsid w:val="00042819"/>
    <w:rsid w:val="000429A8"/>
    <w:rsid w:val="00042BD6"/>
    <w:rsid w:val="00043034"/>
    <w:rsid w:val="0004675D"/>
    <w:rsid w:val="00046978"/>
    <w:rsid w:val="00046F79"/>
    <w:rsid w:val="0005014B"/>
    <w:rsid w:val="000513C4"/>
    <w:rsid w:val="00051E1E"/>
    <w:rsid w:val="00052D98"/>
    <w:rsid w:val="00053B21"/>
    <w:rsid w:val="00053F9B"/>
    <w:rsid w:val="000567A6"/>
    <w:rsid w:val="000569FE"/>
    <w:rsid w:val="00056E57"/>
    <w:rsid w:val="00057150"/>
    <w:rsid w:val="00057937"/>
    <w:rsid w:val="00060DD6"/>
    <w:rsid w:val="00061DB8"/>
    <w:rsid w:val="000625CF"/>
    <w:rsid w:val="00063C03"/>
    <w:rsid w:val="00063FD0"/>
    <w:rsid w:val="000643D0"/>
    <w:rsid w:val="00064812"/>
    <w:rsid w:val="00065258"/>
    <w:rsid w:val="00065C1E"/>
    <w:rsid w:val="00066119"/>
    <w:rsid w:val="000671B2"/>
    <w:rsid w:val="000671F4"/>
    <w:rsid w:val="0006730B"/>
    <w:rsid w:val="00070663"/>
    <w:rsid w:val="000718DB"/>
    <w:rsid w:val="00071A27"/>
    <w:rsid w:val="00071C58"/>
    <w:rsid w:val="00072796"/>
    <w:rsid w:val="00073411"/>
    <w:rsid w:val="00073AA6"/>
    <w:rsid w:val="00073B39"/>
    <w:rsid w:val="00077F1E"/>
    <w:rsid w:val="000806CF"/>
    <w:rsid w:val="00080F77"/>
    <w:rsid w:val="00081757"/>
    <w:rsid w:val="00081826"/>
    <w:rsid w:val="00081F53"/>
    <w:rsid w:val="00082EF7"/>
    <w:rsid w:val="00085423"/>
    <w:rsid w:val="00085454"/>
    <w:rsid w:val="000854ED"/>
    <w:rsid w:val="00085A5C"/>
    <w:rsid w:val="000870B1"/>
    <w:rsid w:val="00087459"/>
    <w:rsid w:val="00090BE8"/>
    <w:rsid w:val="00091343"/>
    <w:rsid w:val="000916C6"/>
    <w:rsid w:val="00092A7B"/>
    <w:rsid w:val="00093430"/>
    <w:rsid w:val="00093592"/>
    <w:rsid w:val="000937A9"/>
    <w:rsid w:val="00093E28"/>
    <w:rsid w:val="000940EB"/>
    <w:rsid w:val="000954C1"/>
    <w:rsid w:val="00095AB6"/>
    <w:rsid w:val="00095CD8"/>
    <w:rsid w:val="00095E08"/>
    <w:rsid w:val="0009798D"/>
    <w:rsid w:val="000A01BB"/>
    <w:rsid w:val="000A0B6F"/>
    <w:rsid w:val="000A0C33"/>
    <w:rsid w:val="000A165E"/>
    <w:rsid w:val="000A214D"/>
    <w:rsid w:val="000A339A"/>
    <w:rsid w:val="000A35A1"/>
    <w:rsid w:val="000A39D3"/>
    <w:rsid w:val="000A3DC3"/>
    <w:rsid w:val="000A57EA"/>
    <w:rsid w:val="000B0069"/>
    <w:rsid w:val="000B048D"/>
    <w:rsid w:val="000B06C9"/>
    <w:rsid w:val="000B147A"/>
    <w:rsid w:val="000B1748"/>
    <w:rsid w:val="000B19CF"/>
    <w:rsid w:val="000B1E4C"/>
    <w:rsid w:val="000B21F3"/>
    <w:rsid w:val="000B2886"/>
    <w:rsid w:val="000B2C69"/>
    <w:rsid w:val="000B4623"/>
    <w:rsid w:val="000B560B"/>
    <w:rsid w:val="000B5F06"/>
    <w:rsid w:val="000B6328"/>
    <w:rsid w:val="000B6392"/>
    <w:rsid w:val="000C13E0"/>
    <w:rsid w:val="000C1AE0"/>
    <w:rsid w:val="000C2106"/>
    <w:rsid w:val="000C24F9"/>
    <w:rsid w:val="000C2E54"/>
    <w:rsid w:val="000C33C8"/>
    <w:rsid w:val="000C42E2"/>
    <w:rsid w:val="000C55B9"/>
    <w:rsid w:val="000C6CE4"/>
    <w:rsid w:val="000C7FAE"/>
    <w:rsid w:val="000D0AB4"/>
    <w:rsid w:val="000D0DCC"/>
    <w:rsid w:val="000D1CE5"/>
    <w:rsid w:val="000D1EA1"/>
    <w:rsid w:val="000D3171"/>
    <w:rsid w:val="000D4210"/>
    <w:rsid w:val="000D4BB7"/>
    <w:rsid w:val="000D509E"/>
    <w:rsid w:val="000D530E"/>
    <w:rsid w:val="000D549A"/>
    <w:rsid w:val="000D58B1"/>
    <w:rsid w:val="000D5AC3"/>
    <w:rsid w:val="000D76A5"/>
    <w:rsid w:val="000D7DE0"/>
    <w:rsid w:val="000E142F"/>
    <w:rsid w:val="000E1CC3"/>
    <w:rsid w:val="000E286B"/>
    <w:rsid w:val="000E460D"/>
    <w:rsid w:val="000E5A14"/>
    <w:rsid w:val="000F0F1F"/>
    <w:rsid w:val="000F15BA"/>
    <w:rsid w:val="000F3C91"/>
    <w:rsid w:val="000F4A76"/>
    <w:rsid w:val="00100687"/>
    <w:rsid w:val="00100869"/>
    <w:rsid w:val="0010189A"/>
    <w:rsid w:val="001028B0"/>
    <w:rsid w:val="00102E8D"/>
    <w:rsid w:val="00103E2D"/>
    <w:rsid w:val="00104BA0"/>
    <w:rsid w:val="001050C7"/>
    <w:rsid w:val="001055F6"/>
    <w:rsid w:val="001068EB"/>
    <w:rsid w:val="00106A1E"/>
    <w:rsid w:val="00107A2F"/>
    <w:rsid w:val="00107BEA"/>
    <w:rsid w:val="0011115B"/>
    <w:rsid w:val="00112462"/>
    <w:rsid w:val="00112988"/>
    <w:rsid w:val="00112BBE"/>
    <w:rsid w:val="00112EBF"/>
    <w:rsid w:val="00113247"/>
    <w:rsid w:val="001132AB"/>
    <w:rsid w:val="001134E2"/>
    <w:rsid w:val="001136E6"/>
    <w:rsid w:val="00113DA4"/>
    <w:rsid w:val="001140A5"/>
    <w:rsid w:val="001142A6"/>
    <w:rsid w:val="00114AC8"/>
    <w:rsid w:val="001151BE"/>
    <w:rsid w:val="001158E7"/>
    <w:rsid w:val="0011703C"/>
    <w:rsid w:val="00117432"/>
    <w:rsid w:val="0012063D"/>
    <w:rsid w:val="00121557"/>
    <w:rsid w:val="0012172D"/>
    <w:rsid w:val="00122648"/>
    <w:rsid w:val="001245D9"/>
    <w:rsid w:val="00124B9C"/>
    <w:rsid w:val="00124EB7"/>
    <w:rsid w:val="00125A5B"/>
    <w:rsid w:val="001308E8"/>
    <w:rsid w:val="001317A8"/>
    <w:rsid w:val="001330F4"/>
    <w:rsid w:val="001331F5"/>
    <w:rsid w:val="001335C5"/>
    <w:rsid w:val="00133F47"/>
    <w:rsid w:val="001344B5"/>
    <w:rsid w:val="00134696"/>
    <w:rsid w:val="00135A0D"/>
    <w:rsid w:val="00136551"/>
    <w:rsid w:val="0013762D"/>
    <w:rsid w:val="001404C8"/>
    <w:rsid w:val="00141988"/>
    <w:rsid w:val="001429D9"/>
    <w:rsid w:val="00142CA0"/>
    <w:rsid w:val="001437F4"/>
    <w:rsid w:val="001444A6"/>
    <w:rsid w:val="00144BA3"/>
    <w:rsid w:val="00144BD6"/>
    <w:rsid w:val="00144EDA"/>
    <w:rsid w:val="001472C8"/>
    <w:rsid w:val="00152103"/>
    <w:rsid w:val="0015270C"/>
    <w:rsid w:val="00153279"/>
    <w:rsid w:val="00153359"/>
    <w:rsid w:val="00153CDC"/>
    <w:rsid w:val="00154052"/>
    <w:rsid w:val="001545A8"/>
    <w:rsid w:val="00154E8B"/>
    <w:rsid w:val="00154FBC"/>
    <w:rsid w:val="001561E6"/>
    <w:rsid w:val="00157F9B"/>
    <w:rsid w:val="00160BCC"/>
    <w:rsid w:val="00160FFC"/>
    <w:rsid w:val="0016137A"/>
    <w:rsid w:val="001617AE"/>
    <w:rsid w:val="00161A14"/>
    <w:rsid w:val="00162209"/>
    <w:rsid w:val="00163689"/>
    <w:rsid w:val="00165320"/>
    <w:rsid w:val="00166002"/>
    <w:rsid w:val="001665DB"/>
    <w:rsid w:val="001666E9"/>
    <w:rsid w:val="001672A7"/>
    <w:rsid w:val="00170BBD"/>
    <w:rsid w:val="00171040"/>
    <w:rsid w:val="001711EC"/>
    <w:rsid w:val="00171A36"/>
    <w:rsid w:val="00171CF1"/>
    <w:rsid w:val="00171FE7"/>
    <w:rsid w:val="00172054"/>
    <w:rsid w:val="00173312"/>
    <w:rsid w:val="00173583"/>
    <w:rsid w:val="00173FBE"/>
    <w:rsid w:val="00174458"/>
    <w:rsid w:val="00175886"/>
    <w:rsid w:val="0017643E"/>
    <w:rsid w:val="00177510"/>
    <w:rsid w:val="00177ACD"/>
    <w:rsid w:val="00177AF6"/>
    <w:rsid w:val="001807BF"/>
    <w:rsid w:val="00180E15"/>
    <w:rsid w:val="00180E3B"/>
    <w:rsid w:val="00181D9D"/>
    <w:rsid w:val="001824CD"/>
    <w:rsid w:val="00184442"/>
    <w:rsid w:val="00184712"/>
    <w:rsid w:val="00184B54"/>
    <w:rsid w:val="001857D4"/>
    <w:rsid w:val="001863E1"/>
    <w:rsid w:val="00186804"/>
    <w:rsid w:val="00186A6C"/>
    <w:rsid w:val="00186E22"/>
    <w:rsid w:val="001876E2"/>
    <w:rsid w:val="00187822"/>
    <w:rsid w:val="00191A2B"/>
    <w:rsid w:val="00191DDB"/>
    <w:rsid w:val="0019354F"/>
    <w:rsid w:val="001941DE"/>
    <w:rsid w:val="00194BA1"/>
    <w:rsid w:val="00194C1F"/>
    <w:rsid w:val="00196048"/>
    <w:rsid w:val="001968AD"/>
    <w:rsid w:val="001969D6"/>
    <w:rsid w:val="00197DBE"/>
    <w:rsid w:val="001A0CA6"/>
    <w:rsid w:val="001A100B"/>
    <w:rsid w:val="001A299C"/>
    <w:rsid w:val="001A311F"/>
    <w:rsid w:val="001A32C3"/>
    <w:rsid w:val="001A4F89"/>
    <w:rsid w:val="001A52F0"/>
    <w:rsid w:val="001A5630"/>
    <w:rsid w:val="001A56FD"/>
    <w:rsid w:val="001A6140"/>
    <w:rsid w:val="001A66F3"/>
    <w:rsid w:val="001A6BA4"/>
    <w:rsid w:val="001A772C"/>
    <w:rsid w:val="001A7BA5"/>
    <w:rsid w:val="001B006F"/>
    <w:rsid w:val="001B0AB2"/>
    <w:rsid w:val="001B1DD8"/>
    <w:rsid w:val="001B2017"/>
    <w:rsid w:val="001B2958"/>
    <w:rsid w:val="001B41C9"/>
    <w:rsid w:val="001B59E6"/>
    <w:rsid w:val="001B5A67"/>
    <w:rsid w:val="001B5CE6"/>
    <w:rsid w:val="001B60C1"/>
    <w:rsid w:val="001B65F0"/>
    <w:rsid w:val="001B6DDC"/>
    <w:rsid w:val="001C1876"/>
    <w:rsid w:val="001C1906"/>
    <w:rsid w:val="001C1A4B"/>
    <w:rsid w:val="001C4813"/>
    <w:rsid w:val="001C4FC9"/>
    <w:rsid w:val="001C6DE2"/>
    <w:rsid w:val="001C6E2C"/>
    <w:rsid w:val="001C7355"/>
    <w:rsid w:val="001C77BD"/>
    <w:rsid w:val="001C7E72"/>
    <w:rsid w:val="001C7F1F"/>
    <w:rsid w:val="001D0106"/>
    <w:rsid w:val="001D0F3A"/>
    <w:rsid w:val="001D2001"/>
    <w:rsid w:val="001D4A42"/>
    <w:rsid w:val="001D549F"/>
    <w:rsid w:val="001D7732"/>
    <w:rsid w:val="001D7826"/>
    <w:rsid w:val="001D7A1D"/>
    <w:rsid w:val="001E00DF"/>
    <w:rsid w:val="001E0296"/>
    <w:rsid w:val="001E02E5"/>
    <w:rsid w:val="001E03B1"/>
    <w:rsid w:val="001E04E3"/>
    <w:rsid w:val="001E077B"/>
    <w:rsid w:val="001E0FC4"/>
    <w:rsid w:val="001E1322"/>
    <w:rsid w:val="001E18C3"/>
    <w:rsid w:val="001E1BEE"/>
    <w:rsid w:val="001E2387"/>
    <w:rsid w:val="001E3540"/>
    <w:rsid w:val="001E421C"/>
    <w:rsid w:val="001E43F2"/>
    <w:rsid w:val="001E4407"/>
    <w:rsid w:val="001E47A2"/>
    <w:rsid w:val="001E4B58"/>
    <w:rsid w:val="001E5B7B"/>
    <w:rsid w:val="001E6551"/>
    <w:rsid w:val="001F0076"/>
    <w:rsid w:val="001F09CB"/>
    <w:rsid w:val="001F0AEA"/>
    <w:rsid w:val="001F0CA2"/>
    <w:rsid w:val="001F0DB4"/>
    <w:rsid w:val="001F3438"/>
    <w:rsid w:val="001F7305"/>
    <w:rsid w:val="001F7F54"/>
    <w:rsid w:val="00200526"/>
    <w:rsid w:val="00200EDF"/>
    <w:rsid w:val="00201014"/>
    <w:rsid w:val="002023D9"/>
    <w:rsid w:val="002025F2"/>
    <w:rsid w:val="00203BA5"/>
    <w:rsid w:val="00204E4E"/>
    <w:rsid w:val="0020515A"/>
    <w:rsid w:val="002069C6"/>
    <w:rsid w:val="00206EBE"/>
    <w:rsid w:val="00207435"/>
    <w:rsid w:val="00207ECD"/>
    <w:rsid w:val="0021055F"/>
    <w:rsid w:val="00210669"/>
    <w:rsid w:val="00210AF9"/>
    <w:rsid w:val="0021122F"/>
    <w:rsid w:val="0021157E"/>
    <w:rsid w:val="002115F1"/>
    <w:rsid w:val="00213EDA"/>
    <w:rsid w:val="00215204"/>
    <w:rsid w:val="00215C1A"/>
    <w:rsid w:val="00216115"/>
    <w:rsid w:val="0021631C"/>
    <w:rsid w:val="00216DA7"/>
    <w:rsid w:val="002173A6"/>
    <w:rsid w:val="00217580"/>
    <w:rsid w:val="00220EC9"/>
    <w:rsid w:val="00221A7D"/>
    <w:rsid w:val="002221A9"/>
    <w:rsid w:val="00223A07"/>
    <w:rsid w:val="00223D40"/>
    <w:rsid w:val="002254A2"/>
    <w:rsid w:val="002266A0"/>
    <w:rsid w:val="00226880"/>
    <w:rsid w:val="00226CE6"/>
    <w:rsid w:val="00227F00"/>
    <w:rsid w:val="00230E39"/>
    <w:rsid w:val="00231E9B"/>
    <w:rsid w:val="0023203D"/>
    <w:rsid w:val="00234D0A"/>
    <w:rsid w:val="00236015"/>
    <w:rsid w:val="00241EAB"/>
    <w:rsid w:val="00242C91"/>
    <w:rsid w:val="002431FB"/>
    <w:rsid w:val="00243BF1"/>
    <w:rsid w:val="00243E67"/>
    <w:rsid w:val="00244CCC"/>
    <w:rsid w:val="0024507D"/>
    <w:rsid w:val="00247340"/>
    <w:rsid w:val="00250532"/>
    <w:rsid w:val="00250B48"/>
    <w:rsid w:val="00250B76"/>
    <w:rsid w:val="00250D27"/>
    <w:rsid w:val="0025275B"/>
    <w:rsid w:val="00252B06"/>
    <w:rsid w:val="00253A3B"/>
    <w:rsid w:val="002546B2"/>
    <w:rsid w:val="0025471C"/>
    <w:rsid w:val="00255055"/>
    <w:rsid w:val="00255E89"/>
    <w:rsid w:val="00256B0A"/>
    <w:rsid w:val="0025760B"/>
    <w:rsid w:val="00260ACF"/>
    <w:rsid w:val="00260B32"/>
    <w:rsid w:val="002625AB"/>
    <w:rsid w:val="0026276C"/>
    <w:rsid w:val="00262CBB"/>
    <w:rsid w:val="00263164"/>
    <w:rsid w:val="0026316F"/>
    <w:rsid w:val="00263205"/>
    <w:rsid w:val="00264019"/>
    <w:rsid w:val="00265EF1"/>
    <w:rsid w:val="00265FC9"/>
    <w:rsid w:val="0026630D"/>
    <w:rsid w:val="00266525"/>
    <w:rsid w:val="00266B05"/>
    <w:rsid w:val="00266E33"/>
    <w:rsid w:val="002676A8"/>
    <w:rsid w:val="00267EFF"/>
    <w:rsid w:val="00270330"/>
    <w:rsid w:val="0027036F"/>
    <w:rsid w:val="0027050C"/>
    <w:rsid w:val="00270829"/>
    <w:rsid w:val="002714CC"/>
    <w:rsid w:val="0027233E"/>
    <w:rsid w:val="00272983"/>
    <w:rsid w:val="00273548"/>
    <w:rsid w:val="002735A5"/>
    <w:rsid w:val="00275EA6"/>
    <w:rsid w:val="00282545"/>
    <w:rsid w:val="00282A8B"/>
    <w:rsid w:val="00283483"/>
    <w:rsid w:val="0028350B"/>
    <w:rsid w:val="00283649"/>
    <w:rsid w:val="002838BD"/>
    <w:rsid w:val="00284746"/>
    <w:rsid w:val="002861F8"/>
    <w:rsid w:val="00286A3F"/>
    <w:rsid w:val="00286C12"/>
    <w:rsid w:val="0029041F"/>
    <w:rsid w:val="002910DB"/>
    <w:rsid w:val="00291806"/>
    <w:rsid w:val="00292E84"/>
    <w:rsid w:val="0029302B"/>
    <w:rsid w:val="002935B9"/>
    <w:rsid w:val="00293E3D"/>
    <w:rsid w:val="00294B14"/>
    <w:rsid w:val="00294C98"/>
    <w:rsid w:val="002968ED"/>
    <w:rsid w:val="00297328"/>
    <w:rsid w:val="002A046C"/>
    <w:rsid w:val="002A183D"/>
    <w:rsid w:val="002A1E6D"/>
    <w:rsid w:val="002A3EEC"/>
    <w:rsid w:val="002A4084"/>
    <w:rsid w:val="002A45F1"/>
    <w:rsid w:val="002A4E19"/>
    <w:rsid w:val="002A4F76"/>
    <w:rsid w:val="002A56EA"/>
    <w:rsid w:val="002A5C18"/>
    <w:rsid w:val="002A62AF"/>
    <w:rsid w:val="002A72EA"/>
    <w:rsid w:val="002A7373"/>
    <w:rsid w:val="002A7BA4"/>
    <w:rsid w:val="002B0E60"/>
    <w:rsid w:val="002B0F3F"/>
    <w:rsid w:val="002B1E2F"/>
    <w:rsid w:val="002B2111"/>
    <w:rsid w:val="002B26E5"/>
    <w:rsid w:val="002B2A55"/>
    <w:rsid w:val="002B2CF6"/>
    <w:rsid w:val="002B3A4B"/>
    <w:rsid w:val="002B3BAB"/>
    <w:rsid w:val="002B45C0"/>
    <w:rsid w:val="002B5814"/>
    <w:rsid w:val="002B583A"/>
    <w:rsid w:val="002B5DEC"/>
    <w:rsid w:val="002B6A80"/>
    <w:rsid w:val="002C0227"/>
    <w:rsid w:val="002C118A"/>
    <w:rsid w:val="002C2F4C"/>
    <w:rsid w:val="002C368F"/>
    <w:rsid w:val="002C3AC8"/>
    <w:rsid w:val="002C4009"/>
    <w:rsid w:val="002C4A7F"/>
    <w:rsid w:val="002C5544"/>
    <w:rsid w:val="002C6ED0"/>
    <w:rsid w:val="002C6F1E"/>
    <w:rsid w:val="002C759D"/>
    <w:rsid w:val="002C7CCE"/>
    <w:rsid w:val="002D1168"/>
    <w:rsid w:val="002D260D"/>
    <w:rsid w:val="002D445C"/>
    <w:rsid w:val="002D491C"/>
    <w:rsid w:val="002D5D74"/>
    <w:rsid w:val="002D5EF6"/>
    <w:rsid w:val="002D6176"/>
    <w:rsid w:val="002D6FA1"/>
    <w:rsid w:val="002D7246"/>
    <w:rsid w:val="002D749E"/>
    <w:rsid w:val="002D7571"/>
    <w:rsid w:val="002E0A2E"/>
    <w:rsid w:val="002E139A"/>
    <w:rsid w:val="002E13B2"/>
    <w:rsid w:val="002E140B"/>
    <w:rsid w:val="002E14F1"/>
    <w:rsid w:val="002E1C20"/>
    <w:rsid w:val="002E1CFD"/>
    <w:rsid w:val="002E1DDF"/>
    <w:rsid w:val="002E329B"/>
    <w:rsid w:val="002E4AB2"/>
    <w:rsid w:val="002E51A0"/>
    <w:rsid w:val="002E5C29"/>
    <w:rsid w:val="002E66F3"/>
    <w:rsid w:val="002E7D8E"/>
    <w:rsid w:val="002F070A"/>
    <w:rsid w:val="002F1416"/>
    <w:rsid w:val="002F2339"/>
    <w:rsid w:val="002F2379"/>
    <w:rsid w:val="002F2CCD"/>
    <w:rsid w:val="002F3F70"/>
    <w:rsid w:val="002F4251"/>
    <w:rsid w:val="002F4D5C"/>
    <w:rsid w:val="002F5316"/>
    <w:rsid w:val="002F5488"/>
    <w:rsid w:val="002F663F"/>
    <w:rsid w:val="002F728F"/>
    <w:rsid w:val="002F7839"/>
    <w:rsid w:val="003002E2"/>
    <w:rsid w:val="00300B61"/>
    <w:rsid w:val="003015DF"/>
    <w:rsid w:val="0030293E"/>
    <w:rsid w:val="0030363F"/>
    <w:rsid w:val="0030520D"/>
    <w:rsid w:val="00305A1D"/>
    <w:rsid w:val="00305D48"/>
    <w:rsid w:val="00305F16"/>
    <w:rsid w:val="0030638A"/>
    <w:rsid w:val="0030638B"/>
    <w:rsid w:val="00306B0C"/>
    <w:rsid w:val="00307FD2"/>
    <w:rsid w:val="003112AB"/>
    <w:rsid w:val="003118C8"/>
    <w:rsid w:val="00311C52"/>
    <w:rsid w:val="00311C55"/>
    <w:rsid w:val="003128EF"/>
    <w:rsid w:val="0031295C"/>
    <w:rsid w:val="00312E1D"/>
    <w:rsid w:val="00315DC3"/>
    <w:rsid w:val="003165A0"/>
    <w:rsid w:val="003176FF"/>
    <w:rsid w:val="00317AFB"/>
    <w:rsid w:val="00317B82"/>
    <w:rsid w:val="00317D75"/>
    <w:rsid w:val="00320163"/>
    <w:rsid w:val="00322175"/>
    <w:rsid w:val="003229CD"/>
    <w:rsid w:val="0032343F"/>
    <w:rsid w:val="003257FD"/>
    <w:rsid w:val="0032687E"/>
    <w:rsid w:val="0032749D"/>
    <w:rsid w:val="0032791B"/>
    <w:rsid w:val="00327A50"/>
    <w:rsid w:val="00327DFE"/>
    <w:rsid w:val="003306FC"/>
    <w:rsid w:val="00331602"/>
    <w:rsid w:val="003318A8"/>
    <w:rsid w:val="00331A9C"/>
    <w:rsid w:val="00332743"/>
    <w:rsid w:val="00332926"/>
    <w:rsid w:val="00332B6B"/>
    <w:rsid w:val="003335C6"/>
    <w:rsid w:val="003338A6"/>
    <w:rsid w:val="00334D50"/>
    <w:rsid w:val="00334E23"/>
    <w:rsid w:val="003407EB"/>
    <w:rsid w:val="00341A18"/>
    <w:rsid w:val="00342A53"/>
    <w:rsid w:val="00342C59"/>
    <w:rsid w:val="00343CCA"/>
    <w:rsid w:val="00343ED0"/>
    <w:rsid w:val="00345A4E"/>
    <w:rsid w:val="003462B7"/>
    <w:rsid w:val="00346638"/>
    <w:rsid w:val="00346B3B"/>
    <w:rsid w:val="00347E0E"/>
    <w:rsid w:val="00350417"/>
    <w:rsid w:val="00352E10"/>
    <w:rsid w:val="003533F9"/>
    <w:rsid w:val="003550D6"/>
    <w:rsid w:val="00355826"/>
    <w:rsid w:val="00355874"/>
    <w:rsid w:val="003562C8"/>
    <w:rsid w:val="0035794E"/>
    <w:rsid w:val="00361DBD"/>
    <w:rsid w:val="00364F4B"/>
    <w:rsid w:val="00365D8F"/>
    <w:rsid w:val="00365F3A"/>
    <w:rsid w:val="003669AF"/>
    <w:rsid w:val="00367915"/>
    <w:rsid w:val="00370733"/>
    <w:rsid w:val="0037088A"/>
    <w:rsid w:val="00370FED"/>
    <w:rsid w:val="00371B2F"/>
    <w:rsid w:val="00372193"/>
    <w:rsid w:val="003749A9"/>
    <w:rsid w:val="00374B46"/>
    <w:rsid w:val="0037508D"/>
    <w:rsid w:val="00375232"/>
    <w:rsid w:val="0037585C"/>
    <w:rsid w:val="00375C60"/>
    <w:rsid w:val="00375FA6"/>
    <w:rsid w:val="00376683"/>
    <w:rsid w:val="003767A1"/>
    <w:rsid w:val="00380D3E"/>
    <w:rsid w:val="0038187E"/>
    <w:rsid w:val="00382D2C"/>
    <w:rsid w:val="0038474A"/>
    <w:rsid w:val="00384A42"/>
    <w:rsid w:val="003851C7"/>
    <w:rsid w:val="0038600C"/>
    <w:rsid w:val="00386A93"/>
    <w:rsid w:val="00386DDE"/>
    <w:rsid w:val="003875BA"/>
    <w:rsid w:val="00387B86"/>
    <w:rsid w:val="003906E7"/>
    <w:rsid w:val="00391980"/>
    <w:rsid w:val="00391C1F"/>
    <w:rsid w:val="003939D8"/>
    <w:rsid w:val="0039420B"/>
    <w:rsid w:val="003947BA"/>
    <w:rsid w:val="00394F0B"/>
    <w:rsid w:val="0039636F"/>
    <w:rsid w:val="00396BB9"/>
    <w:rsid w:val="003A25B2"/>
    <w:rsid w:val="003A3609"/>
    <w:rsid w:val="003A3611"/>
    <w:rsid w:val="003A3876"/>
    <w:rsid w:val="003A3FB9"/>
    <w:rsid w:val="003A4B34"/>
    <w:rsid w:val="003A59E2"/>
    <w:rsid w:val="003A60B4"/>
    <w:rsid w:val="003A694C"/>
    <w:rsid w:val="003A6C7B"/>
    <w:rsid w:val="003B0CF8"/>
    <w:rsid w:val="003B107A"/>
    <w:rsid w:val="003B14A5"/>
    <w:rsid w:val="003B19A4"/>
    <w:rsid w:val="003B1C15"/>
    <w:rsid w:val="003B29F7"/>
    <w:rsid w:val="003B2A2A"/>
    <w:rsid w:val="003B2DCD"/>
    <w:rsid w:val="003B2F6A"/>
    <w:rsid w:val="003B3013"/>
    <w:rsid w:val="003B3130"/>
    <w:rsid w:val="003B361C"/>
    <w:rsid w:val="003B3D8D"/>
    <w:rsid w:val="003B4BF3"/>
    <w:rsid w:val="003B65B6"/>
    <w:rsid w:val="003B72DB"/>
    <w:rsid w:val="003B79DF"/>
    <w:rsid w:val="003C0287"/>
    <w:rsid w:val="003C0B94"/>
    <w:rsid w:val="003C1A68"/>
    <w:rsid w:val="003C1D5C"/>
    <w:rsid w:val="003C22C2"/>
    <w:rsid w:val="003C253E"/>
    <w:rsid w:val="003C3209"/>
    <w:rsid w:val="003C398F"/>
    <w:rsid w:val="003C3D11"/>
    <w:rsid w:val="003C6223"/>
    <w:rsid w:val="003C794D"/>
    <w:rsid w:val="003D0233"/>
    <w:rsid w:val="003D147B"/>
    <w:rsid w:val="003D2BAB"/>
    <w:rsid w:val="003D6948"/>
    <w:rsid w:val="003E0BBC"/>
    <w:rsid w:val="003E12F6"/>
    <w:rsid w:val="003E2563"/>
    <w:rsid w:val="003E263C"/>
    <w:rsid w:val="003E277A"/>
    <w:rsid w:val="003E312C"/>
    <w:rsid w:val="003E433D"/>
    <w:rsid w:val="003E4353"/>
    <w:rsid w:val="003E4C73"/>
    <w:rsid w:val="003E5687"/>
    <w:rsid w:val="003E5F83"/>
    <w:rsid w:val="003E61C0"/>
    <w:rsid w:val="003E6700"/>
    <w:rsid w:val="003E671E"/>
    <w:rsid w:val="003E673C"/>
    <w:rsid w:val="003E7656"/>
    <w:rsid w:val="003F1B10"/>
    <w:rsid w:val="003F1EE4"/>
    <w:rsid w:val="003F4918"/>
    <w:rsid w:val="003F66C6"/>
    <w:rsid w:val="003F7117"/>
    <w:rsid w:val="00400689"/>
    <w:rsid w:val="00400A88"/>
    <w:rsid w:val="00400D73"/>
    <w:rsid w:val="004025D3"/>
    <w:rsid w:val="00402F72"/>
    <w:rsid w:val="00405ADD"/>
    <w:rsid w:val="0040612B"/>
    <w:rsid w:val="0040661B"/>
    <w:rsid w:val="0040739F"/>
    <w:rsid w:val="0040779E"/>
    <w:rsid w:val="004113B5"/>
    <w:rsid w:val="00411899"/>
    <w:rsid w:val="00412E89"/>
    <w:rsid w:val="00413070"/>
    <w:rsid w:val="00413AA2"/>
    <w:rsid w:val="0041559F"/>
    <w:rsid w:val="00415D3A"/>
    <w:rsid w:val="00415EAE"/>
    <w:rsid w:val="00417445"/>
    <w:rsid w:val="004174D9"/>
    <w:rsid w:val="0042078E"/>
    <w:rsid w:val="00421009"/>
    <w:rsid w:val="0042137E"/>
    <w:rsid w:val="004220FF"/>
    <w:rsid w:val="0042283B"/>
    <w:rsid w:val="00422993"/>
    <w:rsid w:val="00422C50"/>
    <w:rsid w:val="0042359A"/>
    <w:rsid w:val="00424029"/>
    <w:rsid w:val="0042484B"/>
    <w:rsid w:val="004252CC"/>
    <w:rsid w:val="004256C5"/>
    <w:rsid w:val="00425953"/>
    <w:rsid w:val="004267C9"/>
    <w:rsid w:val="00426FAB"/>
    <w:rsid w:val="004276C9"/>
    <w:rsid w:val="00432AED"/>
    <w:rsid w:val="004335D9"/>
    <w:rsid w:val="00433D99"/>
    <w:rsid w:val="00434118"/>
    <w:rsid w:val="004346D4"/>
    <w:rsid w:val="00434BEE"/>
    <w:rsid w:val="00434D10"/>
    <w:rsid w:val="0043528A"/>
    <w:rsid w:val="00435C0D"/>
    <w:rsid w:val="00435FF8"/>
    <w:rsid w:val="004373B2"/>
    <w:rsid w:val="004375DA"/>
    <w:rsid w:val="00440D1D"/>
    <w:rsid w:val="004431E1"/>
    <w:rsid w:val="0044327B"/>
    <w:rsid w:val="00444178"/>
    <w:rsid w:val="00445388"/>
    <w:rsid w:val="00446E1A"/>
    <w:rsid w:val="004511CB"/>
    <w:rsid w:val="004544FB"/>
    <w:rsid w:val="00454F0B"/>
    <w:rsid w:val="00455CC6"/>
    <w:rsid w:val="004561D2"/>
    <w:rsid w:val="00456D46"/>
    <w:rsid w:val="0045778D"/>
    <w:rsid w:val="00460167"/>
    <w:rsid w:val="00460CDE"/>
    <w:rsid w:val="0046207C"/>
    <w:rsid w:val="00463576"/>
    <w:rsid w:val="00464DBE"/>
    <w:rsid w:val="0046502A"/>
    <w:rsid w:val="00465346"/>
    <w:rsid w:val="00465397"/>
    <w:rsid w:val="0046626F"/>
    <w:rsid w:val="00467077"/>
    <w:rsid w:val="00467226"/>
    <w:rsid w:val="004674C1"/>
    <w:rsid w:val="00467BB5"/>
    <w:rsid w:val="004712F7"/>
    <w:rsid w:val="00471715"/>
    <w:rsid w:val="00471C79"/>
    <w:rsid w:val="0047268E"/>
    <w:rsid w:val="0047291C"/>
    <w:rsid w:val="00472FFE"/>
    <w:rsid w:val="00473E11"/>
    <w:rsid w:val="004747B0"/>
    <w:rsid w:val="004753E6"/>
    <w:rsid w:val="004763F3"/>
    <w:rsid w:val="00476439"/>
    <w:rsid w:val="00476996"/>
    <w:rsid w:val="00476D6D"/>
    <w:rsid w:val="004774A9"/>
    <w:rsid w:val="004802A3"/>
    <w:rsid w:val="0048173A"/>
    <w:rsid w:val="004819B0"/>
    <w:rsid w:val="004823EB"/>
    <w:rsid w:val="00483D14"/>
    <w:rsid w:val="00484352"/>
    <w:rsid w:val="00485DAC"/>
    <w:rsid w:val="00486980"/>
    <w:rsid w:val="00487B7F"/>
    <w:rsid w:val="00490488"/>
    <w:rsid w:val="0049077C"/>
    <w:rsid w:val="00490C86"/>
    <w:rsid w:val="004925A1"/>
    <w:rsid w:val="004926CA"/>
    <w:rsid w:val="004929ED"/>
    <w:rsid w:val="0049500C"/>
    <w:rsid w:val="00495252"/>
    <w:rsid w:val="0049533C"/>
    <w:rsid w:val="00496863"/>
    <w:rsid w:val="00496A12"/>
    <w:rsid w:val="00496E1D"/>
    <w:rsid w:val="00496FC1"/>
    <w:rsid w:val="00497826"/>
    <w:rsid w:val="0049785F"/>
    <w:rsid w:val="00497C87"/>
    <w:rsid w:val="004A0295"/>
    <w:rsid w:val="004A03F3"/>
    <w:rsid w:val="004A0704"/>
    <w:rsid w:val="004A11D5"/>
    <w:rsid w:val="004A1D34"/>
    <w:rsid w:val="004A2370"/>
    <w:rsid w:val="004A2565"/>
    <w:rsid w:val="004A267C"/>
    <w:rsid w:val="004A2ED0"/>
    <w:rsid w:val="004A37A9"/>
    <w:rsid w:val="004A50F5"/>
    <w:rsid w:val="004A5186"/>
    <w:rsid w:val="004A781B"/>
    <w:rsid w:val="004B15BA"/>
    <w:rsid w:val="004B20BF"/>
    <w:rsid w:val="004B3326"/>
    <w:rsid w:val="004B3F50"/>
    <w:rsid w:val="004B4E7F"/>
    <w:rsid w:val="004B6681"/>
    <w:rsid w:val="004B70BF"/>
    <w:rsid w:val="004B7F57"/>
    <w:rsid w:val="004C10EB"/>
    <w:rsid w:val="004C1C15"/>
    <w:rsid w:val="004C244B"/>
    <w:rsid w:val="004C36B2"/>
    <w:rsid w:val="004C3B84"/>
    <w:rsid w:val="004C4171"/>
    <w:rsid w:val="004C69DC"/>
    <w:rsid w:val="004C6E06"/>
    <w:rsid w:val="004D031B"/>
    <w:rsid w:val="004D103A"/>
    <w:rsid w:val="004D1B03"/>
    <w:rsid w:val="004D21A1"/>
    <w:rsid w:val="004D2AA4"/>
    <w:rsid w:val="004D39A8"/>
    <w:rsid w:val="004D5F2F"/>
    <w:rsid w:val="004D6A1A"/>
    <w:rsid w:val="004D6FB8"/>
    <w:rsid w:val="004D7079"/>
    <w:rsid w:val="004D7CE5"/>
    <w:rsid w:val="004E04CE"/>
    <w:rsid w:val="004E0C0B"/>
    <w:rsid w:val="004E14A6"/>
    <w:rsid w:val="004E3EEC"/>
    <w:rsid w:val="004E44C4"/>
    <w:rsid w:val="004E4B53"/>
    <w:rsid w:val="004E57BD"/>
    <w:rsid w:val="004E5C38"/>
    <w:rsid w:val="004E73DD"/>
    <w:rsid w:val="004E7B9D"/>
    <w:rsid w:val="004F0B54"/>
    <w:rsid w:val="004F0C6A"/>
    <w:rsid w:val="004F18E1"/>
    <w:rsid w:val="004F1FDA"/>
    <w:rsid w:val="004F2A2F"/>
    <w:rsid w:val="004F341F"/>
    <w:rsid w:val="004F35B9"/>
    <w:rsid w:val="004F370F"/>
    <w:rsid w:val="004F4532"/>
    <w:rsid w:val="004F47A2"/>
    <w:rsid w:val="004F51BA"/>
    <w:rsid w:val="004F58B6"/>
    <w:rsid w:val="004F62B0"/>
    <w:rsid w:val="004F7008"/>
    <w:rsid w:val="004F76DF"/>
    <w:rsid w:val="004F7BEF"/>
    <w:rsid w:val="005017A1"/>
    <w:rsid w:val="00503889"/>
    <w:rsid w:val="005048DF"/>
    <w:rsid w:val="00504D96"/>
    <w:rsid w:val="005050D3"/>
    <w:rsid w:val="005055BC"/>
    <w:rsid w:val="005078C0"/>
    <w:rsid w:val="00510FC8"/>
    <w:rsid w:val="005113CA"/>
    <w:rsid w:val="00511D2C"/>
    <w:rsid w:val="0051202D"/>
    <w:rsid w:val="0051409A"/>
    <w:rsid w:val="005144A0"/>
    <w:rsid w:val="00516072"/>
    <w:rsid w:val="005167E4"/>
    <w:rsid w:val="00516DBF"/>
    <w:rsid w:val="00516E02"/>
    <w:rsid w:val="00520F24"/>
    <w:rsid w:val="005213D2"/>
    <w:rsid w:val="00521488"/>
    <w:rsid w:val="00521EC7"/>
    <w:rsid w:val="00523377"/>
    <w:rsid w:val="005236AC"/>
    <w:rsid w:val="00523920"/>
    <w:rsid w:val="005240EF"/>
    <w:rsid w:val="00524DB8"/>
    <w:rsid w:val="005250A4"/>
    <w:rsid w:val="00525186"/>
    <w:rsid w:val="005258C5"/>
    <w:rsid w:val="005262C1"/>
    <w:rsid w:val="00527E98"/>
    <w:rsid w:val="00530E49"/>
    <w:rsid w:val="00531668"/>
    <w:rsid w:val="0053170E"/>
    <w:rsid w:val="005325CC"/>
    <w:rsid w:val="00533434"/>
    <w:rsid w:val="005348BD"/>
    <w:rsid w:val="00534CFF"/>
    <w:rsid w:val="00535347"/>
    <w:rsid w:val="0053557A"/>
    <w:rsid w:val="005378A8"/>
    <w:rsid w:val="00537B21"/>
    <w:rsid w:val="00540D4D"/>
    <w:rsid w:val="00541525"/>
    <w:rsid w:val="0054178D"/>
    <w:rsid w:val="00541C79"/>
    <w:rsid w:val="00541EFC"/>
    <w:rsid w:val="00542063"/>
    <w:rsid w:val="005420C9"/>
    <w:rsid w:val="00543545"/>
    <w:rsid w:val="0054379E"/>
    <w:rsid w:val="00543EBB"/>
    <w:rsid w:val="00544025"/>
    <w:rsid w:val="005447E8"/>
    <w:rsid w:val="0054487F"/>
    <w:rsid w:val="00545D2F"/>
    <w:rsid w:val="00545F00"/>
    <w:rsid w:val="005465C0"/>
    <w:rsid w:val="00546A0E"/>
    <w:rsid w:val="005470EE"/>
    <w:rsid w:val="00547E50"/>
    <w:rsid w:val="00552A68"/>
    <w:rsid w:val="00552C23"/>
    <w:rsid w:val="0055347E"/>
    <w:rsid w:val="005537B3"/>
    <w:rsid w:val="00554619"/>
    <w:rsid w:val="00554F42"/>
    <w:rsid w:val="00555FF6"/>
    <w:rsid w:val="00556B33"/>
    <w:rsid w:val="00556D3F"/>
    <w:rsid w:val="005579A7"/>
    <w:rsid w:val="005613C2"/>
    <w:rsid w:val="00562835"/>
    <w:rsid w:val="0056357F"/>
    <w:rsid w:val="005636DE"/>
    <w:rsid w:val="00564A23"/>
    <w:rsid w:val="005656F1"/>
    <w:rsid w:val="0056770D"/>
    <w:rsid w:val="00567C75"/>
    <w:rsid w:val="00571CC2"/>
    <w:rsid w:val="00574AE0"/>
    <w:rsid w:val="00574BDC"/>
    <w:rsid w:val="00574BFD"/>
    <w:rsid w:val="005757C2"/>
    <w:rsid w:val="00575BD4"/>
    <w:rsid w:val="005769A2"/>
    <w:rsid w:val="0057714F"/>
    <w:rsid w:val="00577481"/>
    <w:rsid w:val="00577BD9"/>
    <w:rsid w:val="005801A4"/>
    <w:rsid w:val="005809DF"/>
    <w:rsid w:val="00580B1A"/>
    <w:rsid w:val="005819B7"/>
    <w:rsid w:val="00584172"/>
    <w:rsid w:val="00584428"/>
    <w:rsid w:val="00584764"/>
    <w:rsid w:val="0058484F"/>
    <w:rsid w:val="00584DDE"/>
    <w:rsid w:val="0058742B"/>
    <w:rsid w:val="0059025B"/>
    <w:rsid w:val="00590C01"/>
    <w:rsid w:val="00591071"/>
    <w:rsid w:val="005913D9"/>
    <w:rsid w:val="00591508"/>
    <w:rsid w:val="005915F0"/>
    <w:rsid w:val="00591BCC"/>
    <w:rsid w:val="00592D01"/>
    <w:rsid w:val="00594176"/>
    <w:rsid w:val="0059646C"/>
    <w:rsid w:val="00596663"/>
    <w:rsid w:val="005968D6"/>
    <w:rsid w:val="00597281"/>
    <w:rsid w:val="00597956"/>
    <w:rsid w:val="00597AB2"/>
    <w:rsid w:val="005A0008"/>
    <w:rsid w:val="005A0281"/>
    <w:rsid w:val="005A0798"/>
    <w:rsid w:val="005A35AC"/>
    <w:rsid w:val="005A432A"/>
    <w:rsid w:val="005A44E2"/>
    <w:rsid w:val="005A4B9B"/>
    <w:rsid w:val="005A4ECE"/>
    <w:rsid w:val="005A687B"/>
    <w:rsid w:val="005A7B2F"/>
    <w:rsid w:val="005A7CB1"/>
    <w:rsid w:val="005B0288"/>
    <w:rsid w:val="005B1AE6"/>
    <w:rsid w:val="005B2669"/>
    <w:rsid w:val="005B2B64"/>
    <w:rsid w:val="005B2EF2"/>
    <w:rsid w:val="005B4C46"/>
    <w:rsid w:val="005B5550"/>
    <w:rsid w:val="005B575A"/>
    <w:rsid w:val="005B5FD4"/>
    <w:rsid w:val="005B6224"/>
    <w:rsid w:val="005B696E"/>
    <w:rsid w:val="005C068D"/>
    <w:rsid w:val="005C13DA"/>
    <w:rsid w:val="005C1904"/>
    <w:rsid w:val="005C1A05"/>
    <w:rsid w:val="005C1BCF"/>
    <w:rsid w:val="005C1D92"/>
    <w:rsid w:val="005C1F33"/>
    <w:rsid w:val="005C1F36"/>
    <w:rsid w:val="005C541A"/>
    <w:rsid w:val="005C77F2"/>
    <w:rsid w:val="005D081C"/>
    <w:rsid w:val="005D0DEF"/>
    <w:rsid w:val="005D0E2D"/>
    <w:rsid w:val="005D1909"/>
    <w:rsid w:val="005D3944"/>
    <w:rsid w:val="005D47D9"/>
    <w:rsid w:val="005D550B"/>
    <w:rsid w:val="005D67AD"/>
    <w:rsid w:val="005D6E6C"/>
    <w:rsid w:val="005D71FC"/>
    <w:rsid w:val="005D781E"/>
    <w:rsid w:val="005E0CB1"/>
    <w:rsid w:val="005E18F7"/>
    <w:rsid w:val="005E1CD4"/>
    <w:rsid w:val="005E2B13"/>
    <w:rsid w:val="005E2BB7"/>
    <w:rsid w:val="005E4AAB"/>
    <w:rsid w:val="005E501F"/>
    <w:rsid w:val="005E5637"/>
    <w:rsid w:val="005E712B"/>
    <w:rsid w:val="005F0067"/>
    <w:rsid w:val="005F095A"/>
    <w:rsid w:val="005F1039"/>
    <w:rsid w:val="005F10DB"/>
    <w:rsid w:val="005F1302"/>
    <w:rsid w:val="005F2749"/>
    <w:rsid w:val="005F2A00"/>
    <w:rsid w:val="005F2ED6"/>
    <w:rsid w:val="005F34F9"/>
    <w:rsid w:val="005F3A96"/>
    <w:rsid w:val="005F444B"/>
    <w:rsid w:val="005F49F8"/>
    <w:rsid w:val="005F526D"/>
    <w:rsid w:val="005F553D"/>
    <w:rsid w:val="005F6936"/>
    <w:rsid w:val="005F6F13"/>
    <w:rsid w:val="005F7801"/>
    <w:rsid w:val="005F7F21"/>
    <w:rsid w:val="006012A2"/>
    <w:rsid w:val="0060177B"/>
    <w:rsid w:val="006018CA"/>
    <w:rsid w:val="0060232E"/>
    <w:rsid w:val="00602A23"/>
    <w:rsid w:val="00602EA9"/>
    <w:rsid w:val="006030EC"/>
    <w:rsid w:val="00603580"/>
    <w:rsid w:val="00604375"/>
    <w:rsid w:val="006043CC"/>
    <w:rsid w:val="00604A59"/>
    <w:rsid w:val="00604E0A"/>
    <w:rsid w:val="00605201"/>
    <w:rsid w:val="006056FF"/>
    <w:rsid w:val="0060583F"/>
    <w:rsid w:val="00606848"/>
    <w:rsid w:val="00606CA0"/>
    <w:rsid w:val="00607042"/>
    <w:rsid w:val="006073B9"/>
    <w:rsid w:val="006104EE"/>
    <w:rsid w:val="006104FB"/>
    <w:rsid w:val="0061093F"/>
    <w:rsid w:val="00611A38"/>
    <w:rsid w:val="0061217E"/>
    <w:rsid w:val="00612616"/>
    <w:rsid w:val="00612C38"/>
    <w:rsid w:val="00613289"/>
    <w:rsid w:val="00613A49"/>
    <w:rsid w:val="00614032"/>
    <w:rsid w:val="00614A29"/>
    <w:rsid w:val="006156AF"/>
    <w:rsid w:val="0061754D"/>
    <w:rsid w:val="006177E8"/>
    <w:rsid w:val="00617C99"/>
    <w:rsid w:val="00621D4C"/>
    <w:rsid w:val="00622201"/>
    <w:rsid w:val="00624C84"/>
    <w:rsid w:val="006250E5"/>
    <w:rsid w:val="00625F9B"/>
    <w:rsid w:val="00626236"/>
    <w:rsid w:val="00626929"/>
    <w:rsid w:val="00626BB8"/>
    <w:rsid w:val="00627C6A"/>
    <w:rsid w:val="0063007E"/>
    <w:rsid w:val="00632BE3"/>
    <w:rsid w:val="00634DB3"/>
    <w:rsid w:val="00635178"/>
    <w:rsid w:val="0063550B"/>
    <w:rsid w:val="0063661B"/>
    <w:rsid w:val="00636B82"/>
    <w:rsid w:val="00636BE3"/>
    <w:rsid w:val="0063703A"/>
    <w:rsid w:val="00637152"/>
    <w:rsid w:val="006374B9"/>
    <w:rsid w:val="00637669"/>
    <w:rsid w:val="006408DE"/>
    <w:rsid w:val="00641159"/>
    <w:rsid w:val="006414EA"/>
    <w:rsid w:val="00641ACF"/>
    <w:rsid w:val="0064230F"/>
    <w:rsid w:val="00642C80"/>
    <w:rsid w:val="00643066"/>
    <w:rsid w:val="00643426"/>
    <w:rsid w:val="006439BC"/>
    <w:rsid w:val="00647B87"/>
    <w:rsid w:val="00652C04"/>
    <w:rsid w:val="00653A52"/>
    <w:rsid w:val="0065433B"/>
    <w:rsid w:val="00657888"/>
    <w:rsid w:val="00657CA8"/>
    <w:rsid w:val="006603CD"/>
    <w:rsid w:val="006608BF"/>
    <w:rsid w:val="00662A87"/>
    <w:rsid w:val="00664186"/>
    <w:rsid w:val="00665177"/>
    <w:rsid w:val="006672AA"/>
    <w:rsid w:val="00667459"/>
    <w:rsid w:val="00670C5A"/>
    <w:rsid w:val="00670EF5"/>
    <w:rsid w:val="00671380"/>
    <w:rsid w:val="006732F2"/>
    <w:rsid w:val="006734F8"/>
    <w:rsid w:val="00673EB2"/>
    <w:rsid w:val="006746C5"/>
    <w:rsid w:val="006746D2"/>
    <w:rsid w:val="006752DC"/>
    <w:rsid w:val="00675628"/>
    <w:rsid w:val="00675E17"/>
    <w:rsid w:val="00676159"/>
    <w:rsid w:val="00677B72"/>
    <w:rsid w:val="006808C9"/>
    <w:rsid w:val="00682772"/>
    <w:rsid w:val="006829C9"/>
    <w:rsid w:val="00684144"/>
    <w:rsid w:val="00684F51"/>
    <w:rsid w:val="00685649"/>
    <w:rsid w:val="00685977"/>
    <w:rsid w:val="006910D6"/>
    <w:rsid w:val="006916B5"/>
    <w:rsid w:val="0069396D"/>
    <w:rsid w:val="0069548D"/>
    <w:rsid w:val="00695F70"/>
    <w:rsid w:val="00696105"/>
    <w:rsid w:val="006963BE"/>
    <w:rsid w:val="006965B5"/>
    <w:rsid w:val="00696F52"/>
    <w:rsid w:val="0069793B"/>
    <w:rsid w:val="00697F49"/>
    <w:rsid w:val="006A02AA"/>
    <w:rsid w:val="006A03DC"/>
    <w:rsid w:val="006A0B47"/>
    <w:rsid w:val="006A14BF"/>
    <w:rsid w:val="006A1937"/>
    <w:rsid w:val="006A3714"/>
    <w:rsid w:val="006A3BBC"/>
    <w:rsid w:val="006A3C87"/>
    <w:rsid w:val="006A3D6A"/>
    <w:rsid w:val="006A44FE"/>
    <w:rsid w:val="006A4D47"/>
    <w:rsid w:val="006A5827"/>
    <w:rsid w:val="006A5DE1"/>
    <w:rsid w:val="006A6203"/>
    <w:rsid w:val="006A7646"/>
    <w:rsid w:val="006B0AA0"/>
    <w:rsid w:val="006B187E"/>
    <w:rsid w:val="006B329B"/>
    <w:rsid w:val="006B3444"/>
    <w:rsid w:val="006B35F3"/>
    <w:rsid w:val="006B3DBF"/>
    <w:rsid w:val="006B3E51"/>
    <w:rsid w:val="006B4950"/>
    <w:rsid w:val="006B5C1E"/>
    <w:rsid w:val="006B7434"/>
    <w:rsid w:val="006C00D7"/>
    <w:rsid w:val="006C0233"/>
    <w:rsid w:val="006C0CF1"/>
    <w:rsid w:val="006C1C54"/>
    <w:rsid w:val="006C1CEB"/>
    <w:rsid w:val="006C1EA7"/>
    <w:rsid w:val="006C2023"/>
    <w:rsid w:val="006C244E"/>
    <w:rsid w:val="006C2DEA"/>
    <w:rsid w:val="006C2E31"/>
    <w:rsid w:val="006C3048"/>
    <w:rsid w:val="006C3F19"/>
    <w:rsid w:val="006C422F"/>
    <w:rsid w:val="006C5785"/>
    <w:rsid w:val="006C5C11"/>
    <w:rsid w:val="006C62DE"/>
    <w:rsid w:val="006C6704"/>
    <w:rsid w:val="006C6C2E"/>
    <w:rsid w:val="006C7E44"/>
    <w:rsid w:val="006D03E2"/>
    <w:rsid w:val="006D0D4C"/>
    <w:rsid w:val="006D1365"/>
    <w:rsid w:val="006D17B1"/>
    <w:rsid w:val="006D1B66"/>
    <w:rsid w:val="006D1B6C"/>
    <w:rsid w:val="006D561A"/>
    <w:rsid w:val="006D6440"/>
    <w:rsid w:val="006D6D92"/>
    <w:rsid w:val="006D6F4B"/>
    <w:rsid w:val="006D74E4"/>
    <w:rsid w:val="006E202D"/>
    <w:rsid w:val="006E3138"/>
    <w:rsid w:val="006E3501"/>
    <w:rsid w:val="006E37EC"/>
    <w:rsid w:val="006E3ACA"/>
    <w:rsid w:val="006E3C52"/>
    <w:rsid w:val="006E4A7C"/>
    <w:rsid w:val="006E52C4"/>
    <w:rsid w:val="006E5A4C"/>
    <w:rsid w:val="006E5E2A"/>
    <w:rsid w:val="006E645E"/>
    <w:rsid w:val="006E71A7"/>
    <w:rsid w:val="006F1588"/>
    <w:rsid w:val="006F1E5E"/>
    <w:rsid w:val="006F2082"/>
    <w:rsid w:val="006F2DFE"/>
    <w:rsid w:val="006F3F8C"/>
    <w:rsid w:val="006F523E"/>
    <w:rsid w:val="006F67D7"/>
    <w:rsid w:val="007001D5"/>
    <w:rsid w:val="007002C9"/>
    <w:rsid w:val="00700615"/>
    <w:rsid w:val="00701DFC"/>
    <w:rsid w:val="00702D5A"/>
    <w:rsid w:val="00702D7D"/>
    <w:rsid w:val="007041D5"/>
    <w:rsid w:val="00705288"/>
    <w:rsid w:val="00705E1E"/>
    <w:rsid w:val="00706045"/>
    <w:rsid w:val="00706D99"/>
    <w:rsid w:val="00706E27"/>
    <w:rsid w:val="00707334"/>
    <w:rsid w:val="0070757D"/>
    <w:rsid w:val="00707CC2"/>
    <w:rsid w:val="007117CF"/>
    <w:rsid w:val="00712049"/>
    <w:rsid w:val="0071332A"/>
    <w:rsid w:val="00713E08"/>
    <w:rsid w:val="00715AB3"/>
    <w:rsid w:val="007162BE"/>
    <w:rsid w:val="00716899"/>
    <w:rsid w:val="007222F4"/>
    <w:rsid w:val="007224D3"/>
    <w:rsid w:val="0072325C"/>
    <w:rsid w:val="00723F26"/>
    <w:rsid w:val="00723F95"/>
    <w:rsid w:val="00723F9E"/>
    <w:rsid w:val="0072453F"/>
    <w:rsid w:val="00724AA0"/>
    <w:rsid w:val="00725492"/>
    <w:rsid w:val="00725872"/>
    <w:rsid w:val="00726153"/>
    <w:rsid w:val="007266B5"/>
    <w:rsid w:val="00727DA0"/>
    <w:rsid w:val="0073179C"/>
    <w:rsid w:val="007324A4"/>
    <w:rsid w:val="007333D7"/>
    <w:rsid w:val="00733619"/>
    <w:rsid w:val="0073367A"/>
    <w:rsid w:val="00733D39"/>
    <w:rsid w:val="0073447D"/>
    <w:rsid w:val="0073466C"/>
    <w:rsid w:val="00734D52"/>
    <w:rsid w:val="00734FE3"/>
    <w:rsid w:val="0073537E"/>
    <w:rsid w:val="007360F7"/>
    <w:rsid w:val="00736156"/>
    <w:rsid w:val="007365E8"/>
    <w:rsid w:val="00737993"/>
    <w:rsid w:val="00740C5D"/>
    <w:rsid w:val="00740D89"/>
    <w:rsid w:val="007415D0"/>
    <w:rsid w:val="00743295"/>
    <w:rsid w:val="0074495F"/>
    <w:rsid w:val="00745032"/>
    <w:rsid w:val="007452C8"/>
    <w:rsid w:val="00745640"/>
    <w:rsid w:val="0074642C"/>
    <w:rsid w:val="00746D79"/>
    <w:rsid w:val="00747484"/>
    <w:rsid w:val="007478E7"/>
    <w:rsid w:val="00750E4C"/>
    <w:rsid w:val="00751B7C"/>
    <w:rsid w:val="00752D9D"/>
    <w:rsid w:val="00752F5F"/>
    <w:rsid w:val="00753FA0"/>
    <w:rsid w:val="007547CF"/>
    <w:rsid w:val="00754ECA"/>
    <w:rsid w:val="007553B9"/>
    <w:rsid w:val="0075555E"/>
    <w:rsid w:val="00760CAA"/>
    <w:rsid w:val="00761A25"/>
    <w:rsid w:val="00761C3A"/>
    <w:rsid w:val="00761D8F"/>
    <w:rsid w:val="007623BC"/>
    <w:rsid w:val="007626C2"/>
    <w:rsid w:val="00762C86"/>
    <w:rsid w:val="0076301E"/>
    <w:rsid w:val="00763581"/>
    <w:rsid w:val="00763D24"/>
    <w:rsid w:val="007645F7"/>
    <w:rsid w:val="00764A2D"/>
    <w:rsid w:val="0076541C"/>
    <w:rsid w:val="00765A21"/>
    <w:rsid w:val="00765E24"/>
    <w:rsid w:val="00765FCC"/>
    <w:rsid w:val="00767D29"/>
    <w:rsid w:val="0077184A"/>
    <w:rsid w:val="007723BD"/>
    <w:rsid w:val="007730DB"/>
    <w:rsid w:val="00773280"/>
    <w:rsid w:val="00774448"/>
    <w:rsid w:val="00775FCF"/>
    <w:rsid w:val="007777DD"/>
    <w:rsid w:val="007777DE"/>
    <w:rsid w:val="00777BC6"/>
    <w:rsid w:val="00780429"/>
    <w:rsid w:val="007806E8"/>
    <w:rsid w:val="00780B01"/>
    <w:rsid w:val="007827FF"/>
    <w:rsid w:val="00782B3F"/>
    <w:rsid w:val="007847A2"/>
    <w:rsid w:val="0078675E"/>
    <w:rsid w:val="00786F63"/>
    <w:rsid w:val="00787B33"/>
    <w:rsid w:val="00790CE1"/>
    <w:rsid w:val="00791299"/>
    <w:rsid w:val="00792076"/>
    <w:rsid w:val="00792EDF"/>
    <w:rsid w:val="00794AEC"/>
    <w:rsid w:val="00795C4D"/>
    <w:rsid w:val="00796050"/>
    <w:rsid w:val="00796E8C"/>
    <w:rsid w:val="00797281"/>
    <w:rsid w:val="0079736F"/>
    <w:rsid w:val="00797819"/>
    <w:rsid w:val="007A16BD"/>
    <w:rsid w:val="007A1CB3"/>
    <w:rsid w:val="007A28E1"/>
    <w:rsid w:val="007A2DFA"/>
    <w:rsid w:val="007A2FDB"/>
    <w:rsid w:val="007A3A22"/>
    <w:rsid w:val="007A3D72"/>
    <w:rsid w:val="007A3E81"/>
    <w:rsid w:val="007A4DD9"/>
    <w:rsid w:val="007A4EAF"/>
    <w:rsid w:val="007A6A72"/>
    <w:rsid w:val="007B060C"/>
    <w:rsid w:val="007B0A99"/>
    <w:rsid w:val="007B122C"/>
    <w:rsid w:val="007B141B"/>
    <w:rsid w:val="007B1B7A"/>
    <w:rsid w:val="007B2A5E"/>
    <w:rsid w:val="007B33E9"/>
    <w:rsid w:val="007B3C94"/>
    <w:rsid w:val="007B4A05"/>
    <w:rsid w:val="007B4F79"/>
    <w:rsid w:val="007B55AB"/>
    <w:rsid w:val="007B5F24"/>
    <w:rsid w:val="007B7177"/>
    <w:rsid w:val="007B743E"/>
    <w:rsid w:val="007B7C8A"/>
    <w:rsid w:val="007C0894"/>
    <w:rsid w:val="007C0FB0"/>
    <w:rsid w:val="007C16B1"/>
    <w:rsid w:val="007C211F"/>
    <w:rsid w:val="007C2CAA"/>
    <w:rsid w:val="007C2D9D"/>
    <w:rsid w:val="007C2F4B"/>
    <w:rsid w:val="007C32AB"/>
    <w:rsid w:val="007C3F9D"/>
    <w:rsid w:val="007C5678"/>
    <w:rsid w:val="007C594E"/>
    <w:rsid w:val="007C5EE3"/>
    <w:rsid w:val="007C63F5"/>
    <w:rsid w:val="007C69DF"/>
    <w:rsid w:val="007C6FD6"/>
    <w:rsid w:val="007C71F6"/>
    <w:rsid w:val="007C77E0"/>
    <w:rsid w:val="007C7A80"/>
    <w:rsid w:val="007D0AFC"/>
    <w:rsid w:val="007D1ACD"/>
    <w:rsid w:val="007D1ED8"/>
    <w:rsid w:val="007D24C2"/>
    <w:rsid w:val="007D30EF"/>
    <w:rsid w:val="007D3881"/>
    <w:rsid w:val="007D4D5D"/>
    <w:rsid w:val="007D612D"/>
    <w:rsid w:val="007D66A1"/>
    <w:rsid w:val="007D6E44"/>
    <w:rsid w:val="007D702E"/>
    <w:rsid w:val="007D7974"/>
    <w:rsid w:val="007D7B8D"/>
    <w:rsid w:val="007E0ED4"/>
    <w:rsid w:val="007E1610"/>
    <w:rsid w:val="007E1F90"/>
    <w:rsid w:val="007E2A43"/>
    <w:rsid w:val="007E31F3"/>
    <w:rsid w:val="007E3C4B"/>
    <w:rsid w:val="007E4E5C"/>
    <w:rsid w:val="007E5D59"/>
    <w:rsid w:val="007E5EDB"/>
    <w:rsid w:val="007E63AA"/>
    <w:rsid w:val="007E6F65"/>
    <w:rsid w:val="007E7047"/>
    <w:rsid w:val="007E7842"/>
    <w:rsid w:val="007F0981"/>
    <w:rsid w:val="007F0C9B"/>
    <w:rsid w:val="007F12F9"/>
    <w:rsid w:val="007F2C33"/>
    <w:rsid w:val="007F33DC"/>
    <w:rsid w:val="007F3BF5"/>
    <w:rsid w:val="007F3CB4"/>
    <w:rsid w:val="007F4731"/>
    <w:rsid w:val="007F61AA"/>
    <w:rsid w:val="007F65C6"/>
    <w:rsid w:val="007F6E9A"/>
    <w:rsid w:val="007F6F65"/>
    <w:rsid w:val="007F6FAB"/>
    <w:rsid w:val="007F744E"/>
    <w:rsid w:val="007F79DF"/>
    <w:rsid w:val="007F7A13"/>
    <w:rsid w:val="007F7ECB"/>
    <w:rsid w:val="0080177D"/>
    <w:rsid w:val="008018A6"/>
    <w:rsid w:val="00802B84"/>
    <w:rsid w:val="00804C5E"/>
    <w:rsid w:val="00805038"/>
    <w:rsid w:val="00805303"/>
    <w:rsid w:val="008058AE"/>
    <w:rsid w:val="008063B7"/>
    <w:rsid w:val="008072C5"/>
    <w:rsid w:val="008073C2"/>
    <w:rsid w:val="00807AF2"/>
    <w:rsid w:val="00810306"/>
    <w:rsid w:val="00810633"/>
    <w:rsid w:val="00810BC9"/>
    <w:rsid w:val="00811912"/>
    <w:rsid w:val="00811EBB"/>
    <w:rsid w:val="00812795"/>
    <w:rsid w:val="00812D7E"/>
    <w:rsid w:val="00812DD1"/>
    <w:rsid w:val="008131FE"/>
    <w:rsid w:val="008136C0"/>
    <w:rsid w:val="00813C8E"/>
    <w:rsid w:val="00814AB9"/>
    <w:rsid w:val="0081502F"/>
    <w:rsid w:val="00817300"/>
    <w:rsid w:val="008178FF"/>
    <w:rsid w:val="00817935"/>
    <w:rsid w:val="00817D19"/>
    <w:rsid w:val="00817D5D"/>
    <w:rsid w:val="008200E7"/>
    <w:rsid w:val="008201C3"/>
    <w:rsid w:val="00820336"/>
    <w:rsid w:val="008219D7"/>
    <w:rsid w:val="00822516"/>
    <w:rsid w:val="00823CCD"/>
    <w:rsid w:val="00824D0F"/>
    <w:rsid w:val="00824FF0"/>
    <w:rsid w:val="008250EB"/>
    <w:rsid w:val="00825DE8"/>
    <w:rsid w:val="008260FC"/>
    <w:rsid w:val="008261E9"/>
    <w:rsid w:val="008265CB"/>
    <w:rsid w:val="00827237"/>
    <w:rsid w:val="008279DB"/>
    <w:rsid w:val="008303C4"/>
    <w:rsid w:val="00830F57"/>
    <w:rsid w:val="00831023"/>
    <w:rsid w:val="00831060"/>
    <w:rsid w:val="0083125B"/>
    <w:rsid w:val="008312FB"/>
    <w:rsid w:val="0083135F"/>
    <w:rsid w:val="0083180C"/>
    <w:rsid w:val="008318BC"/>
    <w:rsid w:val="00832141"/>
    <w:rsid w:val="008326FF"/>
    <w:rsid w:val="008336D9"/>
    <w:rsid w:val="00833F3F"/>
    <w:rsid w:val="008341CA"/>
    <w:rsid w:val="00835FED"/>
    <w:rsid w:val="00836D5C"/>
    <w:rsid w:val="00836F1F"/>
    <w:rsid w:val="0083710D"/>
    <w:rsid w:val="0083740A"/>
    <w:rsid w:val="008374ED"/>
    <w:rsid w:val="0083760F"/>
    <w:rsid w:val="008379D6"/>
    <w:rsid w:val="008404D3"/>
    <w:rsid w:val="008431BD"/>
    <w:rsid w:val="00843C57"/>
    <w:rsid w:val="008456C4"/>
    <w:rsid w:val="0084637D"/>
    <w:rsid w:val="00846441"/>
    <w:rsid w:val="0084757E"/>
    <w:rsid w:val="008476B7"/>
    <w:rsid w:val="00847B74"/>
    <w:rsid w:val="00850403"/>
    <w:rsid w:val="00851129"/>
    <w:rsid w:val="00851592"/>
    <w:rsid w:val="0085236F"/>
    <w:rsid w:val="0085315E"/>
    <w:rsid w:val="008531CC"/>
    <w:rsid w:val="0085338B"/>
    <w:rsid w:val="00853393"/>
    <w:rsid w:val="00854595"/>
    <w:rsid w:val="00854817"/>
    <w:rsid w:val="00855DF5"/>
    <w:rsid w:val="008564D2"/>
    <w:rsid w:val="00857271"/>
    <w:rsid w:val="00860D75"/>
    <w:rsid w:val="0086171F"/>
    <w:rsid w:val="0086192A"/>
    <w:rsid w:val="00861A93"/>
    <w:rsid w:val="00862B02"/>
    <w:rsid w:val="00863266"/>
    <w:rsid w:val="008633D9"/>
    <w:rsid w:val="008636C2"/>
    <w:rsid w:val="0086439B"/>
    <w:rsid w:val="00866394"/>
    <w:rsid w:val="008665EE"/>
    <w:rsid w:val="00866E89"/>
    <w:rsid w:val="00867096"/>
    <w:rsid w:val="00871B82"/>
    <w:rsid w:val="00872FA6"/>
    <w:rsid w:val="00873ECF"/>
    <w:rsid w:val="00874572"/>
    <w:rsid w:val="00874E1F"/>
    <w:rsid w:val="00876C99"/>
    <w:rsid w:val="00877620"/>
    <w:rsid w:val="008809B3"/>
    <w:rsid w:val="0088257A"/>
    <w:rsid w:val="00884923"/>
    <w:rsid w:val="008852D6"/>
    <w:rsid w:val="00885532"/>
    <w:rsid w:val="00885B3D"/>
    <w:rsid w:val="008870A6"/>
    <w:rsid w:val="00887915"/>
    <w:rsid w:val="008879B1"/>
    <w:rsid w:val="0089025E"/>
    <w:rsid w:val="008905F9"/>
    <w:rsid w:val="00890949"/>
    <w:rsid w:val="00891690"/>
    <w:rsid w:val="00891923"/>
    <w:rsid w:val="00892415"/>
    <w:rsid w:val="008929AE"/>
    <w:rsid w:val="00892F86"/>
    <w:rsid w:val="00893EC3"/>
    <w:rsid w:val="008948FE"/>
    <w:rsid w:val="00895852"/>
    <w:rsid w:val="00895ECE"/>
    <w:rsid w:val="00895F4F"/>
    <w:rsid w:val="00896341"/>
    <w:rsid w:val="008A02CF"/>
    <w:rsid w:val="008A0803"/>
    <w:rsid w:val="008A0CAA"/>
    <w:rsid w:val="008A1D71"/>
    <w:rsid w:val="008A2A8E"/>
    <w:rsid w:val="008A30F1"/>
    <w:rsid w:val="008A356A"/>
    <w:rsid w:val="008A3E00"/>
    <w:rsid w:val="008A4F15"/>
    <w:rsid w:val="008A5360"/>
    <w:rsid w:val="008A6075"/>
    <w:rsid w:val="008A60DD"/>
    <w:rsid w:val="008A6728"/>
    <w:rsid w:val="008A7A36"/>
    <w:rsid w:val="008B0D4A"/>
    <w:rsid w:val="008B34D5"/>
    <w:rsid w:val="008B3C8B"/>
    <w:rsid w:val="008B49B3"/>
    <w:rsid w:val="008B4B59"/>
    <w:rsid w:val="008B573E"/>
    <w:rsid w:val="008B5C2A"/>
    <w:rsid w:val="008B6477"/>
    <w:rsid w:val="008B6F12"/>
    <w:rsid w:val="008B7BA9"/>
    <w:rsid w:val="008C067F"/>
    <w:rsid w:val="008C1E09"/>
    <w:rsid w:val="008C2196"/>
    <w:rsid w:val="008C2727"/>
    <w:rsid w:val="008C37B0"/>
    <w:rsid w:val="008C3972"/>
    <w:rsid w:val="008C3E14"/>
    <w:rsid w:val="008C43AF"/>
    <w:rsid w:val="008C470B"/>
    <w:rsid w:val="008C4C3F"/>
    <w:rsid w:val="008C50F5"/>
    <w:rsid w:val="008C540B"/>
    <w:rsid w:val="008C5D56"/>
    <w:rsid w:val="008C69B6"/>
    <w:rsid w:val="008C7182"/>
    <w:rsid w:val="008C75FF"/>
    <w:rsid w:val="008C7919"/>
    <w:rsid w:val="008C7F8F"/>
    <w:rsid w:val="008D1D31"/>
    <w:rsid w:val="008D2A4D"/>
    <w:rsid w:val="008D39CC"/>
    <w:rsid w:val="008D3B67"/>
    <w:rsid w:val="008D40A3"/>
    <w:rsid w:val="008D4246"/>
    <w:rsid w:val="008D5182"/>
    <w:rsid w:val="008D54EB"/>
    <w:rsid w:val="008D6885"/>
    <w:rsid w:val="008D6F6E"/>
    <w:rsid w:val="008D75B1"/>
    <w:rsid w:val="008E0C75"/>
    <w:rsid w:val="008E0D20"/>
    <w:rsid w:val="008E1C21"/>
    <w:rsid w:val="008E1E79"/>
    <w:rsid w:val="008E22DA"/>
    <w:rsid w:val="008E3414"/>
    <w:rsid w:val="008E354F"/>
    <w:rsid w:val="008E4615"/>
    <w:rsid w:val="008E4957"/>
    <w:rsid w:val="008E4B1A"/>
    <w:rsid w:val="008E603B"/>
    <w:rsid w:val="008E637E"/>
    <w:rsid w:val="008E7BD4"/>
    <w:rsid w:val="008F0129"/>
    <w:rsid w:val="008F03B4"/>
    <w:rsid w:val="008F12A3"/>
    <w:rsid w:val="008F444D"/>
    <w:rsid w:val="008F487B"/>
    <w:rsid w:val="00900E20"/>
    <w:rsid w:val="00900EF6"/>
    <w:rsid w:val="0090213B"/>
    <w:rsid w:val="009044D8"/>
    <w:rsid w:val="00905086"/>
    <w:rsid w:val="00905988"/>
    <w:rsid w:val="0090695C"/>
    <w:rsid w:val="00906F0F"/>
    <w:rsid w:val="00907348"/>
    <w:rsid w:val="00910EBD"/>
    <w:rsid w:val="009113E8"/>
    <w:rsid w:val="00912321"/>
    <w:rsid w:val="00912B88"/>
    <w:rsid w:val="00912DB0"/>
    <w:rsid w:val="00912F50"/>
    <w:rsid w:val="009140BA"/>
    <w:rsid w:val="0091474A"/>
    <w:rsid w:val="0091477C"/>
    <w:rsid w:val="00914C3A"/>
    <w:rsid w:val="00915566"/>
    <w:rsid w:val="0091557D"/>
    <w:rsid w:val="0091562C"/>
    <w:rsid w:val="00917942"/>
    <w:rsid w:val="00917EC3"/>
    <w:rsid w:val="0092210B"/>
    <w:rsid w:val="00923EC7"/>
    <w:rsid w:val="009249A6"/>
    <w:rsid w:val="009252F8"/>
    <w:rsid w:val="009257C9"/>
    <w:rsid w:val="00925E3A"/>
    <w:rsid w:val="00927670"/>
    <w:rsid w:val="00927868"/>
    <w:rsid w:val="009307C5"/>
    <w:rsid w:val="00930909"/>
    <w:rsid w:val="00930A40"/>
    <w:rsid w:val="00930B85"/>
    <w:rsid w:val="00930F35"/>
    <w:rsid w:val="0093153D"/>
    <w:rsid w:val="00931B34"/>
    <w:rsid w:val="00931EDE"/>
    <w:rsid w:val="00932502"/>
    <w:rsid w:val="00932B49"/>
    <w:rsid w:val="00932EAF"/>
    <w:rsid w:val="00933C48"/>
    <w:rsid w:val="0093507D"/>
    <w:rsid w:val="009369E5"/>
    <w:rsid w:val="009370ED"/>
    <w:rsid w:val="00940057"/>
    <w:rsid w:val="0094053E"/>
    <w:rsid w:val="0094075F"/>
    <w:rsid w:val="009413AF"/>
    <w:rsid w:val="009419FC"/>
    <w:rsid w:val="00942435"/>
    <w:rsid w:val="00942A28"/>
    <w:rsid w:val="00942EDB"/>
    <w:rsid w:val="009435B6"/>
    <w:rsid w:val="009440FE"/>
    <w:rsid w:val="00944B61"/>
    <w:rsid w:val="00945604"/>
    <w:rsid w:val="00945E1B"/>
    <w:rsid w:val="009466D9"/>
    <w:rsid w:val="0094686D"/>
    <w:rsid w:val="0095014F"/>
    <w:rsid w:val="00950912"/>
    <w:rsid w:val="00950A2F"/>
    <w:rsid w:val="00950F88"/>
    <w:rsid w:val="00951344"/>
    <w:rsid w:val="009522C5"/>
    <w:rsid w:val="00952AB9"/>
    <w:rsid w:val="00952D76"/>
    <w:rsid w:val="009533FD"/>
    <w:rsid w:val="009535DF"/>
    <w:rsid w:val="0095386F"/>
    <w:rsid w:val="009541F6"/>
    <w:rsid w:val="009543DB"/>
    <w:rsid w:val="00954923"/>
    <w:rsid w:val="00954B83"/>
    <w:rsid w:val="00954BB6"/>
    <w:rsid w:val="00955489"/>
    <w:rsid w:val="0095555C"/>
    <w:rsid w:val="00955FB0"/>
    <w:rsid w:val="00955FB7"/>
    <w:rsid w:val="0095634E"/>
    <w:rsid w:val="00960570"/>
    <w:rsid w:val="00960790"/>
    <w:rsid w:val="009608AB"/>
    <w:rsid w:val="0096093B"/>
    <w:rsid w:val="009632E6"/>
    <w:rsid w:val="00963683"/>
    <w:rsid w:val="00963A0D"/>
    <w:rsid w:val="0096516C"/>
    <w:rsid w:val="00965724"/>
    <w:rsid w:val="0096573B"/>
    <w:rsid w:val="0096595A"/>
    <w:rsid w:val="00966CE6"/>
    <w:rsid w:val="0096728C"/>
    <w:rsid w:val="009676FC"/>
    <w:rsid w:val="009719C6"/>
    <w:rsid w:val="00971C2D"/>
    <w:rsid w:val="00971DFB"/>
    <w:rsid w:val="00972040"/>
    <w:rsid w:val="009729A2"/>
    <w:rsid w:val="0097371C"/>
    <w:rsid w:val="00976472"/>
    <w:rsid w:val="00976C91"/>
    <w:rsid w:val="00977936"/>
    <w:rsid w:val="009801D9"/>
    <w:rsid w:val="00980D49"/>
    <w:rsid w:val="00981E2B"/>
    <w:rsid w:val="0098204F"/>
    <w:rsid w:val="00982639"/>
    <w:rsid w:val="00982E61"/>
    <w:rsid w:val="00983228"/>
    <w:rsid w:val="00984D4F"/>
    <w:rsid w:val="00984E9E"/>
    <w:rsid w:val="009863F9"/>
    <w:rsid w:val="00990006"/>
    <w:rsid w:val="009907C4"/>
    <w:rsid w:val="00991BFE"/>
    <w:rsid w:val="00992576"/>
    <w:rsid w:val="009925BF"/>
    <w:rsid w:val="00993B0B"/>
    <w:rsid w:val="00993B88"/>
    <w:rsid w:val="009940FB"/>
    <w:rsid w:val="00994C50"/>
    <w:rsid w:val="009951FD"/>
    <w:rsid w:val="00995AE1"/>
    <w:rsid w:val="0099602C"/>
    <w:rsid w:val="00996715"/>
    <w:rsid w:val="009968C3"/>
    <w:rsid w:val="009A195A"/>
    <w:rsid w:val="009A1AF9"/>
    <w:rsid w:val="009A2390"/>
    <w:rsid w:val="009A297E"/>
    <w:rsid w:val="009A2FE5"/>
    <w:rsid w:val="009A3961"/>
    <w:rsid w:val="009A3A84"/>
    <w:rsid w:val="009A4183"/>
    <w:rsid w:val="009A427B"/>
    <w:rsid w:val="009A42B4"/>
    <w:rsid w:val="009A4D0A"/>
    <w:rsid w:val="009A55AC"/>
    <w:rsid w:val="009A6F23"/>
    <w:rsid w:val="009A798B"/>
    <w:rsid w:val="009A7CB1"/>
    <w:rsid w:val="009B189D"/>
    <w:rsid w:val="009B1C58"/>
    <w:rsid w:val="009B282F"/>
    <w:rsid w:val="009B2AC8"/>
    <w:rsid w:val="009B3C25"/>
    <w:rsid w:val="009B4386"/>
    <w:rsid w:val="009B4AF7"/>
    <w:rsid w:val="009B619D"/>
    <w:rsid w:val="009B6211"/>
    <w:rsid w:val="009B646A"/>
    <w:rsid w:val="009B6812"/>
    <w:rsid w:val="009B6E9F"/>
    <w:rsid w:val="009B750C"/>
    <w:rsid w:val="009C01BB"/>
    <w:rsid w:val="009C039D"/>
    <w:rsid w:val="009C10B7"/>
    <w:rsid w:val="009C26C2"/>
    <w:rsid w:val="009C2BA8"/>
    <w:rsid w:val="009C33D6"/>
    <w:rsid w:val="009C357E"/>
    <w:rsid w:val="009C383C"/>
    <w:rsid w:val="009C3ACF"/>
    <w:rsid w:val="009C46E4"/>
    <w:rsid w:val="009C52EC"/>
    <w:rsid w:val="009C547E"/>
    <w:rsid w:val="009C5810"/>
    <w:rsid w:val="009C59FA"/>
    <w:rsid w:val="009C5A56"/>
    <w:rsid w:val="009C5E94"/>
    <w:rsid w:val="009C6DDF"/>
    <w:rsid w:val="009C7F92"/>
    <w:rsid w:val="009D0BE3"/>
    <w:rsid w:val="009D12E1"/>
    <w:rsid w:val="009D1A16"/>
    <w:rsid w:val="009D31CB"/>
    <w:rsid w:val="009D4017"/>
    <w:rsid w:val="009D6AFD"/>
    <w:rsid w:val="009D7517"/>
    <w:rsid w:val="009D77C6"/>
    <w:rsid w:val="009E026F"/>
    <w:rsid w:val="009E0A97"/>
    <w:rsid w:val="009E1D1D"/>
    <w:rsid w:val="009E1FBA"/>
    <w:rsid w:val="009E2263"/>
    <w:rsid w:val="009E257E"/>
    <w:rsid w:val="009E2908"/>
    <w:rsid w:val="009E3174"/>
    <w:rsid w:val="009E3EF1"/>
    <w:rsid w:val="009E4A1A"/>
    <w:rsid w:val="009E5909"/>
    <w:rsid w:val="009E6DB9"/>
    <w:rsid w:val="009E7396"/>
    <w:rsid w:val="009F0B83"/>
    <w:rsid w:val="009F139C"/>
    <w:rsid w:val="009F27EE"/>
    <w:rsid w:val="009F4334"/>
    <w:rsid w:val="009F51FF"/>
    <w:rsid w:val="009F612C"/>
    <w:rsid w:val="009F6271"/>
    <w:rsid w:val="009F67C7"/>
    <w:rsid w:val="009F6B9C"/>
    <w:rsid w:val="009F7153"/>
    <w:rsid w:val="00A0261F"/>
    <w:rsid w:val="00A028EE"/>
    <w:rsid w:val="00A03AB7"/>
    <w:rsid w:val="00A04E5E"/>
    <w:rsid w:val="00A0551C"/>
    <w:rsid w:val="00A062F3"/>
    <w:rsid w:val="00A06541"/>
    <w:rsid w:val="00A066FA"/>
    <w:rsid w:val="00A0678C"/>
    <w:rsid w:val="00A076F5"/>
    <w:rsid w:val="00A10386"/>
    <w:rsid w:val="00A10D4D"/>
    <w:rsid w:val="00A10D85"/>
    <w:rsid w:val="00A11643"/>
    <w:rsid w:val="00A1172E"/>
    <w:rsid w:val="00A1348D"/>
    <w:rsid w:val="00A139A8"/>
    <w:rsid w:val="00A16457"/>
    <w:rsid w:val="00A1694E"/>
    <w:rsid w:val="00A1738E"/>
    <w:rsid w:val="00A17831"/>
    <w:rsid w:val="00A17A21"/>
    <w:rsid w:val="00A17F0F"/>
    <w:rsid w:val="00A20012"/>
    <w:rsid w:val="00A2006C"/>
    <w:rsid w:val="00A20739"/>
    <w:rsid w:val="00A2091F"/>
    <w:rsid w:val="00A21120"/>
    <w:rsid w:val="00A211FF"/>
    <w:rsid w:val="00A21BF0"/>
    <w:rsid w:val="00A22D00"/>
    <w:rsid w:val="00A2313D"/>
    <w:rsid w:val="00A23E69"/>
    <w:rsid w:val="00A24495"/>
    <w:rsid w:val="00A25C2B"/>
    <w:rsid w:val="00A25DF6"/>
    <w:rsid w:val="00A27466"/>
    <w:rsid w:val="00A27A4A"/>
    <w:rsid w:val="00A31890"/>
    <w:rsid w:val="00A323DC"/>
    <w:rsid w:val="00A32D38"/>
    <w:rsid w:val="00A3335A"/>
    <w:rsid w:val="00A342B1"/>
    <w:rsid w:val="00A348F2"/>
    <w:rsid w:val="00A353C0"/>
    <w:rsid w:val="00A36601"/>
    <w:rsid w:val="00A37B43"/>
    <w:rsid w:val="00A400FB"/>
    <w:rsid w:val="00A40794"/>
    <w:rsid w:val="00A40A61"/>
    <w:rsid w:val="00A42FA6"/>
    <w:rsid w:val="00A43D5F"/>
    <w:rsid w:val="00A44C58"/>
    <w:rsid w:val="00A45A18"/>
    <w:rsid w:val="00A45C68"/>
    <w:rsid w:val="00A466F7"/>
    <w:rsid w:val="00A470B1"/>
    <w:rsid w:val="00A50161"/>
    <w:rsid w:val="00A50C4B"/>
    <w:rsid w:val="00A50C79"/>
    <w:rsid w:val="00A5162F"/>
    <w:rsid w:val="00A52784"/>
    <w:rsid w:val="00A53637"/>
    <w:rsid w:val="00A53B56"/>
    <w:rsid w:val="00A545F1"/>
    <w:rsid w:val="00A5503D"/>
    <w:rsid w:val="00A55228"/>
    <w:rsid w:val="00A5543A"/>
    <w:rsid w:val="00A55B0B"/>
    <w:rsid w:val="00A561BA"/>
    <w:rsid w:val="00A56318"/>
    <w:rsid w:val="00A56853"/>
    <w:rsid w:val="00A57DFC"/>
    <w:rsid w:val="00A608CD"/>
    <w:rsid w:val="00A60FEA"/>
    <w:rsid w:val="00A612AE"/>
    <w:rsid w:val="00A6175C"/>
    <w:rsid w:val="00A62405"/>
    <w:rsid w:val="00A64005"/>
    <w:rsid w:val="00A642B2"/>
    <w:rsid w:val="00A64584"/>
    <w:rsid w:val="00A647FE"/>
    <w:rsid w:val="00A64E80"/>
    <w:rsid w:val="00A662A8"/>
    <w:rsid w:val="00A669C5"/>
    <w:rsid w:val="00A673F4"/>
    <w:rsid w:val="00A67532"/>
    <w:rsid w:val="00A6759C"/>
    <w:rsid w:val="00A70149"/>
    <w:rsid w:val="00A70382"/>
    <w:rsid w:val="00A70D9C"/>
    <w:rsid w:val="00A7195A"/>
    <w:rsid w:val="00A7504C"/>
    <w:rsid w:val="00A76035"/>
    <w:rsid w:val="00A76492"/>
    <w:rsid w:val="00A77118"/>
    <w:rsid w:val="00A80609"/>
    <w:rsid w:val="00A81171"/>
    <w:rsid w:val="00A81F39"/>
    <w:rsid w:val="00A84C5C"/>
    <w:rsid w:val="00A85843"/>
    <w:rsid w:val="00A85E6F"/>
    <w:rsid w:val="00A862EC"/>
    <w:rsid w:val="00A87CB6"/>
    <w:rsid w:val="00A90C47"/>
    <w:rsid w:val="00A919C5"/>
    <w:rsid w:val="00A92794"/>
    <w:rsid w:val="00A92E78"/>
    <w:rsid w:val="00A9440B"/>
    <w:rsid w:val="00A94583"/>
    <w:rsid w:val="00A947D0"/>
    <w:rsid w:val="00A96651"/>
    <w:rsid w:val="00A96807"/>
    <w:rsid w:val="00A9683A"/>
    <w:rsid w:val="00A97220"/>
    <w:rsid w:val="00AA1431"/>
    <w:rsid w:val="00AA19E2"/>
    <w:rsid w:val="00AA1B07"/>
    <w:rsid w:val="00AA2395"/>
    <w:rsid w:val="00AA2EF2"/>
    <w:rsid w:val="00AA3268"/>
    <w:rsid w:val="00AA33BD"/>
    <w:rsid w:val="00AA4C46"/>
    <w:rsid w:val="00AA5853"/>
    <w:rsid w:val="00AB0453"/>
    <w:rsid w:val="00AB04D9"/>
    <w:rsid w:val="00AB0511"/>
    <w:rsid w:val="00AB0D6E"/>
    <w:rsid w:val="00AB1447"/>
    <w:rsid w:val="00AB16E7"/>
    <w:rsid w:val="00AB1883"/>
    <w:rsid w:val="00AB1B4B"/>
    <w:rsid w:val="00AB30A6"/>
    <w:rsid w:val="00AB3A5B"/>
    <w:rsid w:val="00AB45FB"/>
    <w:rsid w:val="00AB6367"/>
    <w:rsid w:val="00AC08BB"/>
    <w:rsid w:val="00AC0F62"/>
    <w:rsid w:val="00AC20A0"/>
    <w:rsid w:val="00AC2A95"/>
    <w:rsid w:val="00AC3A19"/>
    <w:rsid w:val="00AC3D67"/>
    <w:rsid w:val="00AC58AC"/>
    <w:rsid w:val="00AC5B41"/>
    <w:rsid w:val="00AC66D3"/>
    <w:rsid w:val="00AC6CA6"/>
    <w:rsid w:val="00AC6D49"/>
    <w:rsid w:val="00AC70A6"/>
    <w:rsid w:val="00AD0E1D"/>
    <w:rsid w:val="00AD132C"/>
    <w:rsid w:val="00AD15E6"/>
    <w:rsid w:val="00AD193F"/>
    <w:rsid w:val="00AD1DAB"/>
    <w:rsid w:val="00AD1DBB"/>
    <w:rsid w:val="00AD31B1"/>
    <w:rsid w:val="00AD364F"/>
    <w:rsid w:val="00AD42A7"/>
    <w:rsid w:val="00AD5056"/>
    <w:rsid w:val="00AD5110"/>
    <w:rsid w:val="00AD5A86"/>
    <w:rsid w:val="00AD6C0A"/>
    <w:rsid w:val="00AD7CB1"/>
    <w:rsid w:val="00AD7E8C"/>
    <w:rsid w:val="00AE0569"/>
    <w:rsid w:val="00AE087C"/>
    <w:rsid w:val="00AE404E"/>
    <w:rsid w:val="00AE4BB2"/>
    <w:rsid w:val="00AE4C33"/>
    <w:rsid w:val="00AE515A"/>
    <w:rsid w:val="00AE56DA"/>
    <w:rsid w:val="00AE5978"/>
    <w:rsid w:val="00AE6528"/>
    <w:rsid w:val="00AE6596"/>
    <w:rsid w:val="00AE6F54"/>
    <w:rsid w:val="00AE736B"/>
    <w:rsid w:val="00AE75F9"/>
    <w:rsid w:val="00AF0601"/>
    <w:rsid w:val="00AF0771"/>
    <w:rsid w:val="00AF1F72"/>
    <w:rsid w:val="00AF2891"/>
    <w:rsid w:val="00AF44D8"/>
    <w:rsid w:val="00AF5425"/>
    <w:rsid w:val="00AF5944"/>
    <w:rsid w:val="00AF5FC3"/>
    <w:rsid w:val="00AF64E9"/>
    <w:rsid w:val="00AF64ED"/>
    <w:rsid w:val="00AF7512"/>
    <w:rsid w:val="00AF7DFC"/>
    <w:rsid w:val="00B01147"/>
    <w:rsid w:val="00B026C4"/>
    <w:rsid w:val="00B0322E"/>
    <w:rsid w:val="00B05267"/>
    <w:rsid w:val="00B06DBD"/>
    <w:rsid w:val="00B0719C"/>
    <w:rsid w:val="00B0779C"/>
    <w:rsid w:val="00B10CEF"/>
    <w:rsid w:val="00B10F45"/>
    <w:rsid w:val="00B128ED"/>
    <w:rsid w:val="00B13F92"/>
    <w:rsid w:val="00B142C4"/>
    <w:rsid w:val="00B1497E"/>
    <w:rsid w:val="00B1548E"/>
    <w:rsid w:val="00B157A4"/>
    <w:rsid w:val="00B15E86"/>
    <w:rsid w:val="00B16397"/>
    <w:rsid w:val="00B163FE"/>
    <w:rsid w:val="00B16FC1"/>
    <w:rsid w:val="00B172B5"/>
    <w:rsid w:val="00B17308"/>
    <w:rsid w:val="00B17685"/>
    <w:rsid w:val="00B20C49"/>
    <w:rsid w:val="00B22DDC"/>
    <w:rsid w:val="00B231C5"/>
    <w:rsid w:val="00B2414A"/>
    <w:rsid w:val="00B24B01"/>
    <w:rsid w:val="00B25DEC"/>
    <w:rsid w:val="00B25E14"/>
    <w:rsid w:val="00B2680E"/>
    <w:rsid w:val="00B275DD"/>
    <w:rsid w:val="00B31062"/>
    <w:rsid w:val="00B3270F"/>
    <w:rsid w:val="00B32AB3"/>
    <w:rsid w:val="00B32F3C"/>
    <w:rsid w:val="00B35AB3"/>
    <w:rsid w:val="00B35DA2"/>
    <w:rsid w:val="00B3732B"/>
    <w:rsid w:val="00B376C4"/>
    <w:rsid w:val="00B40D49"/>
    <w:rsid w:val="00B41223"/>
    <w:rsid w:val="00B41C86"/>
    <w:rsid w:val="00B42027"/>
    <w:rsid w:val="00B42A8B"/>
    <w:rsid w:val="00B44682"/>
    <w:rsid w:val="00B44BA3"/>
    <w:rsid w:val="00B450AB"/>
    <w:rsid w:val="00B461F5"/>
    <w:rsid w:val="00B47682"/>
    <w:rsid w:val="00B47B06"/>
    <w:rsid w:val="00B47DA9"/>
    <w:rsid w:val="00B50CAF"/>
    <w:rsid w:val="00B50EFB"/>
    <w:rsid w:val="00B512CE"/>
    <w:rsid w:val="00B5143A"/>
    <w:rsid w:val="00B51DE8"/>
    <w:rsid w:val="00B52DE1"/>
    <w:rsid w:val="00B52F5C"/>
    <w:rsid w:val="00B5301B"/>
    <w:rsid w:val="00B5393A"/>
    <w:rsid w:val="00B53AB4"/>
    <w:rsid w:val="00B54C54"/>
    <w:rsid w:val="00B55124"/>
    <w:rsid w:val="00B55E1D"/>
    <w:rsid w:val="00B5644E"/>
    <w:rsid w:val="00B5735D"/>
    <w:rsid w:val="00B6070D"/>
    <w:rsid w:val="00B61BAE"/>
    <w:rsid w:val="00B630C7"/>
    <w:rsid w:val="00B64096"/>
    <w:rsid w:val="00B650A9"/>
    <w:rsid w:val="00B6599F"/>
    <w:rsid w:val="00B65ABC"/>
    <w:rsid w:val="00B65B6C"/>
    <w:rsid w:val="00B65FA1"/>
    <w:rsid w:val="00B67DB9"/>
    <w:rsid w:val="00B704AA"/>
    <w:rsid w:val="00B71779"/>
    <w:rsid w:val="00B7372C"/>
    <w:rsid w:val="00B752A4"/>
    <w:rsid w:val="00B759D8"/>
    <w:rsid w:val="00B76067"/>
    <w:rsid w:val="00B761B1"/>
    <w:rsid w:val="00B76B18"/>
    <w:rsid w:val="00B76F74"/>
    <w:rsid w:val="00B83F7A"/>
    <w:rsid w:val="00B842F4"/>
    <w:rsid w:val="00B849E4"/>
    <w:rsid w:val="00B84CDF"/>
    <w:rsid w:val="00B853B0"/>
    <w:rsid w:val="00B865AF"/>
    <w:rsid w:val="00B87DAE"/>
    <w:rsid w:val="00B901CF"/>
    <w:rsid w:val="00B90ED0"/>
    <w:rsid w:val="00B90FBD"/>
    <w:rsid w:val="00B916F5"/>
    <w:rsid w:val="00B929A6"/>
    <w:rsid w:val="00B92A63"/>
    <w:rsid w:val="00B93C48"/>
    <w:rsid w:val="00B94FBC"/>
    <w:rsid w:val="00B976F9"/>
    <w:rsid w:val="00B97910"/>
    <w:rsid w:val="00B97A11"/>
    <w:rsid w:val="00B97C49"/>
    <w:rsid w:val="00B97C67"/>
    <w:rsid w:val="00BA05FB"/>
    <w:rsid w:val="00BA0C0A"/>
    <w:rsid w:val="00BA15F6"/>
    <w:rsid w:val="00BA253C"/>
    <w:rsid w:val="00BA29B7"/>
    <w:rsid w:val="00BA2D30"/>
    <w:rsid w:val="00BA3436"/>
    <w:rsid w:val="00BA3589"/>
    <w:rsid w:val="00BA4AED"/>
    <w:rsid w:val="00BA5253"/>
    <w:rsid w:val="00BA5F8A"/>
    <w:rsid w:val="00BB0248"/>
    <w:rsid w:val="00BB04A7"/>
    <w:rsid w:val="00BB1A7E"/>
    <w:rsid w:val="00BB2EFD"/>
    <w:rsid w:val="00BB321A"/>
    <w:rsid w:val="00BB372C"/>
    <w:rsid w:val="00BB4850"/>
    <w:rsid w:val="00BB5D4F"/>
    <w:rsid w:val="00BB5FFF"/>
    <w:rsid w:val="00BB6180"/>
    <w:rsid w:val="00BB6D64"/>
    <w:rsid w:val="00BB7287"/>
    <w:rsid w:val="00BB7AF9"/>
    <w:rsid w:val="00BB7BED"/>
    <w:rsid w:val="00BB7FF9"/>
    <w:rsid w:val="00BC136E"/>
    <w:rsid w:val="00BC14A8"/>
    <w:rsid w:val="00BC14B3"/>
    <w:rsid w:val="00BC1B72"/>
    <w:rsid w:val="00BC233C"/>
    <w:rsid w:val="00BC23B6"/>
    <w:rsid w:val="00BC2663"/>
    <w:rsid w:val="00BC2A4C"/>
    <w:rsid w:val="00BC2EC9"/>
    <w:rsid w:val="00BC3F5C"/>
    <w:rsid w:val="00BC4075"/>
    <w:rsid w:val="00BC40B1"/>
    <w:rsid w:val="00BC4B99"/>
    <w:rsid w:val="00BC5F64"/>
    <w:rsid w:val="00BC6FDF"/>
    <w:rsid w:val="00BC7C62"/>
    <w:rsid w:val="00BC7F71"/>
    <w:rsid w:val="00BD169D"/>
    <w:rsid w:val="00BD1EE9"/>
    <w:rsid w:val="00BD2A55"/>
    <w:rsid w:val="00BD4825"/>
    <w:rsid w:val="00BD5D7D"/>
    <w:rsid w:val="00BD6D7C"/>
    <w:rsid w:val="00BD73C1"/>
    <w:rsid w:val="00BD7407"/>
    <w:rsid w:val="00BE05C8"/>
    <w:rsid w:val="00BE0D42"/>
    <w:rsid w:val="00BE17AA"/>
    <w:rsid w:val="00BE3618"/>
    <w:rsid w:val="00BE38FC"/>
    <w:rsid w:val="00BE56E0"/>
    <w:rsid w:val="00BE5FCD"/>
    <w:rsid w:val="00BE70A3"/>
    <w:rsid w:val="00BE75DF"/>
    <w:rsid w:val="00BF08CB"/>
    <w:rsid w:val="00BF1328"/>
    <w:rsid w:val="00BF1998"/>
    <w:rsid w:val="00BF22DB"/>
    <w:rsid w:val="00BF2319"/>
    <w:rsid w:val="00BF2378"/>
    <w:rsid w:val="00BF3221"/>
    <w:rsid w:val="00BF367F"/>
    <w:rsid w:val="00BF3C95"/>
    <w:rsid w:val="00BF4DC9"/>
    <w:rsid w:val="00BF55CF"/>
    <w:rsid w:val="00BF5C90"/>
    <w:rsid w:val="00BF6000"/>
    <w:rsid w:val="00BF6FF8"/>
    <w:rsid w:val="00BF74CF"/>
    <w:rsid w:val="00C002B3"/>
    <w:rsid w:val="00C0059B"/>
    <w:rsid w:val="00C00A2B"/>
    <w:rsid w:val="00C00EB6"/>
    <w:rsid w:val="00C01540"/>
    <w:rsid w:val="00C01D9B"/>
    <w:rsid w:val="00C02405"/>
    <w:rsid w:val="00C02641"/>
    <w:rsid w:val="00C029AB"/>
    <w:rsid w:val="00C03720"/>
    <w:rsid w:val="00C1013B"/>
    <w:rsid w:val="00C1047A"/>
    <w:rsid w:val="00C1132A"/>
    <w:rsid w:val="00C1151A"/>
    <w:rsid w:val="00C11654"/>
    <w:rsid w:val="00C11DCD"/>
    <w:rsid w:val="00C12DBB"/>
    <w:rsid w:val="00C13948"/>
    <w:rsid w:val="00C13B6A"/>
    <w:rsid w:val="00C13D6A"/>
    <w:rsid w:val="00C1474B"/>
    <w:rsid w:val="00C14C93"/>
    <w:rsid w:val="00C150D6"/>
    <w:rsid w:val="00C15A33"/>
    <w:rsid w:val="00C15E5B"/>
    <w:rsid w:val="00C17D86"/>
    <w:rsid w:val="00C21282"/>
    <w:rsid w:val="00C21CA1"/>
    <w:rsid w:val="00C23307"/>
    <w:rsid w:val="00C2348A"/>
    <w:rsid w:val="00C235EA"/>
    <w:rsid w:val="00C244CB"/>
    <w:rsid w:val="00C255AE"/>
    <w:rsid w:val="00C257B5"/>
    <w:rsid w:val="00C26841"/>
    <w:rsid w:val="00C2704B"/>
    <w:rsid w:val="00C2719E"/>
    <w:rsid w:val="00C274E0"/>
    <w:rsid w:val="00C27D03"/>
    <w:rsid w:val="00C313B8"/>
    <w:rsid w:val="00C31A30"/>
    <w:rsid w:val="00C31E72"/>
    <w:rsid w:val="00C32435"/>
    <w:rsid w:val="00C332EC"/>
    <w:rsid w:val="00C33361"/>
    <w:rsid w:val="00C338C4"/>
    <w:rsid w:val="00C33BC5"/>
    <w:rsid w:val="00C33F89"/>
    <w:rsid w:val="00C3404B"/>
    <w:rsid w:val="00C35203"/>
    <w:rsid w:val="00C361C2"/>
    <w:rsid w:val="00C36520"/>
    <w:rsid w:val="00C36960"/>
    <w:rsid w:val="00C37348"/>
    <w:rsid w:val="00C409AC"/>
    <w:rsid w:val="00C40E0B"/>
    <w:rsid w:val="00C4119D"/>
    <w:rsid w:val="00C41497"/>
    <w:rsid w:val="00C41C2D"/>
    <w:rsid w:val="00C4202F"/>
    <w:rsid w:val="00C42174"/>
    <w:rsid w:val="00C422BB"/>
    <w:rsid w:val="00C42832"/>
    <w:rsid w:val="00C42C1D"/>
    <w:rsid w:val="00C433F6"/>
    <w:rsid w:val="00C45260"/>
    <w:rsid w:val="00C46483"/>
    <w:rsid w:val="00C47893"/>
    <w:rsid w:val="00C47AEC"/>
    <w:rsid w:val="00C509B5"/>
    <w:rsid w:val="00C50CBE"/>
    <w:rsid w:val="00C51959"/>
    <w:rsid w:val="00C51979"/>
    <w:rsid w:val="00C51C53"/>
    <w:rsid w:val="00C521D1"/>
    <w:rsid w:val="00C54AC8"/>
    <w:rsid w:val="00C54FE4"/>
    <w:rsid w:val="00C55A4E"/>
    <w:rsid w:val="00C55AFD"/>
    <w:rsid w:val="00C563EA"/>
    <w:rsid w:val="00C56C14"/>
    <w:rsid w:val="00C56F5A"/>
    <w:rsid w:val="00C60876"/>
    <w:rsid w:val="00C60CD1"/>
    <w:rsid w:val="00C6124C"/>
    <w:rsid w:val="00C6262A"/>
    <w:rsid w:val="00C627F8"/>
    <w:rsid w:val="00C635C1"/>
    <w:rsid w:val="00C63F9F"/>
    <w:rsid w:val="00C642BD"/>
    <w:rsid w:val="00C6680B"/>
    <w:rsid w:val="00C669E0"/>
    <w:rsid w:val="00C66A1E"/>
    <w:rsid w:val="00C66E32"/>
    <w:rsid w:val="00C670FB"/>
    <w:rsid w:val="00C677F1"/>
    <w:rsid w:val="00C713AE"/>
    <w:rsid w:val="00C71589"/>
    <w:rsid w:val="00C731A2"/>
    <w:rsid w:val="00C73268"/>
    <w:rsid w:val="00C74486"/>
    <w:rsid w:val="00C74B99"/>
    <w:rsid w:val="00C76196"/>
    <w:rsid w:val="00C76E1D"/>
    <w:rsid w:val="00C77200"/>
    <w:rsid w:val="00C77ED5"/>
    <w:rsid w:val="00C805A9"/>
    <w:rsid w:val="00C80763"/>
    <w:rsid w:val="00C81414"/>
    <w:rsid w:val="00C819BA"/>
    <w:rsid w:val="00C81B6D"/>
    <w:rsid w:val="00C830A9"/>
    <w:rsid w:val="00C85A2D"/>
    <w:rsid w:val="00C85DA4"/>
    <w:rsid w:val="00C8698E"/>
    <w:rsid w:val="00C86C52"/>
    <w:rsid w:val="00C90703"/>
    <w:rsid w:val="00C90C23"/>
    <w:rsid w:val="00C90D2A"/>
    <w:rsid w:val="00C927A7"/>
    <w:rsid w:val="00C935CB"/>
    <w:rsid w:val="00C94629"/>
    <w:rsid w:val="00C947E3"/>
    <w:rsid w:val="00C95746"/>
    <w:rsid w:val="00C9635E"/>
    <w:rsid w:val="00C96563"/>
    <w:rsid w:val="00C96C03"/>
    <w:rsid w:val="00C96EE9"/>
    <w:rsid w:val="00C97730"/>
    <w:rsid w:val="00CA01DF"/>
    <w:rsid w:val="00CA097A"/>
    <w:rsid w:val="00CA0EC4"/>
    <w:rsid w:val="00CA0F03"/>
    <w:rsid w:val="00CA0F95"/>
    <w:rsid w:val="00CA1783"/>
    <w:rsid w:val="00CA52E7"/>
    <w:rsid w:val="00CA58A0"/>
    <w:rsid w:val="00CA5BA4"/>
    <w:rsid w:val="00CA7CA6"/>
    <w:rsid w:val="00CB0976"/>
    <w:rsid w:val="00CB0C31"/>
    <w:rsid w:val="00CB1053"/>
    <w:rsid w:val="00CB1BC3"/>
    <w:rsid w:val="00CB21CB"/>
    <w:rsid w:val="00CB2290"/>
    <w:rsid w:val="00CB3929"/>
    <w:rsid w:val="00CB3CAF"/>
    <w:rsid w:val="00CB447D"/>
    <w:rsid w:val="00CB4CB5"/>
    <w:rsid w:val="00CB51C5"/>
    <w:rsid w:val="00CB55C5"/>
    <w:rsid w:val="00CB5B1F"/>
    <w:rsid w:val="00CB6686"/>
    <w:rsid w:val="00CB6971"/>
    <w:rsid w:val="00CB69E7"/>
    <w:rsid w:val="00CB6CE0"/>
    <w:rsid w:val="00CB7812"/>
    <w:rsid w:val="00CB7A04"/>
    <w:rsid w:val="00CC1F97"/>
    <w:rsid w:val="00CC24C5"/>
    <w:rsid w:val="00CC2CFF"/>
    <w:rsid w:val="00CC2E3A"/>
    <w:rsid w:val="00CC42F5"/>
    <w:rsid w:val="00CC59B8"/>
    <w:rsid w:val="00CC6FC0"/>
    <w:rsid w:val="00CC783B"/>
    <w:rsid w:val="00CC79C8"/>
    <w:rsid w:val="00CC7E86"/>
    <w:rsid w:val="00CD0988"/>
    <w:rsid w:val="00CD0C33"/>
    <w:rsid w:val="00CD1EE1"/>
    <w:rsid w:val="00CD245B"/>
    <w:rsid w:val="00CD27FA"/>
    <w:rsid w:val="00CD2AC3"/>
    <w:rsid w:val="00CD2F6B"/>
    <w:rsid w:val="00CD4A3F"/>
    <w:rsid w:val="00CD4C11"/>
    <w:rsid w:val="00CD4D6F"/>
    <w:rsid w:val="00CD6CA5"/>
    <w:rsid w:val="00CD7398"/>
    <w:rsid w:val="00CD7BA6"/>
    <w:rsid w:val="00CE0FB2"/>
    <w:rsid w:val="00CE10B6"/>
    <w:rsid w:val="00CE2314"/>
    <w:rsid w:val="00CE2329"/>
    <w:rsid w:val="00CE3BC3"/>
    <w:rsid w:val="00CE4274"/>
    <w:rsid w:val="00CE4D58"/>
    <w:rsid w:val="00CE5F2F"/>
    <w:rsid w:val="00CF0712"/>
    <w:rsid w:val="00CF0CC4"/>
    <w:rsid w:val="00CF101B"/>
    <w:rsid w:val="00CF181C"/>
    <w:rsid w:val="00CF1FF5"/>
    <w:rsid w:val="00CF55E9"/>
    <w:rsid w:val="00CF5B19"/>
    <w:rsid w:val="00CF5DA3"/>
    <w:rsid w:val="00CF5FF4"/>
    <w:rsid w:val="00CF7492"/>
    <w:rsid w:val="00CF7CFF"/>
    <w:rsid w:val="00CF7E2A"/>
    <w:rsid w:val="00D0003B"/>
    <w:rsid w:val="00D00546"/>
    <w:rsid w:val="00D00D92"/>
    <w:rsid w:val="00D021AF"/>
    <w:rsid w:val="00D025AF"/>
    <w:rsid w:val="00D02A76"/>
    <w:rsid w:val="00D03275"/>
    <w:rsid w:val="00D05269"/>
    <w:rsid w:val="00D054A5"/>
    <w:rsid w:val="00D0566E"/>
    <w:rsid w:val="00D058DB"/>
    <w:rsid w:val="00D0660D"/>
    <w:rsid w:val="00D06695"/>
    <w:rsid w:val="00D06EE5"/>
    <w:rsid w:val="00D0728D"/>
    <w:rsid w:val="00D07353"/>
    <w:rsid w:val="00D07D2F"/>
    <w:rsid w:val="00D112CE"/>
    <w:rsid w:val="00D11FBA"/>
    <w:rsid w:val="00D12040"/>
    <w:rsid w:val="00D123AC"/>
    <w:rsid w:val="00D13A3F"/>
    <w:rsid w:val="00D13FE2"/>
    <w:rsid w:val="00D1531A"/>
    <w:rsid w:val="00D15B55"/>
    <w:rsid w:val="00D15F98"/>
    <w:rsid w:val="00D160C4"/>
    <w:rsid w:val="00D17BE1"/>
    <w:rsid w:val="00D20AA1"/>
    <w:rsid w:val="00D21446"/>
    <w:rsid w:val="00D216EF"/>
    <w:rsid w:val="00D21A77"/>
    <w:rsid w:val="00D22739"/>
    <w:rsid w:val="00D22AD3"/>
    <w:rsid w:val="00D23EB8"/>
    <w:rsid w:val="00D241A2"/>
    <w:rsid w:val="00D24A49"/>
    <w:rsid w:val="00D24B11"/>
    <w:rsid w:val="00D25160"/>
    <w:rsid w:val="00D26130"/>
    <w:rsid w:val="00D270B8"/>
    <w:rsid w:val="00D30650"/>
    <w:rsid w:val="00D318FF"/>
    <w:rsid w:val="00D334FC"/>
    <w:rsid w:val="00D344F8"/>
    <w:rsid w:val="00D348B9"/>
    <w:rsid w:val="00D35E68"/>
    <w:rsid w:val="00D36509"/>
    <w:rsid w:val="00D367B2"/>
    <w:rsid w:val="00D377DE"/>
    <w:rsid w:val="00D37AA5"/>
    <w:rsid w:val="00D37D41"/>
    <w:rsid w:val="00D407A0"/>
    <w:rsid w:val="00D409F2"/>
    <w:rsid w:val="00D41B4F"/>
    <w:rsid w:val="00D4291D"/>
    <w:rsid w:val="00D43053"/>
    <w:rsid w:val="00D43A06"/>
    <w:rsid w:val="00D441E7"/>
    <w:rsid w:val="00D4584D"/>
    <w:rsid w:val="00D46368"/>
    <w:rsid w:val="00D46DB7"/>
    <w:rsid w:val="00D47867"/>
    <w:rsid w:val="00D478A9"/>
    <w:rsid w:val="00D47C55"/>
    <w:rsid w:val="00D50B82"/>
    <w:rsid w:val="00D50DC8"/>
    <w:rsid w:val="00D522C5"/>
    <w:rsid w:val="00D52447"/>
    <w:rsid w:val="00D5401A"/>
    <w:rsid w:val="00D544F9"/>
    <w:rsid w:val="00D54B6D"/>
    <w:rsid w:val="00D54ED7"/>
    <w:rsid w:val="00D55052"/>
    <w:rsid w:val="00D56F60"/>
    <w:rsid w:val="00D6016E"/>
    <w:rsid w:val="00D60630"/>
    <w:rsid w:val="00D6133E"/>
    <w:rsid w:val="00D6159E"/>
    <w:rsid w:val="00D61AFA"/>
    <w:rsid w:val="00D61B1F"/>
    <w:rsid w:val="00D62C3A"/>
    <w:rsid w:val="00D637BD"/>
    <w:rsid w:val="00D6464A"/>
    <w:rsid w:val="00D646AE"/>
    <w:rsid w:val="00D6632A"/>
    <w:rsid w:val="00D66ECA"/>
    <w:rsid w:val="00D66FC6"/>
    <w:rsid w:val="00D70826"/>
    <w:rsid w:val="00D70F5E"/>
    <w:rsid w:val="00D714DB"/>
    <w:rsid w:val="00D71BEF"/>
    <w:rsid w:val="00D71C65"/>
    <w:rsid w:val="00D72500"/>
    <w:rsid w:val="00D732F8"/>
    <w:rsid w:val="00D73457"/>
    <w:rsid w:val="00D73BB5"/>
    <w:rsid w:val="00D7416E"/>
    <w:rsid w:val="00D7486F"/>
    <w:rsid w:val="00D751F1"/>
    <w:rsid w:val="00D75C92"/>
    <w:rsid w:val="00D7653B"/>
    <w:rsid w:val="00D76742"/>
    <w:rsid w:val="00D809A2"/>
    <w:rsid w:val="00D80A0F"/>
    <w:rsid w:val="00D810DE"/>
    <w:rsid w:val="00D81206"/>
    <w:rsid w:val="00D818C2"/>
    <w:rsid w:val="00D82D21"/>
    <w:rsid w:val="00D833FB"/>
    <w:rsid w:val="00D85568"/>
    <w:rsid w:val="00D8596C"/>
    <w:rsid w:val="00D86B1B"/>
    <w:rsid w:val="00D9197C"/>
    <w:rsid w:val="00D91C37"/>
    <w:rsid w:val="00D9315B"/>
    <w:rsid w:val="00D936A4"/>
    <w:rsid w:val="00D94561"/>
    <w:rsid w:val="00D9519F"/>
    <w:rsid w:val="00D9543D"/>
    <w:rsid w:val="00DA2A70"/>
    <w:rsid w:val="00DA2B0A"/>
    <w:rsid w:val="00DA3224"/>
    <w:rsid w:val="00DA337D"/>
    <w:rsid w:val="00DA3C20"/>
    <w:rsid w:val="00DA468C"/>
    <w:rsid w:val="00DA496A"/>
    <w:rsid w:val="00DA4CD4"/>
    <w:rsid w:val="00DA4D18"/>
    <w:rsid w:val="00DA50D9"/>
    <w:rsid w:val="00DA58DA"/>
    <w:rsid w:val="00DA63FA"/>
    <w:rsid w:val="00DA7BF3"/>
    <w:rsid w:val="00DA7C05"/>
    <w:rsid w:val="00DB049D"/>
    <w:rsid w:val="00DB0858"/>
    <w:rsid w:val="00DB0DD5"/>
    <w:rsid w:val="00DB1339"/>
    <w:rsid w:val="00DB255B"/>
    <w:rsid w:val="00DB2C97"/>
    <w:rsid w:val="00DB42C1"/>
    <w:rsid w:val="00DB4D98"/>
    <w:rsid w:val="00DB50B2"/>
    <w:rsid w:val="00DB575A"/>
    <w:rsid w:val="00DB5864"/>
    <w:rsid w:val="00DB654B"/>
    <w:rsid w:val="00DC007D"/>
    <w:rsid w:val="00DC0293"/>
    <w:rsid w:val="00DC152E"/>
    <w:rsid w:val="00DC221E"/>
    <w:rsid w:val="00DC2410"/>
    <w:rsid w:val="00DC534E"/>
    <w:rsid w:val="00DC6885"/>
    <w:rsid w:val="00DC7267"/>
    <w:rsid w:val="00DC785B"/>
    <w:rsid w:val="00DC7EEB"/>
    <w:rsid w:val="00DD03BC"/>
    <w:rsid w:val="00DD0C0C"/>
    <w:rsid w:val="00DD1716"/>
    <w:rsid w:val="00DD1D6B"/>
    <w:rsid w:val="00DD20A0"/>
    <w:rsid w:val="00DD3EF5"/>
    <w:rsid w:val="00DD4D20"/>
    <w:rsid w:val="00DD4E8E"/>
    <w:rsid w:val="00DD4EA3"/>
    <w:rsid w:val="00DD5E87"/>
    <w:rsid w:val="00DD5F29"/>
    <w:rsid w:val="00DD6917"/>
    <w:rsid w:val="00DD7A2E"/>
    <w:rsid w:val="00DE04D2"/>
    <w:rsid w:val="00DE05DF"/>
    <w:rsid w:val="00DE0AFA"/>
    <w:rsid w:val="00DE184C"/>
    <w:rsid w:val="00DE1B41"/>
    <w:rsid w:val="00DE59C7"/>
    <w:rsid w:val="00DE7060"/>
    <w:rsid w:val="00DF1380"/>
    <w:rsid w:val="00DF1E1C"/>
    <w:rsid w:val="00DF2DE3"/>
    <w:rsid w:val="00DF3BBD"/>
    <w:rsid w:val="00DF3F79"/>
    <w:rsid w:val="00DF42AF"/>
    <w:rsid w:val="00DF46B8"/>
    <w:rsid w:val="00DF5FA3"/>
    <w:rsid w:val="00DF6628"/>
    <w:rsid w:val="00DF7747"/>
    <w:rsid w:val="00E0113E"/>
    <w:rsid w:val="00E01792"/>
    <w:rsid w:val="00E01B44"/>
    <w:rsid w:val="00E03565"/>
    <w:rsid w:val="00E03B19"/>
    <w:rsid w:val="00E0433B"/>
    <w:rsid w:val="00E04E57"/>
    <w:rsid w:val="00E05A64"/>
    <w:rsid w:val="00E061EC"/>
    <w:rsid w:val="00E07AAC"/>
    <w:rsid w:val="00E10B0E"/>
    <w:rsid w:val="00E10DC5"/>
    <w:rsid w:val="00E11586"/>
    <w:rsid w:val="00E12237"/>
    <w:rsid w:val="00E122A0"/>
    <w:rsid w:val="00E12CAE"/>
    <w:rsid w:val="00E157B8"/>
    <w:rsid w:val="00E21ABF"/>
    <w:rsid w:val="00E2231D"/>
    <w:rsid w:val="00E232DD"/>
    <w:rsid w:val="00E2375A"/>
    <w:rsid w:val="00E24890"/>
    <w:rsid w:val="00E25FD7"/>
    <w:rsid w:val="00E261AF"/>
    <w:rsid w:val="00E30725"/>
    <w:rsid w:val="00E30D7F"/>
    <w:rsid w:val="00E31378"/>
    <w:rsid w:val="00E31AF8"/>
    <w:rsid w:val="00E31BEF"/>
    <w:rsid w:val="00E31C2D"/>
    <w:rsid w:val="00E335F0"/>
    <w:rsid w:val="00E33E0B"/>
    <w:rsid w:val="00E341AF"/>
    <w:rsid w:val="00E34687"/>
    <w:rsid w:val="00E35DB6"/>
    <w:rsid w:val="00E40019"/>
    <w:rsid w:val="00E40166"/>
    <w:rsid w:val="00E40357"/>
    <w:rsid w:val="00E40B12"/>
    <w:rsid w:val="00E40DF4"/>
    <w:rsid w:val="00E4121D"/>
    <w:rsid w:val="00E424CD"/>
    <w:rsid w:val="00E43EE6"/>
    <w:rsid w:val="00E43FEC"/>
    <w:rsid w:val="00E4497C"/>
    <w:rsid w:val="00E45440"/>
    <w:rsid w:val="00E45A20"/>
    <w:rsid w:val="00E46603"/>
    <w:rsid w:val="00E47958"/>
    <w:rsid w:val="00E50386"/>
    <w:rsid w:val="00E503DD"/>
    <w:rsid w:val="00E509B9"/>
    <w:rsid w:val="00E50A1D"/>
    <w:rsid w:val="00E510A0"/>
    <w:rsid w:val="00E525AD"/>
    <w:rsid w:val="00E52E80"/>
    <w:rsid w:val="00E52F5E"/>
    <w:rsid w:val="00E5363A"/>
    <w:rsid w:val="00E54AFD"/>
    <w:rsid w:val="00E54C1B"/>
    <w:rsid w:val="00E55E7C"/>
    <w:rsid w:val="00E56852"/>
    <w:rsid w:val="00E602B8"/>
    <w:rsid w:val="00E60421"/>
    <w:rsid w:val="00E61318"/>
    <w:rsid w:val="00E613E8"/>
    <w:rsid w:val="00E6174E"/>
    <w:rsid w:val="00E61CC9"/>
    <w:rsid w:val="00E625D8"/>
    <w:rsid w:val="00E62673"/>
    <w:rsid w:val="00E62C6C"/>
    <w:rsid w:val="00E62D78"/>
    <w:rsid w:val="00E65A81"/>
    <w:rsid w:val="00E65F76"/>
    <w:rsid w:val="00E6674B"/>
    <w:rsid w:val="00E66921"/>
    <w:rsid w:val="00E66CF1"/>
    <w:rsid w:val="00E6737C"/>
    <w:rsid w:val="00E67422"/>
    <w:rsid w:val="00E67A7E"/>
    <w:rsid w:val="00E721CD"/>
    <w:rsid w:val="00E728FA"/>
    <w:rsid w:val="00E756E8"/>
    <w:rsid w:val="00E760AF"/>
    <w:rsid w:val="00E76165"/>
    <w:rsid w:val="00E76CB4"/>
    <w:rsid w:val="00E807F5"/>
    <w:rsid w:val="00E81377"/>
    <w:rsid w:val="00E82905"/>
    <w:rsid w:val="00E8329A"/>
    <w:rsid w:val="00E83EDB"/>
    <w:rsid w:val="00E840E3"/>
    <w:rsid w:val="00E85318"/>
    <w:rsid w:val="00E85754"/>
    <w:rsid w:val="00E8578E"/>
    <w:rsid w:val="00E85FB4"/>
    <w:rsid w:val="00E86378"/>
    <w:rsid w:val="00E865EA"/>
    <w:rsid w:val="00E86C18"/>
    <w:rsid w:val="00E873AF"/>
    <w:rsid w:val="00E90C3D"/>
    <w:rsid w:val="00E92B7F"/>
    <w:rsid w:val="00E92EE4"/>
    <w:rsid w:val="00E937AD"/>
    <w:rsid w:val="00E945A8"/>
    <w:rsid w:val="00E9510A"/>
    <w:rsid w:val="00E95F07"/>
    <w:rsid w:val="00E96855"/>
    <w:rsid w:val="00E970DE"/>
    <w:rsid w:val="00E97281"/>
    <w:rsid w:val="00E9799C"/>
    <w:rsid w:val="00EA1D07"/>
    <w:rsid w:val="00EA1E61"/>
    <w:rsid w:val="00EA25F6"/>
    <w:rsid w:val="00EA29D6"/>
    <w:rsid w:val="00EA32DF"/>
    <w:rsid w:val="00EA6DBD"/>
    <w:rsid w:val="00EA7A31"/>
    <w:rsid w:val="00EA7B7F"/>
    <w:rsid w:val="00EA7EDB"/>
    <w:rsid w:val="00EB0409"/>
    <w:rsid w:val="00EB097B"/>
    <w:rsid w:val="00EB0E3F"/>
    <w:rsid w:val="00EB2274"/>
    <w:rsid w:val="00EB252E"/>
    <w:rsid w:val="00EB3E83"/>
    <w:rsid w:val="00EB41B1"/>
    <w:rsid w:val="00EB435A"/>
    <w:rsid w:val="00EB5D72"/>
    <w:rsid w:val="00EB6C1B"/>
    <w:rsid w:val="00EB70F2"/>
    <w:rsid w:val="00EB75DF"/>
    <w:rsid w:val="00EC1738"/>
    <w:rsid w:val="00EC2B4E"/>
    <w:rsid w:val="00EC2CA8"/>
    <w:rsid w:val="00EC377C"/>
    <w:rsid w:val="00EC3B66"/>
    <w:rsid w:val="00EC4E2B"/>
    <w:rsid w:val="00EC5CF1"/>
    <w:rsid w:val="00EC748C"/>
    <w:rsid w:val="00EC7FE9"/>
    <w:rsid w:val="00ED020C"/>
    <w:rsid w:val="00ED256A"/>
    <w:rsid w:val="00ED27F8"/>
    <w:rsid w:val="00ED30D6"/>
    <w:rsid w:val="00ED3F01"/>
    <w:rsid w:val="00ED4DB8"/>
    <w:rsid w:val="00ED4F96"/>
    <w:rsid w:val="00ED5803"/>
    <w:rsid w:val="00ED5EAC"/>
    <w:rsid w:val="00ED5F4C"/>
    <w:rsid w:val="00ED6AC3"/>
    <w:rsid w:val="00ED6B74"/>
    <w:rsid w:val="00EE00FF"/>
    <w:rsid w:val="00EE1DEC"/>
    <w:rsid w:val="00EE1FE4"/>
    <w:rsid w:val="00EE29FD"/>
    <w:rsid w:val="00EE2BD6"/>
    <w:rsid w:val="00EE432B"/>
    <w:rsid w:val="00EE46C9"/>
    <w:rsid w:val="00EE5149"/>
    <w:rsid w:val="00EE5368"/>
    <w:rsid w:val="00EE541D"/>
    <w:rsid w:val="00EE558D"/>
    <w:rsid w:val="00EE57AC"/>
    <w:rsid w:val="00EE6B7A"/>
    <w:rsid w:val="00EE6C52"/>
    <w:rsid w:val="00EE6E25"/>
    <w:rsid w:val="00EE7B16"/>
    <w:rsid w:val="00EF0CAF"/>
    <w:rsid w:val="00EF0D31"/>
    <w:rsid w:val="00EF0E31"/>
    <w:rsid w:val="00EF1562"/>
    <w:rsid w:val="00EF296B"/>
    <w:rsid w:val="00EF31C2"/>
    <w:rsid w:val="00EF4A70"/>
    <w:rsid w:val="00EF5AF1"/>
    <w:rsid w:val="00EF5F80"/>
    <w:rsid w:val="00EF5FDC"/>
    <w:rsid w:val="00EF6C28"/>
    <w:rsid w:val="00EF6C60"/>
    <w:rsid w:val="00EF79A9"/>
    <w:rsid w:val="00EF7A93"/>
    <w:rsid w:val="00EF7D45"/>
    <w:rsid w:val="00F00CD4"/>
    <w:rsid w:val="00F016A5"/>
    <w:rsid w:val="00F02CB8"/>
    <w:rsid w:val="00F03074"/>
    <w:rsid w:val="00F03351"/>
    <w:rsid w:val="00F0381B"/>
    <w:rsid w:val="00F04783"/>
    <w:rsid w:val="00F06162"/>
    <w:rsid w:val="00F06DD2"/>
    <w:rsid w:val="00F06E08"/>
    <w:rsid w:val="00F0726F"/>
    <w:rsid w:val="00F07D7C"/>
    <w:rsid w:val="00F1089A"/>
    <w:rsid w:val="00F112D4"/>
    <w:rsid w:val="00F11E29"/>
    <w:rsid w:val="00F12644"/>
    <w:rsid w:val="00F1394D"/>
    <w:rsid w:val="00F14078"/>
    <w:rsid w:val="00F14163"/>
    <w:rsid w:val="00F142D8"/>
    <w:rsid w:val="00F14CE5"/>
    <w:rsid w:val="00F155E1"/>
    <w:rsid w:val="00F158FE"/>
    <w:rsid w:val="00F15B4A"/>
    <w:rsid w:val="00F15FCE"/>
    <w:rsid w:val="00F160CE"/>
    <w:rsid w:val="00F17CD8"/>
    <w:rsid w:val="00F201C4"/>
    <w:rsid w:val="00F201E2"/>
    <w:rsid w:val="00F2035A"/>
    <w:rsid w:val="00F20453"/>
    <w:rsid w:val="00F21CD0"/>
    <w:rsid w:val="00F21D90"/>
    <w:rsid w:val="00F21D9D"/>
    <w:rsid w:val="00F22842"/>
    <w:rsid w:val="00F23895"/>
    <w:rsid w:val="00F240F5"/>
    <w:rsid w:val="00F244FE"/>
    <w:rsid w:val="00F24512"/>
    <w:rsid w:val="00F24F3D"/>
    <w:rsid w:val="00F25F44"/>
    <w:rsid w:val="00F26AEC"/>
    <w:rsid w:val="00F320BD"/>
    <w:rsid w:val="00F32F3D"/>
    <w:rsid w:val="00F348ED"/>
    <w:rsid w:val="00F34AAA"/>
    <w:rsid w:val="00F353A4"/>
    <w:rsid w:val="00F3558A"/>
    <w:rsid w:val="00F37A80"/>
    <w:rsid w:val="00F37C44"/>
    <w:rsid w:val="00F37CCA"/>
    <w:rsid w:val="00F37DE9"/>
    <w:rsid w:val="00F408F3"/>
    <w:rsid w:val="00F40E61"/>
    <w:rsid w:val="00F41BFC"/>
    <w:rsid w:val="00F41CC7"/>
    <w:rsid w:val="00F42AF0"/>
    <w:rsid w:val="00F42B7B"/>
    <w:rsid w:val="00F42E96"/>
    <w:rsid w:val="00F42F40"/>
    <w:rsid w:val="00F43F97"/>
    <w:rsid w:val="00F458B5"/>
    <w:rsid w:val="00F46295"/>
    <w:rsid w:val="00F467BD"/>
    <w:rsid w:val="00F471F3"/>
    <w:rsid w:val="00F5175B"/>
    <w:rsid w:val="00F51E8B"/>
    <w:rsid w:val="00F531D8"/>
    <w:rsid w:val="00F53599"/>
    <w:rsid w:val="00F53707"/>
    <w:rsid w:val="00F54723"/>
    <w:rsid w:val="00F55440"/>
    <w:rsid w:val="00F55F4C"/>
    <w:rsid w:val="00F56CA1"/>
    <w:rsid w:val="00F6020B"/>
    <w:rsid w:val="00F61FE4"/>
    <w:rsid w:val="00F62815"/>
    <w:rsid w:val="00F62BF4"/>
    <w:rsid w:val="00F637A6"/>
    <w:rsid w:val="00F645F6"/>
    <w:rsid w:val="00F64990"/>
    <w:rsid w:val="00F64B72"/>
    <w:rsid w:val="00F6636A"/>
    <w:rsid w:val="00F66373"/>
    <w:rsid w:val="00F6709E"/>
    <w:rsid w:val="00F67156"/>
    <w:rsid w:val="00F67318"/>
    <w:rsid w:val="00F6793D"/>
    <w:rsid w:val="00F67BEC"/>
    <w:rsid w:val="00F70847"/>
    <w:rsid w:val="00F70E83"/>
    <w:rsid w:val="00F720D4"/>
    <w:rsid w:val="00F720D7"/>
    <w:rsid w:val="00F7215E"/>
    <w:rsid w:val="00F7255F"/>
    <w:rsid w:val="00F72DB5"/>
    <w:rsid w:val="00F73347"/>
    <w:rsid w:val="00F742C2"/>
    <w:rsid w:val="00F74BFE"/>
    <w:rsid w:val="00F74DFD"/>
    <w:rsid w:val="00F759F4"/>
    <w:rsid w:val="00F76177"/>
    <w:rsid w:val="00F766CD"/>
    <w:rsid w:val="00F76CAA"/>
    <w:rsid w:val="00F774B5"/>
    <w:rsid w:val="00F77688"/>
    <w:rsid w:val="00F8007D"/>
    <w:rsid w:val="00F802DB"/>
    <w:rsid w:val="00F812A6"/>
    <w:rsid w:val="00F813A2"/>
    <w:rsid w:val="00F81CDC"/>
    <w:rsid w:val="00F8271E"/>
    <w:rsid w:val="00F83A67"/>
    <w:rsid w:val="00F83FF3"/>
    <w:rsid w:val="00F84529"/>
    <w:rsid w:val="00F8523E"/>
    <w:rsid w:val="00F860C5"/>
    <w:rsid w:val="00F860E7"/>
    <w:rsid w:val="00F8655E"/>
    <w:rsid w:val="00F905CA"/>
    <w:rsid w:val="00F90910"/>
    <w:rsid w:val="00F90B3F"/>
    <w:rsid w:val="00F90EB6"/>
    <w:rsid w:val="00F91B3C"/>
    <w:rsid w:val="00F91E99"/>
    <w:rsid w:val="00F92220"/>
    <w:rsid w:val="00F924F3"/>
    <w:rsid w:val="00F92562"/>
    <w:rsid w:val="00F927B6"/>
    <w:rsid w:val="00F93ED0"/>
    <w:rsid w:val="00F94184"/>
    <w:rsid w:val="00F9455D"/>
    <w:rsid w:val="00F950CE"/>
    <w:rsid w:val="00F96C48"/>
    <w:rsid w:val="00F96F1D"/>
    <w:rsid w:val="00F97143"/>
    <w:rsid w:val="00F971E7"/>
    <w:rsid w:val="00F971F0"/>
    <w:rsid w:val="00FA001E"/>
    <w:rsid w:val="00FA107A"/>
    <w:rsid w:val="00FA1D1B"/>
    <w:rsid w:val="00FA1DDF"/>
    <w:rsid w:val="00FA415D"/>
    <w:rsid w:val="00FA4F12"/>
    <w:rsid w:val="00FA507F"/>
    <w:rsid w:val="00FA51DA"/>
    <w:rsid w:val="00FA5806"/>
    <w:rsid w:val="00FA5F2F"/>
    <w:rsid w:val="00FA687F"/>
    <w:rsid w:val="00FA6D9F"/>
    <w:rsid w:val="00FA776D"/>
    <w:rsid w:val="00FB005C"/>
    <w:rsid w:val="00FB1733"/>
    <w:rsid w:val="00FB1F96"/>
    <w:rsid w:val="00FB1FCE"/>
    <w:rsid w:val="00FB2315"/>
    <w:rsid w:val="00FB2785"/>
    <w:rsid w:val="00FB2DF8"/>
    <w:rsid w:val="00FB31B8"/>
    <w:rsid w:val="00FB32FA"/>
    <w:rsid w:val="00FB44D5"/>
    <w:rsid w:val="00FB587A"/>
    <w:rsid w:val="00FB7454"/>
    <w:rsid w:val="00FB7682"/>
    <w:rsid w:val="00FB7F76"/>
    <w:rsid w:val="00FC07D7"/>
    <w:rsid w:val="00FC0C94"/>
    <w:rsid w:val="00FC1A9C"/>
    <w:rsid w:val="00FC2E34"/>
    <w:rsid w:val="00FC34FB"/>
    <w:rsid w:val="00FC6104"/>
    <w:rsid w:val="00FC79F2"/>
    <w:rsid w:val="00FC7D3D"/>
    <w:rsid w:val="00FC7FE1"/>
    <w:rsid w:val="00FD0586"/>
    <w:rsid w:val="00FD11DE"/>
    <w:rsid w:val="00FD1771"/>
    <w:rsid w:val="00FD2633"/>
    <w:rsid w:val="00FD2F65"/>
    <w:rsid w:val="00FD30F4"/>
    <w:rsid w:val="00FD34F5"/>
    <w:rsid w:val="00FD3D83"/>
    <w:rsid w:val="00FD4D2B"/>
    <w:rsid w:val="00FD596B"/>
    <w:rsid w:val="00FD6B0C"/>
    <w:rsid w:val="00FD6F12"/>
    <w:rsid w:val="00FD774F"/>
    <w:rsid w:val="00FE061E"/>
    <w:rsid w:val="00FE18F0"/>
    <w:rsid w:val="00FE1990"/>
    <w:rsid w:val="00FE19B3"/>
    <w:rsid w:val="00FE2D9D"/>
    <w:rsid w:val="00FE3CF4"/>
    <w:rsid w:val="00FE4D06"/>
    <w:rsid w:val="00FE54DF"/>
    <w:rsid w:val="00FE634B"/>
    <w:rsid w:val="00FE66FD"/>
    <w:rsid w:val="00FE6E24"/>
    <w:rsid w:val="00FF09B0"/>
    <w:rsid w:val="00FF0D9C"/>
    <w:rsid w:val="00FF0E44"/>
    <w:rsid w:val="00FF1412"/>
    <w:rsid w:val="00FF1D01"/>
    <w:rsid w:val="00FF3BC8"/>
    <w:rsid w:val="00FF4615"/>
    <w:rsid w:val="00FF489F"/>
    <w:rsid w:val="00FF4ABA"/>
    <w:rsid w:val="00FF4DC9"/>
    <w:rsid w:val="00FF5AE2"/>
    <w:rsid w:val="00FF5BF3"/>
    <w:rsid w:val="00FF61DF"/>
    <w:rsid w:val="00FF63A1"/>
    <w:rsid w:val="00FF68EA"/>
    <w:rsid w:val="00FF6BA7"/>
    <w:rsid w:val="00FF6C29"/>
    <w:rsid w:val="00FF6E2E"/>
    <w:rsid w:val="00FF74BF"/>
    <w:rsid w:val="00FF7E2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CBEF"/>
  <w15:docId w15:val="{3E542609-7791-472E-A067-81E70264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83"/>
  </w:style>
  <w:style w:type="paragraph" w:styleId="Heading1">
    <w:name w:val="heading 1"/>
    <w:basedOn w:val="Normal"/>
    <w:next w:val="Normal"/>
    <w:link w:val="Heading1Char"/>
    <w:uiPriority w:val="9"/>
    <w:qFormat/>
    <w:rsid w:val="00B97C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Paragraph"/>
    <w:next w:val="Normal"/>
    <w:link w:val="Heading2Char"/>
    <w:uiPriority w:val="9"/>
    <w:unhideWhenUsed/>
    <w:qFormat/>
    <w:rsid w:val="00B97C67"/>
    <w:pPr>
      <w:spacing w:after="160" w:line="259" w:lineRule="auto"/>
      <w:ind w:hanging="360"/>
      <w:outlineLvl w:val="1"/>
    </w:pPr>
    <w:rPr>
      <w:b/>
      <w:color w:val="FF3300"/>
      <w:sz w:val="32"/>
      <w:szCs w:val="32"/>
      <w:lang w:val="en-AU"/>
    </w:rPr>
  </w:style>
  <w:style w:type="paragraph" w:styleId="Heading3">
    <w:name w:val="heading 3"/>
    <w:basedOn w:val="Normal"/>
    <w:next w:val="Normal"/>
    <w:link w:val="Heading3Char"/>
    <w:uiPriority w:val="1"/>
    <w:qFormat/>
    <w:rsid w:val="00FD3D83"/>
    <w:pPr>
      <w:keepNext/>
      <w:adjustRightInd w:val="0"/>
      <w:snapToGrid w:val="0"/>
      <w:spacing w:before="250" w:after="113" w:line="280" w:lineRule="atLeast"/>
      <w:contextualSpacing/>
      <w:outlineLvl w:val="2"/>
    </w:pPr>
    <w:rPr>
      <w:rFonts w:ascii="Calibri" w:eastAsia="MS Mincho" w:hAnsi="Calibri" w:cstheme="majorHAnsi"/>
      <w:b/>
      <w:bCs/>
      <w:color w:val="EEECE1" w:themeColor="background2"/>
      <w:sz w:val="24"/>
      <w:szCs w:val="26"/>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D3D83"/>
    <w:rPr>
      <w:rFonts w:ascii="Calibri" w:eastAsia="MS Mincho" w:hAnsi="Calibri" w:cstheme="majorHAnsi"/>
      <w:b/>
      <w:bCs/>
      <w:color w:val="EEECE1" w:themeColor="background2"/>
      <w:sz w:val="24"/>
      <w:szCs w:val="26"/>
      <w:lang w:val="en-AU" w:eastAsia="ja-JP"/>
    </w:rPr>
  </w:style>
  <w:style w:type="paragraph" w:styleId="CommentText">
    <w:name w:val="annotation text"/>
    <w:basedOn w:val="Normal"/>
    <w:link w:val="CommentTextChar"/>
    <w:uiPriority w:val="97"/>
    <w:unhideWhenUsed/>
    <w:rsid w:val="00FD3D83"/>
    <w:pPr>
      <w:spacing w:line="240" w:lineRule="auto"/>
    </w:pPr>
    <w:rPr>
      <w:sz w:val="20"/>
      <w:szCs w:val="20"/>
    </w:rPr>
  </w:style>
  <w:style w:type="character" w:customStyle="1" w:styleId="CommentTextChar">
    <w:name w:val="Comment Text Char"/>
    <w:basedOn w:val="DefaultParagraphFont"/>
    <w:link w:val="CommentText"/>
    <w:uiPriority w:val="97"/>
    <w:rsid w:val="00FD3D83"/>
    <w:rPr>
      <w:sz w:val="20"/>
      <w:szCs w:val="20"/>
    </w:rPr>
  </w:style>
  <w:style w:type="paragraph" w:styleId="ListParagraph">
    <w:name w:val="List Paragraph"/>
    <w:aliases w:val="Bullet1"/>
    <w:basedOn w:val="Normal"/>
    <w:link w:val="ListParagraphChar"/>
    <w:uiPriority w:val="34"/>
    <w:qFormat/>
    <w:rsid w:val="00FD3D83"/>
    <w:pPr>
      <w:ind w:left="720"/>
      <w:contextualSpacing/>
    </w:pPr>
  </w:style>
  <w:style w:type="character" w:customStyle="1" w:styleId="ListParagraphChar">
    <w:name w:val="List Paragraph Char"/>
    <w:aliases w:val="Bullet1 Char"/>
    <w:link w:val="ListParagraph"/>
    <w:uiPriority w:val="34"/>
    <w:locked/>
    <w:rsid w:val="00FD3D83"/>
  </w:style>
  <w:style w:type="table" w:customStyle="1" w:styleId="TableGridLight1">
    <w:name w:val="Table Grid Light1"/>
    <w:basedOn w:val="TableNormal"/>
    <w:uiPriority w:val="40"/>
    <w:rsid w:val="00FD3D83"/>
    <w:pPr>
      <w:spacing w:after="0" w:line="240" w:lineRule="auto"/>
    </w:pPr>
    <w:rPr>
      <w:rFonts w:ascii="Times New Roman" w:eastAsia="MS Mincho" w:hAnsi="Times New Roman" w:cs="Times New Roman"/>
      <w:sz w:val="20"/>
      <w:szCs w:val="20"/>
      <w:lang w:val="en-GB" w:eastAsia="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FD3D83"/>
    <w:rPr>
      <w:color w:val="0000FF" w:themeColor="hyperlink"/>
      <w:u w:val="single"/>
    </w:rPr>
  </w:style>
  <w:style w:type="paragraph" w:styleId="BalloonText">
    <w:name w:val="Balloon Text"/>
    <w:basedOn w:val="Normal"/>
    <w:link w:val="BalloonTextChar"/>
    <w:uiPriority w:val="99"/>
    <w:semiHidden/>
    <w:unhideWhenUsed/>
    <w:rsid w:val="00FD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D83"/>
    <w:rPr>
      <w:rFonts w:ascii="Tahoma" w:hAnsi="Tahoma" w:cs="Tahoma"/>
      <w:sz w:val="16"/>
      <w:szCs w:val="16"/>
    </w:rPr>
  </w:style>
  <w:style w:type="paragraph" w:styleId="Header">
    <w:name w:val="header"/>
    <w:basedOn w:val="Normal"/>
    <w:link w:val="HeaderChar"/>
    <w:uiPriority w:val="99"/>
    <w:unhideWhenUsed/>
    <w:rsid w:val="00FD3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D83"/>
  </w:style>
  <w:style w:type="paragraph" w:styleId="Footer">
    <w:name w:val="footer"/>
    <w:basedOn w:val="Normal"/>
    <w:link w:val="FooterChar"/>
    <w:uiPriority w:val="99"/>
    <w:unhideWhenUsed/>
    <w:rsid w:val="00FD3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D83"/>
  </w:style>
  <w:style w:type="table" w:styleId="TableGrid">
    <w:name w:val="Table Grid"/>
    <w:basedOn w:val="TableNormal"/>
    <w:uiPriority w:val="59"/>
    <w:rsid w:val="00FD3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55AFD"/>
    <w:rPr>
      <w:b/>
      <w:bCs/>
    </w:rPr>
  </w:style>
  <w:style w:type="character" w:customStyle="1" w:styleId="Heading1Char">
    <w:name w:val="Heading 1 Char"/>
    <w:basedOn w:val="DefaultParagraphFont"/>
    <w:link w:val="Heading1"/>
    <w:uiPriority w:val="9"/>
    <w:rsid w:val="00B97C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97C67"/>
    <w:rPr>
      <w:b/>
      <w:color w:val="FF3300"/>
      <w:sz w:val="32"/>
      <w:szCs w:val="32"/>
      <w:lang w:val="en-AU"/>
    </w:rPr>
  </w:style>
  <w:style w:type="character" w:styleId="FootnoteReference">
    <w:name w:val="footnote reference"/>
    <w:basedOn w:val="DefaultParagraphFont"/>
    <w:semiHidden/>
    <w:unhideWhenUsed/>
    <w:rsid w:val="00D36509"/>
    <w:rPr>
      <w:vertAlign w:val="superscript"/>
    </w:rPr>
  </w:style>
  <w:style w:type="paragraph" w:customStyle="1" w:styleId="Tablebody">
    <w:name w:val="Table body"/>
    <w:basedOn w:val="BodyText"/>
    <w:next w:val="Normal"/>
    <w:link w:val="TablebodyChar"/>
    <w:rsid w:val="00D36509"/>
    <w:pPr>
      <w:spacing w:after="0" w:line="240" w:lineRule="atLeast"/>
    </w:pPr>
    <w:rPr>
      <w:rFonts w:ascii="Arial Narrow" w:eastAsia="Times New Roman" w:hAnsi="Arial Narrow" w:cs="Arial"/>
      <w:sz w:val="20"/>
      <w:szCs w:val="20"/>
      <w:lang w:val="en-AU"/>
    </w:rPr>
  </w:style>
  <w:style w:type="character" w:customStyle="1" w:styleId="TablebodyChar">
    <w:name w:val="Table body Char"/>
    <w:basedOn w:val="BodyTextChar"/>
    <w:link w:val="Tablebody"/>
    <w:rsid w:val="00D36509"/>
    <w:rPr>
      <w:rFonts w:ascii="Arial Narrow" w:eastAsia="Times New Roman" w:hAnsi="Arial Narrow" w:cs="Arial"/>
      <w:sz w:val="20"/>
      <w:szCs w:val="20"/>
      <w:lang w:val="en-AU"/>
    </w:rPr>
  </w:style>
  <w:style w:type="paragraph" w:styleId="BodyText">
    <w:name w:val="Body Text"/>
    <w:basedOn w:val="Normal"/>
    <w:link w:val="BodyTextChar"/>
    <w:uiPriority w:val="99"/>
    <w:semiHidden/>
    <w:unhideWhenUsed/>
    <w:rsid w:val="00D36509"/>
    <w:pPr>
      <w:spacing w:after="120"/>
    </w:pPr>
  </w:style>
  <w:style w:type="character" w:customStyle="1" w:styleId="BodyTextChar">
    <w:name w:val="Body Text Char"/>
    <w:basedOn w:val="DefaultParagraphFont"/>
    <w:link w:val="BodyText"/>
    <w:uiPriority w:val="99"/>
    <w:semiHidden/>
    <w:rsid w:val="00D36509"/>
  </w:style>
  <w:style w:type="character" w:styleId="CommentReference">
    <w:name w:val="annotation reference"/>
    <w:basedOn w:val="DefaultParagraphFont"/>
    <w:uiPriority w:val="99"/>
    <w:semiHidden/>
    <w:unhideWhenUsed/>
    <w:rsid w:val="00454F0B"/>
    <w:rPr>
      <w:sz w:val="16"/>
      <w:szCs w:val="16"/>
    </w:rPr>
  </w:style>
  <w:style w:type="paragraph" w:styleId="CommentSubject">
    <w:name w:val="annotation subject"/>
    <w:basedOn w:val="CommentText"/>
    <w:next w:val="CommentText"/>
    <w:link w:val="CommentSubjectChar"/>
    <w:uiPriority w:val="99"/>
    <w:semiHidden/>
    <w:unhideWhenUsed/>
    <w:rsid w:val="00454F0B"/>
    <w:rPr>
      <w:b/>
      <w:bCs/>
    </w:rPr>
  </w:style>
  <w:style w:type="character" w:customStyle="1" w:styleId="CommentSubjectChar">
    <w:name w:val="Comment Subject Char"/>
    <w:basedOn w:val="CommentTextChar"/>
    <w:link w:val="CommentSubject"/>
    <w:uiPriority w:val="99"/>
    <w:semiHidden/>
    <w:rsid w:val="00454F0B"/>
    <w:rPr>
      <w:b/>
      <w:bCs/>
      <w:sz w:val="20"/>
      <w:szCs w:val="20"/>
    </w:rPr>
  </w:style>
  <w:style w:type="paragraph" w:styleId="FootnoteText">
    <w:name w:val="footnote text"/>
    <w:basedOn w:val="Normal"/>
    <w:link w:val="FootnoteTextChar"/>
    <w:unhideWhenUsed/>
    <w:rsid w:val="00E85FB4"/>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rsid w:val="00E85FB4"/>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rednet.hollows.org/our-calendar/policies/programs-partnerships" TargetMode="External"/><Relationship Id="rId4" Type="http://schemas.openxmlformats.org/officeDocument/2006/relationships/settings" Target="settings.xml"/><Relationship Id="rId9" Type="http://schemas.openxmlformats.org/officeDocument/2006/relationships/hyperlink" Target="https://frednet.hollows.org/our-calendar/policies/programs-partnerships"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2A177D90A14A20834AED7DA8A28BD3"/>
        <w:category>
          <w:name w:val="General"/>
          <w:gallery w:val="placeholder"/>
        </w:category>
        <w:types>
          <w:type w:val="bbPlcHdr"/>
        </w:types>
        <w:behaviors>
          <w:behavior w:val="content"/>
        </w:behaviors>
        <w:guid w:val="{576B0541-E345-4914-81C5-5CF4F75B235D}"/>
      </w:docPartPr>
      <w:docPartBody>
        <w:p w:rsidR="00E71A89" w:rsidRDefault="001B23DA" w:rsidP="001B23DA">
          <w:pPr>
            <w:pStyle w:val="DF2A177D90A14A20834AED7DA8A28B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0000400000000000000"/>
    <w:charset w:val="01"/>
    <w:family w:val="roman"/>
    <w:notTrueType/>
    <w:pitch w:val="variable"/>
  </w:font>
  <w:font w:name="MoolBoran">
    <w:panose1 w:val="020B0100010101010101"/>
    <w:charset w:val="00"/>
    <w:family w:val="swiss"/>
    <w:pitch w:val="variable"/>
    <w:sig w:usb0="8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DA"/>
    <w:rsid w:val="00030D7F"/>
    <w:rsid w:val="000C4C9B"/>
    <w:rsid w:val="00127EBD"/>
    <w:rsid w:val="00133F01"/>
    <w:rsid w:val="00175186"/>
    <w:rsid w:val="001B07FD"/>
    <w:rsid w:val="001B23DA"/>
    <w:rsid w:val="001C55DA"/>
    <w:rsid w:val="003A6235"/>
    <w:rsid w:val="003C06BB"/>
    <w:rsid w:val="00424E1F"/>
    <w:rsid w:val="00A9087C"/>
    <w:rsid w:val="00B2005A"/>
    <w:rsid w:val="00B310D3"/>
    <w:rsid w:val="00C9051D"/>
    <w:rsid w:val="00D66AAF"/>
    <w:rsid w:val="00E71A89"/>
    <w:rsid w:val="00F02B00"/>
    <w:rsid w:val="00F350E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6C2C5D71845D0A6461BB0930270BB">
    <w:name w:val="9176C2C5D71845D0A6461BB0930270BB"/>
    <w:rsid w:val="001B23DA"/>
  </w:style>
  <w:style w:type="paragraph" w:customStyle="1" w:styleId="DF2A177D90A14A20834AED7DA8A28BD3">
    <w:name w:val="DF2A177D90A14A20834AED7DA8A28BD3"/>
    <w:rsid w:val="001B2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41EEB-E62A-42AC-AE4D-E46B8B02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HELAL</cp:lastModifiedBy>
  <cp:revision>14</cp:revision>
  <cp:lastPrinted>2019-09-15T10:23:00Z</cp:lastPrinted>
  <dcterms:created xsi:type="dcterms:W3CDTF">2019-11-04T00:36:00Z</dcterms:created>
  <dcterms:modified xsi:type="dcterms:W3CDTF">2019-11-11T09:50:00Z</dcterms:modified>
</cp:coreProperties>
</file>