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39A7" w14:textId="77777777" w:rsidR="006B2678" w:rsidRDefault="006B2678" w:rsidP="006B2678">
      <w:pPr>
        <w:pStyle w:val="Title"/>
      </w:pPr>
      <w:r>
        <w:t>Request for Proposal (RFP)</w:t>
      </w:r>
    </w:p>
    <w:p w14:paraId="5EE8CC23" w14:textId="77777777" w:rsidR="006B2678" w:rsidRDefault="006B2678" w:rsidP="00AF5537">
      <w:pPr>
        <w:autoSpaceDE w:val="0"/>
        <w:autoSpaceDN w:val="0"/>
        <w:adjustRightInd w:val="0"/>
        <w:spacing w:after="0"/>
        <w:rPr>
          <w:rFonts w:ascii="Carlito" w:hAnsi="Carlito"/>
          <w:b/>
          <w:bCs/>
          <w:color w:val="000000"/>
          <w:sz w:val="20"/>
          <w:szCs w:val="20"/>
        </w:rPr>
      </w:pPr>
    </w:p>
    <w:p w14:paraId="2EC094E3" w14:textId="74223219" w:rsidR="00AF5537" w:rsidRPr="0052449F" w:rsidRDefault="00887066" w:rsidP="00AF5537">
      <w:pPr>
        <w:autoSpaceDE w:val="0"/>
        <w:autoSpaceDN w:val="0"/>
        <w:adjustRightInd w:val="0"/>
        <w:spacing w:after="0"/>
        <w:rPr>
          <w:rFonts w:ascii="Carlito" w:hAnsi="Carlito"/>
          <w:sz w:val="20"/>
          <w:szCs w:val="20"/>
        </w:rPr>
      </w:pPr>
      <w:r w:rsidRPr="0052449F">
        <w:rPr>
          <w:rFonts w:ascii="Carlito" w:hAnsi="Carlito"/>
          <w:b/>
          <w:bCs/>
          <w:color w:val="000000"/>
          <w:sz w:val="20"/>
          <w:szCs w:val="20"/>
        </w:rPr>
        <w:t>RFP</w:t>
      </w:r>
      <w:r w:rsidR="00AF5537" w:rsidRPr="0052449F">
        <w:rPr>
          <w:rFonts w:ascii="Carlito" w:hAnsi="Carlito"/>
          <w:b/>
          <w:bCs/>
          <w:color w:val="000000"/>
          <w:sz w:val="20"/>
          <w:szCs w:val="20"/>
        </w:rPr>
        <w:t xml:space="preserve"> Number</w:t>
      </w:r>
      <w:r w:rsidR="00AF5537" w:rsidRPr="0052449F">
        <w:rPr>
          <w:rFonts w:ascii="Carlito" w:hAnsi="Carlito"/>
          <w:color w:val="000000"/>
          <w:sz w:val="20"/>
          <w:szCs w:val="20"/>
        </w:rPr>
        <w:t xml:space="preserve">: </w:t>
      </w:r>
      <w:bookmarkStart w:id="0" w:name="_Hlk61613884"/>
      <w:r w:rsidR="00AF5537" w:rsidRPr="0052449F">
        <w:rPr>
          <w:rFonts w:ascii="Carlito" w:hAnsi="Carlito"/>
          <w:sz w:val="20"/>
          <w:szCs w:val="20"/>
        </w:rPr>
        <w:t>LHSSBD-001</w:t>
      </w:r>
      <w:bookmarkEnd w:id="0"/>
    </w:p>
    <w:p w14:paraId="2D1C8708" w14:textId="4C6C7E16" w:rsidR="00AF5537" w:rsidRPr="00261EED" w:rsidRDefault="00AF5537" w:rsidP="00AF5537">
      <w:pPr>
        <w:autoSpaceDE w:val="0"/>
        <w:autoSpaceDN w:val="0"/>
        <w:adjustRightInd w:val="0"/>
        <w:spacing w:after="0"/>
        <w:rPr>
          <w:rFonts w:ascii="Carlito" w:hAnsi="Carlito"/>
          <w:sz w:val="20"/>
          <w:szCs w:val="20"/>
        </w:rPr>
      </w:pPr>
      <w:r w:rsidRPr="0052449F">
        <w:rPr>
          <w:rFonts w:ascii="Carlito" w:hAnsi="Carlito"/>
          <w:b/>
          <w:bCs/>
          <w:sz w:val="20"/>
          <w:szCs w:val="20"/>
        </w:rPr>
        <w:t>Issuance Date</w:t>
      </w:r>
      <w:r w:rsidRPr="00261EED">
        <w:rPr>
          <w:rFonts w:ascii="Carlito" w:hAnsi="Carlito"/>
          <w:sz w:val="20"/>
          <w:szCs w:val="20"/>
        </w:rPr>
        <w:t xml:space="preserve">: </w:t>
      </w:r>
      <w:r w:rsidR="00DB60BE" w:rsidRPr="00261EED">
        <w:rPr>
          <w:rFonts w:ascii="Carlito" w:hAnsi="Carlito"/>
          <w:sz w:val="20"/>
          <w:szCs w:val="20"/>
        </w:rPr>
        <w:t>April 15</w:t>
      </w:r>
      <w:r w:rsidRPr="00261EED">
        <w:rPr>
          <w:rFonts w:ascii="Carlito" w:hAnsi="Carlito"/>
          <w:sz w:val="20"/>
          <w:szCs w:val="20"/>
        </w:rPr>
        <w:t>, 2021</w:t>
      </w:r>
    </w:p>
    <w:p w14:paraId="3A750B15" w14:textId="3EC32A72" w:rsidR="00AF5537" w:rsidRPr="00261EED" w:rsidRDefault="00AF5537" w:rsidP="00AF5537">
      <w:pPr>
        <w:autoSpaceDE w:val="0"/>
        <w:autoSpaceDN w:val="0"/>
        <w:adjustRightInd w:val="0"/>
        <w:spacing w:after="0"/>
        <w:rPr>
          <w:rFonts w:ascii="Carlito" w:hAnsi="Carlito"/>
          <w:sz w:val="20"/>
          <w:szCs w:val="20"/>
        </w:rPr>
      </w:pPr>
      <w:r w:rsidRPr="00261EED">
        <w:rPr>
          <w:rFonts w:ascii="Carlito" w:hAnsi="Carlito"/>
          <w:b/>
          <w:bCs/>
          <w:sz w:val="20"/>
          <w:szCs w:val="20"/>
        </w:rPr>
        <w:t>Deadline for Offer</w:t>
      </w:r>
      <w:r w:rsidRPr="00261EED">
        <w:rPr>
          <w:rFonts w:ascii="Carlito" w:hAnsi="Carlito"/>
          <w:sz w:val="20"/>
          <w:szCs w:val="20"/>
        </w:rPr>
        <w:t xml:space="preserve">: </w:t>
      </w:r>
      <w:r w:rsidR="00887066" w:rsidRPr="00261EED">
        <w:rPr>
          <w:rFonts w:ascii="Carlito" w:hAnsi="Carlito"/>
          <w:sz w:val="20"/>
          <w:szCs w:val="20"/>
        </w:rPr>
        <w:t>April</w:t>
      </w:r>
      <w:r w:rsidRPr="00261EED">
        <w:rPr>
          <w:rFonts w:ascii="Carlito" w:hAnsi="Carlito"/>
          <w:sz w:val="20"/>
          <w:szCs w:val="20"/>
        </w:rPr>
        <w:t xml:space="preserve"> </w:t>
      </w:r>
      <w:r w:rsidR="00DB60BE" w:rsidRPr="00261EED">
        <w:rPr>
          <w:rFonts w:ascii="Carlito" w:hAnsi="Carlito"/>
          <w:sz w:val="20"/>
          <w:szCs w:val="20"/>
        </w:rPr>
        <w:t>22</w:t>
      </w:r>
      <w:r w:rsidRPr="00261EED">
        <w:rPr>
          <w:rFonts w:ascii="Carlito" w:hAnsi="Carlito"/>
          <w:sz w:val="20"/>
          <w:szCs w:val="20"/>
        </w:rPr>
        <w:t>, 2021</w:t>
      </w:r>
    </w:p>
    <w:p w14:paraId="789EAE9E" w14:textId="2C01E7AA" w:rsidR="002B631D" w:rsidRDefault="000535B7" w:rsidP="002B631D">
      <w:pPr>
        <w:spacing w:before="100" w:beforeAutospacing="1" w:after="100" w:afterAutospacing="1" w:line="240" w:lineRule="auto"/>
        <w:contextualSpacing/>
        <w:rPr>
          <w:rFonts w:ascii="Carlito" w:eastAsia="Times New Roman" w:hAnsi="Carlito" w:cstheme="minorHAnsi"/>
          <w:sz w:val="20"/>
          <w:szCs w:val="20"/>
        </w:rPr>
      </w:pPr>
      <w:r w:rsidRPr="0052449F">
        <w:rPr>
          <w:rFonts w:ascii="Carlito" w:hAnsi="Carlito" w:cs="Calibri-Bold"/>
          <w:b/>
          <w:bCs/>
          <w:sz w:val="20"/>
          <w:szCs w:val="20"/>
        </w:rPr>
        <w:t>Title of the Assignment:</w:t>
      </w:r>
      <w:r w:rsidR="00AF5537" w:rsidRPr="0052449F">
        <w:rPr>
          <w:rFonts w:ascii="Carlito" w:hAnsi="Carlito"/>
          <w:sz w:val="20"/>
          <w:szCs w:val="20"/>
        </w:rPr>
        <w:t xml:space="preserve"> </w:t>
      </w:r>
      <w:r w:rsidR="00F02D07" w:rsidRPr="0052449F">
        <w:rPr>
          <w:rFonts w:ascii="Carlito" w:hAnsi="Carlito" w:cs="Calibri"/>
          <w:sz w:val="20"/>
          <w:szCs w:val="20"/>
        </w:rPr>
        <w:t>Request for proposal (RFP)</w:t>
      </w:r>
      <w:r w:rsidR="00AF5537" w:rsidRPr="0052449F">
        <w:rPr>
          <w:rFonts w:ascii="Carlito" w:hAnsi="Carlito" w:cs="Calibri"/>
          <w:sz w:val="20"/>
          <w:szCs w:val="20"/>
        </w:rPr>
        <w:t xml:space="preserve"> for </w:t>
      </w:r>
      <w:r w:rsidR="002B631D" w:rsidRPr="0052449F">
        <w:rPr>
          <w:rFonts w:ascii="Carlito" w:eastAsia="Times New Roman" w:hAnsi="Carlito" w:cstheme="minorHAnsi"/>
          <w:sz w:val="20"/>
          <w:szCs w:val="20"/>
        </w:rPr>
        <w:t>Consultant to establish liaison and communication with GOB and other related offices.</w:t>
      </w:r>
    </w:p>
    <w:p w14:paraId="60212532" w14:textId="43EC3172" w:rsidR="00173F39" w:rsidRPr="00173F39" w:rsidRDefault="00173F39" w:rsidP="002B631D">
      <w:pPr>
        <w:spacing w:before="100" w:beforeAutospacing="1" w:after="100" w:afterAutospacing="1" w:line="240" w:lineRule="auto"/>
        <w:contextualSpacing/>
        <w:rPr>
          <w:rFonts w:ascii="Carlito" w:eastAsia="Times New Roman" w:hAnsi="Carlito" w:cstheme="minorHAnsi"/>
          <w:b/>
          <w:bCs/>
          <w:sz w:val="20"/>
          <w:szCs w:val="20"/>
        </w:rPr>
      </w:pPr>
      <w:r w:rsidRPr="00173F39">
        <w:rPr>
          <w:rFonts w:ascii="Carlito" w:eastAsia="Times New Roman" w:hAnsi="Carlito" w:cstheme="minorHAnsi"/>
          <w:b/>
          <w:bCs/>
          <w:sz w:val="20"/>
          <w:szCs w:val="20"/>
        </w:rPr>
        <w:t>Level</w:t>
      </w:r>
      <w:r>
        <w:rPr>
          <w:rFonts w:ascii="Carlito" w:eastAsia="Times New Roman" w:hAnsi="Carlito" w:cstheme="minorHAnsi"/>
          <w:b/>
          <w:bCs/>
          <w:sz w:val="20"/>
          <w:szCs w:val="20"/>
        </w:rPr>
        <w:t xml:space="preserve">: </w:t>
      </w:r>
      <w:r w:rsidRPr="00173F39">
        <w:rPr>
          <w:rFonts w:ascii="Carlito" w:eastAsia="Times New Roman" w:hAnsi="Carlito" w:cstheme="minorHAnsi"/>
          <w:sz w:val="20"/>
          <w:szCs w:val="20"/>
        </w:rPr>
        <w:t>Senior</w:t>
      </w:r>
    </w:p>
    <w:p w14:paraId="54514D51" w14:textId="77777777" w:rsidR="00AF5537" w:rsidRPr="0052449F" w:rsidRDefault="00AF5537" w:rsidP="00AF5537">
      <w:pPr>
        <w:autoSpaceDE w:val="0"/>
        <w:autoSpaceDN w:val="0"/>
        <w:adjustRightInd w:val="0"/>
        <w:spacing w:after="0"/>
        <w:rPr>
          <w:rFonts w:ascii="Carlito" w:hAnsi="Carlito"/>
          <w:sz w:val="20"/>
          <w:szCs w:val="20"/>
        </w:rPr>
      </w:pPr>
      <w:r w:rsidRPr="0052449F">
        <w:rPr>
          <w:rFonts w:ascii="Carlito" w:hAnsi="Carlito"/>
          <w:b/>
          <w:bCs/>
          <w:sz w:val="20"/>
          <w:szCs w:val="20"/>
        </w:rPr>
        <w:t>Funded by</w:t>
      </w:r>
      <w:r w:rsidRPr="0052449F">
        <w:rPr>
          <w:rFonts w:ascii="Carlito" w:hAnsi="Carlito"/>
          <w:sz w:val="20"/>
          <w:szCs w:val="20"/>
        </w:rPr>
        <w:t>: United States Agency for International Development</w:t>
      </w:r>
    </w:p>
    <w:p w14:paraId="4E0FF810" w14:textId="77777777" w:rsidR="00AF5537" w:rsidRPr="0052449F" w:rsidRDefault="00AF5537" w:rsidP="00AF5537">
      <w:pPr>
        <w:autoSpaceDE w:val="0"/>
        <w:autoSpaceDN w:val="0"/>
        <w:adjustRightInd w:val="0"/>
        <w:spacing w:after="0"/>
        <w:rPr>
          <w:rFonts w:ascii="Carlito" w:hAnsi="Carlito"/>
          <w:sz w:val="20"/>
          <w:szCs w:val="20"/>
        </w:rPr>
      </w:pPr>
      <w:r w:rsidRPr="0052449F">
        <w:rPr>
          <w:rFonts w:ascii="Carlito" w:hAnsi="Carlito"/>
          <w:b/>
          <w:bCs/>
          <w:sz w:val="20"/>
          <w:szCs w:val="20"/>
        </w:rPr>
        <w:t>Contract No</w:t>
      </w:r>
      <w:r w:rsidRPr="0052449F">
        <w:rPr>
          <w:rFonts w:ascii="Carlito" w:hAnsi="Carlito"/>
          <w:sz w:val="20"/>
          <w:szCs w:val="20"/>
        </w:rPr>
        <w:t>.: 7200AA18D00023/7200AA19F00014; Local Health System Sustainability Activity</w:t>
      </w:r>
    </w:p>
    <w:p w14:paraId="55AC5D45" w14:textId="77777777" w:rsidR="00AF5537" w:rsidRPr="0052449F" w:rsidRDefault="00AF5537" w:rsidP="00AF5537">
      <w:pPr>
        <w:autoSpaceDE w:val="0"/>
        <w:autoSpaceDN w:val="0"/>
        <w:adjustRightInd w:val="0"/>
        <w:spacing w:after="0"/>
        <w:rPr>
          <w:rFonts w:ascii="Carlito" w:hAnsi="Carlito"/>
          <w:sz w:val="20"/>
          <w:szCs w:val="20"/>
        </w:rPr>
      </w:pPr>
      <w:r w:rsidRPr="0052449F">
        <w:rPr>
          <w:rFonts w:ascii="Carlito" w:hAnsi="Carlito"/>
          <w:b/>
          <w:bCs/>
          <w:sz w:val="20"/>
          <w:szCs w:val="20"/>
        </w:rPr>
        <w:t>Implemented by</w:t>
      </w:r>
      <w:r w:rsidRPr="0052449F">
        <w:rPr>
          <w:rFonts w:ascii="Carlito" w:hAnsi="Carlito"/>
          <w:sz w:val="20"/>
          <w:szCs w:val="20"/>
        </w:rPr>
        <w:t>: Abt Associates, Inc.</w:t>
      </w:r>
    </w:p>
    <w:p w14:paraId="508309A4" w14:textId="77777777" w:rsidR="00AF5537" w:rsidRPr="0052449F" w:rsidRDefault="00AF5537" w:rsidP="00AF5537">
      <w:pPr>
        <w:autoSpaceDE w:val="0"/>
        <w:autoSpaceDN w:val="0"/>
        <w:adjustRightInd w:val="0"/>
        <w:spacing w:after="0"/>
        <w:rPr>
          <w:rFonts w:ascii="Carlito" w:hAnsi="Carlito"/>
          <w:b/>
          <w:bCs/>
          <w:sz w:val="20"/>
          <w:szCs w:val="20"/>
        </w:rPr>
      </w:pPr>
      <w:r w:rsidRPr="0052449F">
        <w:rPr>
          <w:rFonts w:ascii="Carlito" w:hAnsi="Carlito"/>
          <w:b/>
          <w:bCs/>
          <w:sz w:val="20"/>
          <w:szCs w:val="20"/>
        </w:rPr>
        <w:t>For:</w:t>
      </w:r>
      <w:r w:rsidRPr="0052449F">
        <w:rPr>
          <w:rFonts w:ascii="Carlito" w:eastAsia="Calibri" w:hAnsi="Carlito"/>
          <w:spacing w:val="-3"/>
          <w:sz w:val="20"/>
          <w:szCs w:val="20"/>
        </w:rPr>
        <w:t xml:space="preserve"> Local Health System Sustainability Project-(LHSS) Bangladesh</w:t>
      </w:r>
    </w:p>
    <w:p w14:paraId="6595665D" w14:textId="3643FEDA" w:rsidR="003F562E" w:rsidRPr="0052449F" w:rsidRDefault="00AF5537" w:rsidP="00525984">
      <w:pPr>
        <w:autoSpaceDE w:val="0"/>
        <w:autoSpaceDN w:val="0"/>
        <w:adjustRightInd w:val="0"/>
        <w:spacing w:after="0" w:line="180" w:lineRule="atLeast"/>
        <w:textAlignment w:val="center"/>
        <w:rPr>
          <w:rFonts w:ascii="Carlito" w:hAnsi="Carlito"/>
          <w:sz w:val="20"/>
          <w:szCs w:val="20"/>
        </w:rPr>
      </w:pPr>
      <w:r w:rsidRPr="0052449F">
        <w:rPr>
          <w:rFonts w:ascii="Carlito" w:hAnsi="Carlito"/>
          <w:b/>
          <w:bCs/>
          <w:sz w:val="20"/>
          <w:szCs w:val="20"/>
        </w:rPr>
        <w:t>Address:</w:t>
      </w:r>
      <w:r w:rsidRPr="0052449F">
        <w:rPr>
          <w:rFonts w:ascii="Carlito" w:hAnsi="Carlito"/>
          <w:bCs/>
          <w:sz w:val="20"/>
          <w:szCs w:val="20"/>
        </w:rPr>
        <w:t xml:space="preserve"> Concord Bilkis Tower</w:t>
      </w:r>
      <w:r w:rsidRPr="0052449F">
        <w:rPr>
          <w:rFonts w:ascii="Carlito" w:hAnsi="Carlito"/>
          <w:sz w:val="20"/>
          <w:szCs w:val="20"/>
        </w:rPr>
        <w:t xml:space="preserve"> (2</w:t>
      </w:r>
      <w:r w:rsidRPr="0052449F">
        <w:rPr>
          <w:rFonts w:ascii="Carlito" w:hAnsi="Carlito"/>
          <w:sz w:val="20"/>
          <w:szCs w:val="20"/>
          <w:vertAlign w:val="superscript"/>
        </w:rPr>
        <w:t xml:space="preserve">nd </w:t>
      </w:r>
      <w:r w:rsidRPr="0052449F">
        <w:rPr>
          <w:rFonts w:ascii="Carlito" w:hAnsi="Carlito"/>
          <w:sz w:val="20"/>
          <w:szCs w:val="20"/>
        </w:rPr>
        <w:t>Floor) ,40/6, North Avenue (Madani Road), Gulshan-2, Dhaka-1212</w:t>
      </w:r>
    </w:p>
    <w:p w14:paraId="6994D05A" w14:textId="77777777" w:rsidR="00525984" w:rsidRPr="0052449F" w:rsidRDefault="00525984" w:rsidP="00525984">
      <w:pPr>
        <w:autoSpaceDE w:val="0"/>
        <w:autoSpaceDN w:val="0"/>
        <w:adjustRightInd w:val="0"/>
        <w:spacing w:after="0" w:line="180" w:lineRule="atLeast"/>
        <w:textAlignment w:val="center"/>
        <w:rPr>
          <w:rFonts w:ascii="Carlito" w:hAnsi="Carlito" w:cstheme="minorHAnsi"/>
          <w:sz w:val="20"/>
          <w:szCs w:val="20"/>
        </w:rPr>
      </w:pPr>
    </w:p>
    <w:tbl>
      <w:tblPr>
        <w:tblStyle w:val="TableGrid"/>
        <w:tblW w:w="10440" w:type="dxa"/>
        <w:tblInd w:w="-185" w:type="dxa"/>
        <w:tblLook w:val="04A0" w:firstRow="1" w:lastRow="0" w:firstColumn="1" w:lastColumn="0" w:noHBand="0" w:noVBand="1"/>
      </w:tblPr>
      <w:tblGrid>
        <w:gridCol w:w="10440"/>
      </w:tblGrid>
      <w:tr w:rsidR="003F562E" w:rsidRPr="0052449F" w14:paraId="65A3FD77" w14:textId="77777777" w:rsidTr="007E5DDF">
        <w:tc>
          <w:tcPr>
            <w:tcW w:w="10440" w:type="dxa"/>
          </w:tcPr>
          <w:p w14:paraId="4C5CC698" w14:textId="77777777" w:rsidR="003F562E" w:rsidRPr="007E5DDF" w:rsidRDefault="003F562E" w:rsidP="0089330F">
            <w:pPr>
              <w:autoSpaceDE w:val="0"/>
              <w:autoSpaceDN w:val="0"/>
              <w:adjustRightInd w:val="0"/>
              <w:jc w:val="center"/>
              <w:rPr>
                <w:rFonts w:ascii="Carlito" w:hAnsi="Carlito" w:cstheme="minorHAnsi"/>
                <w:b/>
                <w:bCs/>
                <w:color w:val="000000"/>
                <w:sz w:val="20"/>
                <w:szCs w:val="20"/>
              </w:rPr>
            </w:pPr>
            <w:r w:rsidRPr="007E5DDF">
              <w:rPr>
                <w:rFonts w:ascii="Carlito" w:hAnsi="Carlito" w:cstheme="minorHAnsi"/>
                <w:b/>
                <w:bCs/>
                <w:color w:val="000000"/>
                <w:sz w:val="20"/>
                <w:szCs w:val="20"/>
              </w:rPr>
              <w:t>*** ETHICAL AND BUSINESS CONDUCT REQUIREMENTS ***</w:t>
            </w:r>
          </w:p>
          <w:p w14:paraId="78763AC0" w14:textId="4CF23A5C" w:rsidR="003F562E" w:rsidRDefault="003F562E" w:rsidP="0089330F">
            <w:p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Abt Associates is committed to integrity in procurement, and only selects suppliers based on objective business criteria such as price and technical merit. Abt Associates does not tolerate fraud, collusion among offerors, falsified quotations/bids, bribery, or kickbacks. Any firm or individual violating these standards will be disqualified from this procurement, barred from future procurement opportunities, and may be reported to both USAID and the Office of the Inspector General.</w:t>
            </w:r>
          </w:p>
          <w:p w14:paraId="03B5B005" w14:textId="77777777" w:rsidR="007765EE" w:rsidRPr="0052449F" w:rsidRDefault="007765EE" w:rsidP="0089330F">
            <w:pPr>
              <w:autoSpaceDE w:val="0"/>
              <w:autoSpaceDN w:val="0"/>
              <w:adjustRightInd w:val="0"/>
              <w:rPr>
                <w:rFonts w:ascii="Carlito" w:hAnsi="Carlito" w:cstheme="minorHAnsi"/>
                <w:color w:val="000000"/>
                <w:sz w:val="20"/>
                <w:szCs w:val="20"/>
              </w:rPr>
            </w:pPr>
          </w:p>
          <w:p w14:paraId="6AB8C3DF" w14:textId="77777777" w:rsidR="003F562E" w:rsidRPr="0052449F" w:rsidRDefault="003F562E" w:rsidP="0089330F">
            <w:p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Employees and agents of Abt Associates are strictly prohibited from asking for or accepting any money, fee,</w:t>
            </w:r>
          </w:p>
          <w:p w14:paraId="4D3F200C" w14:textId="77777777" w:rsidR="003F562E" w:rsidRPr="0052449F" w:rsidRDefault="003F562E" w:rsidP="0089330F">
            <w:p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Abt Associates will inform USAID and the Office of the Inspector General of any supplier offers of money, fees, commissions, credits, gifts, gratuities, objects of value, or compensation to obtain business.</w:t>
            </w:r>
          </w:p>
          <w:p w14:paraId="09BD44A1" w14:textId="77777777" w:rsidR="003F562E" w:rsidRPr="0052449F" w:rsidRDefault="003F562E" w:rsidP="0089330F">
            <w:pPr>
              <w:autoSpaceDE w:val="0"/>
              <w:autoSpaceDN w:val="0"/>
              <w:adjustRightInd w:val="0"/>
              <w:rPr>
                <w:rFonts w:ascii="Carlito" w:hAnsi="Carlito" w:cstheme="minorHAnsi"/>
                <w:color w:val="000000"/>
                <w:sz w:val="20"/>
                <w:szCs w:val="20"/>
              </w:rPr>
            </w:pPr>
          </w:p>
          <w:p w14:paraId="3CFE86EA" w14:textId="77777777" w:rsidR="003F562E" w:rsidRPr="0052449F" w:rsidRDefault="003F562E" w:rsidP="0089330F">
            <w:p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Offerors responding to this RFQ must include the following as part of the quotation submission:</w:t>
            </w:r>
          </w:p>
          <w:p w14:paraId="0B8AA237" w14:textId="77777777" w:rsidR="003F562E" w:rsidRPr="0052449F" w:rsidRDefault="003F562E" w:rsidP="003F562E">
            <w:pPr>
              <w:pStyle w:val="ListParagraph"/>
              <w:numPr>
                <w:ilvl w:val="0"/>
                <w:numId w:val="35"/>
              </w:num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Disclose any close, familial, or financial relationships with Abt Associates or project staff. For example, Ifan offeror’s cousin is employed by the project, the offeror must state this.</w:t>
            </w:r>
          </w:p>
          <w:p w14:paraId="607DDE56" w14:textId="77777777" w:rsidR="003F562E" w:rsidRPr="0052449F" w:rsidRDefault="003F562E" w:rsidP="003F562E">
            <w:pPr>
              <w:pStyle w:val="ListParagraph"/>
              <w:numPr>
                <w:ilvl w:val="0"/>
                <w:numId w:val="35"/>
              </w:num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Disclose any family or financial relationship with other offerors submitting quotations. For example, if the offeror’s father owns a company that is submitting another quotation, the offeror must state this.</w:t>
            </w:r>
          </w:p>
          <w:p w14:paraId="57C77896" w14:textId="77777777" w:rsidR="003F562E" w:rsidRPr="0052449F" w:rsidRDefault="003F562E" w:rsidP="003F562E">
            <w:pPr>
              <w:pStyle w:val="ListParagraph"/>
              <w:numPr>
                <w:ilvl w:val="0"/>
                <w:numId w:val="35"/>
              </w:num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Certify that the price in the offer have been arrived at independently, without any consultation, communication, or agreement with any other offeror for the purpose of restricting competition.</w:t>
            </w:r>
          </w:p>
          <w:p w14:paraId="1A69E930" w14:textId="77777777" w:rsidR="003F562E" w:rsidRPr="0052449F" w:rsidRDefault="003F562E" w:rsidP="003F562E">
            <w:pPr>
              <w:pStyle w:val="ListParagraph"/>
              <w:numPr>
                <w:ilvl w:val="0"/>
                <w:numId w:val="35"/>
              </w:num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Certify that all information in the quotation and all supporting documentation are authentic and accurate.</w:t>
            </w:r>
          </w:p>
          <w:p w14:paraId="6C238FFB" w14:textId="77777777" w:rsidR="003F562E" w:rsidRPr="0052449F" w:rsidRDefault="003F562E" w:rsidP="003F562E">
            <w:pPr>
              <w:pStyle w:val="ListParagraph"/>
              <w:numPr>
                <w:ilvl w:val="0"/>
                <w:numId w:val="35"/>
              </w:numPr>
              <w:autoSpaceDE w:val="0"/>
              <w:autoSpaceDN w:val="0"/>
              <w:adjustRightInd w:val="0"/>
              <w:rPr>
                <w:rFonts w:ascii="Carlito" w:hAnsi="Carlito" w:cstheme="minorHAnsi"/>
                <w:color w:val="000000"/>
                <w:sz w:val="20"/>
                <w:szCs w:val="20"/>
              </w:rPr>
            </w:pPr>
            <w:r w:rsidRPr="0052449F">
              <w:rPr>
                <w:rFonts w:ascii="Carlito" w:hAnsi="Carlito" w:cstheme="minorHAnsi"/>
                <w:color w:val="000000"/>
                <w:sz w:val="20"/>
                <w:szCs w:val="20"/>
              </w:rPr>
              <w:t>Certify understanding and agreement to Abt Associates prohibitions against fraud, bribery and kickbacks.</w:t>
            </w:r>
          </w:p>
          <w:p w14:paraId="566B18D1" w14:textId="77777777" w:rsidR="003F562E" w:rsidRPr="0052449F" w:rsidRDefault="003F562E" w:rsidP="0089330F">
            <w:pPr>
              <w:autoSpaceDE w:val="0"/>
              <w:autoSpaceDN w:val="0"/>
              <w:adjustRightInd w:val="0"/>
              <w:rPr>
                <w:rFonts w:ascii="Carlito" w:hAnsi="Carlito" w:cstheme="minorHAnsi"/>
                <w:color w:val="0000FF"/>
                <w:sz w:val="20"/>
                <w:szCs w:val="20"/>
              </w:rPr>
            </w:pPr>
            <w:r w:rsidRPr="0052449F">
              <w:rPr>
                <w:rFonts w:ascii="Carlito" w:hAnsi="Carlito" w:cstheme="minorHAnsi"/>
                <w:color w:val="000000"/>
                <w:sz w:val="20"/>
                <w:szCs w:val="20"/>
              </w:rPr>
              <w:t xml:space="preserve">Please contact EMAIL with any question or concerns regarding the above information or to report any potential violations. Potential violations may also be reported directly to Abt Associates U.S. Office </w:t>
            </w:r>
          </w:p>
        </w:tc>
      </w:tr>
    </w:tbl>
    <w:p w14:paraId="20C846DD" w14:textId="77777777" w:rsidR="005C2178" w:rsidRDefault="005C2178" w:rsidP="000526D0">
      <w:pPr>
        <w:tabs>
          <w:tab w:val="left" w:pos="360"/>
        </w:tabs>
        <w:spacing w:before="8" w:line="236" w:lineRule="exact"/>
        <w:jc w:val="both"/>
        <w:textAlignment w:val="baseline"/>
        <w:rPr>
          <w:ins w:id="1" w:author="saidur rahman" w:date="2021-04-18T01:23:00Z"/>
          <w:rFonts w:ascii="Carlito" w:eastAsia="Times New Roman" w:hAnsi="Carlito" w:cstheme="minorHAnsi"/>
          <w:b/>
          <w:bCs/>
          <w:color w:val="000000"/>
          <w:sz w:val="20"/>
          <w:szCs w:val="20"/>
        </w:rPr>
      </w:pPr>
    </w:p>
    <w:p w14:paraId="474E651C" w14:textId="3E215BB7" w:rsidR="005153AE" w:rsidRPr="0052449F" w:rsidRDefault="000526D0" w:rsidP="000526D0">
      <w:pPr>
        <w:tabs>
          <w:tab w:val="left" w:pos="360"/>
        </w:tabs>
        <w:spacing w:before="8" w:line="236" w:lineRule="exact"/>
        <w:jc w:val="both"/>
        <w:textAlignment w:val="baseline"/>
        <w:rPr>
          <w:rFonts w:ascii="Carlito" w:eastAsia="Tahoma" w:hAnsi="Carlito" w:cstheme="minorHAnsi"/>
          <w:b/>
          <w:color w:val="000000"/>
          <w:sz w:val="20"/>
          <w:szCs w:val="20"/>
        </w:rPr>
      </w:pPr>
      <w:r w:rsidRPr="0052449F">
        <w:rPr>
          <w:rFonts w:ascii="Carlito" w:eastAsia="Times New Roman" w:hAnsi="Carlito" w:cstheme="minorHAnsi"/>
          <w:b/>
          <w:bCs/>
          <w:color w:val="000000"/>
          <w:sz w:val="20"/>
          <w:szCs w:val="20"/>
        </w:rPr>
        <w:t>A</w:t>
      </w:r>
      <w:r w:rsidR="005153AE" w:rsidRPr="0052449F">
        <w:rPr>
          <w:rFonts w:ascii="Carlito" w:eastAsia="Times New Roman" w:hAnsi="Carlito" w:cstheme="minorHAnsi"/>
          <w:b/>
          <w:bCs/>
          <w:color w:val="000000"/>
          <w:sz w:val="20"/>
          <w:szCs w:val="20"/>
        </w:rPr>
        <w:t>bt</w:t>
      </w:r>
      <w:r w:rsidR="00525984" w:rsidRPr="0052449F">
        <w:rPr>
          <w:rFonts w:ascii="Carlito" w:eastAsia="Times New Roman" w:hAnsi="Carlito" w:cstheme="minorHAnsi"/>
          <w:b/>
          <w:bCs/>
          <w:color w:val="000000"/>
          <w:sz w:val="20"/>
          <w:szCs w:val="20"/>
        </w:rPr>
        <w:t xml:space="preserve"> </w:t>
      </w:r>
      <w:r w:rsidR="005153AE" w:rsidRPr="0052449F">
        <w:rPr>
          <w:rFonts w:ascii="Carlito" w:eastAsia="Times New Roman" w:hAnsi="Carlito" w:cstheme="minorHAnsi"/>
          <w:b/>
          <w:bCs/>
          <w:color w:val="000000"/>
          <w:sz w:val="20"/>
          <w:szCs w:val="20"/>
        </w:rPr>
        <w:t>Associates </w:t>
      </w:r>
      <w:r w:rsidR="005153AE" w:rsidRPr="0052449F">
        <w:rPr>
          <w:rFonts w:ascii="Carlito" w:eastAsia="Times New Roman" w:hAnsi="Carlito" w:cstheme="minorHAnsi"/>
          <w:color w:val="000000"/>
          <w:sz w:val="20"/>
          <w:szCs w:val="20"/>
        </w:rPr>
        <w:t xml:space="preserve">is a mission-driven global leader in research, </w:t>
      </w:r>
      <w:r w:rsidRPr="0052449F">
        <w:rPr>
          <w:rFonts w:ascii="Carlito" w:eastAsia="Times New Roman" w:hAnsi="Carlito" w:cstheme="minorHAnsi"/>
          <w:color w:val="000000"/>
          <w:sz w:val="20"/>
          <w:szCs w:val="20"/>
        </w:rPr>
        <w:t>evaluation,</w:t>
      </w:r>
      <w:r w:rsidR="005153AE" w:rsidRPr="0052449F">
        <w:rPr>
          <w:rFonts w:ascii="Carlito" w:eastAsia="Times New Roman" w:hAnsi="Carlito" w:cstheme="minorHAnsi"/>
          <w:color w:val="000000"/>
          <w:sz w:val="20"/>
          <w:szCs w:val="20"/>
        </w:rPr>
        <w:t xml:space="preserve"> and program implementation in the fields of international development, health, and social and environmental policy. Known for its rigorous approach to solving complex challenges, Abt is regularly ranked as one of the top 20 global research firms and one of the top 40 international development innovators. The company has multiple offices in the U.S. and program offices in more than 40 countries. Serving both the public and private sectors, Abt supports participatory governance processes that empower citizens and promote accountability and transparency across sectors. Our impact is felt in responsive and inclusive institutions, empowered communities, equitable access to public services, improved mobilization and management of financial resources, and enhanced enabling environments for economic growth and opportunity.</w:t>
      </w:r>
    </w:p>
    <w:p w14:paraId="4E6FA5E7" w14:textId="77777777" w:rsidR="00AA6F26" w:rsidRPr="0052449F" w:rsidRDefault="008502D1" w:rsidP="00AA6F26">
      <w:pPr>
        <w:pStyle w:val="Heading3"/>
        <w:numPr>
          <w:ilvl w:val="0"/>
          <w:numId w:val="39"/>
        </w:numPr>
        <w:rPr>
          <w:rFonts w:ascii="Carlito" w:hAnsi="Carlito"/>
          <w:color w:val="auto"/>
          <w:sz w:val="20"/>
          <w:szCs w:val="20"/>
        </w:rPr>
      </w:pPr>
      <w:r w:rsidRPr="0052449F">
        <w:rPr>
          <w:rFonts w:ascii="Carlito" w:hAnsi="Carlito"/>
          <w:color w:val="auto"/>
          <w:sz w:val="20"/>
          <w:szCs w:val="20"/>
        </w:rPr>
        <w:lastRenderedPageBreak/>
        <w:t>Program b</w:t>
      </w:r>
      <w:r w:rsidR="007F2201" w:rsidRPr="0052449F">
        <w:rPr>
          <w:rFonts w:ascii="Carlito" w:hAnsi="Carlito"/>
          <w:color w:val="auto"/>
          <w:sz w:val="20"/>
          <w:szCs w:val="20"/>
        </w:rPr>
        <w:t>ackground:</w:t>
      </w:r>
      <w:bookmarkStart w:id="2" w:name="_Hlk69326117"/>
    </w:p>
    <w:p w14:paraId="2EB445FC" w14:textId="77777777" w:rsidR="00AA6F26" w:rsidRPr="0052449F" w:rsidRDefault="005B4A95" w:rsidP="00AA6F26">
      <w:pPr>
        <w:pStyle w:val="Heading3"/>
        <w:numPr>
          <w:ilvl w:val="0"/>
          <w:numId w:val="0"/>
        </w:numPr>
        <w:ind w:left="720"/>
        <w:rPr>
          <w:rFonts w:ascii="Carlito" w:eastAsia="Calibri" w:hAnsi="Carlito" w:cstheme="minorHAnsi"/>
          <w:b w:val="0"/>
          <w:i w:val="0"/>
          <w:iCs/>
          <w:color w:val="auto"/>
          <w:sz w:val="20"/>
          <w:szCs w:val="20"/>
        </w:rPr>
      </w:pPr>
      <w:r w:rsidRPr="0052449F">
        <w:rPr>
          <w:rFonts w:ascii="Carlito" w:eastAsia="Calibri" w:hAnsi="Carlito" w:cstheme="minorHAnsi"/>
          <w:b w:val="0"/>
          <w:i w:val="0"/>
          <w:iCs/>
          <w:color w:val="auto"/>
          <w:sz w:val="20"/>
          <w:szCs w:val="20"/>
        </w:rPr>
        <w:t>The LHSS Project is USAID’s flagship initiative in integrated health systems strengthening, with a goal to help low- and middle- income countries transition to sustainable, self-financed health systems as a means to support universal health coverage. The project will support country-level efforts to reduce financial barriers to health care, ensure equitable access to essential health services for all people, and improve the quality of health care. Equally important, it will equip host countries to sustain progress after the project ends. It will do so by ensuring that local institutions and organizations have the technical capacity and expertise to independently design, implement, and manage continued health system strengthening activities.</w:t>
      </w:r>
    </w:p>
    <w:p w14:paraId="570EE49C" w14:textId="5CA61D07" w:rsidR="00AA6F26" w:rsidRPr="0052449F" w:rsidRDefault="005B4A95" w:rsidP="00AA6F26">
      <w:pPr>
        <w:pStyle w:val="Heading3"/>
        <w:numPr>
          <w:ilvl w:val="0"/>
          <w:numId w:val="0"/>
        </w:numPr>
        <w:ind w:left="720"/>
        <w:rPr>
          <w:rFonts w:ascii="Carlito" w:hAnsi="Carlito" w:cstheme="minorHAnsi"/>
          <w:b w:val="0"/>
          <w:i w:val="0"/>
          <w:iCs/>
          <w:color w:val="auto"/>
          <w:sz w:val="20"/>
          <w:szCs w:val="20"/>
        </w:rPr>
      </w:pPr>
      <w:r w:rsidRPr="0052449F">
        <w:rPr>
          <w:rFonts w:ascii="Carlito" w:hAnsi="Carlito" w:cstheme="minorHAnsi"/>
          <w:b w:val="0"/>
          <w:i w:val="0"/>
          <w:iCs/>
          <w:color w:val="auto"/>
          <w:sz w:val="20"/>
          <w:szCs w:val="20"/>
        </w:rPr>
        <w:t>USAID Bangladesh is supporting the Government of Bangladesh in its efforts to achieve Universal Health Coverage (UHC) by 2030. Bangladesh has directed attention toward improving coverage, efficiency, and quality of essential health care services, with a particular focus on improved governance, stewardship, health financing, monitoring, and community engagement in urban areas. It is critical in order to achieve UHC that the GOB strengthens its capacity and commitment to financing self-reliance of the health sector.</w:t>
      </w:r>
    </w:p>
    <w:p w14:paraId="6BB48974" w14:textId="77777777" w:rsidR="0052449F" w:rsidRPr="0052449F" w:rsidRDefault="0052449F" w:rsidP="0052449F">
      <w:pPr>
        <w:pStyle w:val="BodyText"/>
        <w:rPr>
          <w:rFonts w:ascii="Carlito" w:hAnsi="Carlito"/>
          <w:sz w:val="20"/>
          <w:szCs w:val="20"/>
        </w:rPr>
      </w:pPr>
    </w:p>
    <w:p w14:paraId="0B33170F" w14:textId="17EF6BFF" w:rsidR="005B4A95" w:rsidRPr="0052449F" w:rsidRDefault="005B4A95" w:rsidP="00AA6F26">
      <w:pPr>
        <w:pStyle w:val="Heading3"/>
        <w:numPr>
          <w:ilvl w:val="0"/>
          <w:numId w:val="0"/>
        </w:numPr>
        <w:ind w:left="720"/>
        <w:rPr>
          <w:rFonts w:ascii="Carlito" w:hAnsi="Carlito" w:cstheme="minorHAnsi"/>
          <w:bCs/>
          <w:i w:val="0"/>
          <w:iCs/>
          <w:color w:val="auto"/>
          <w:sz w:val="20"/>
          <w:szCs w:val="20"/>
          <w:u w:val="single"/>
        </w:rPr>
      </w:pPr>
      <w:r w:rsidRPr="0052449F">
        <w:rPr>
          <w:rFonts w:ascii="Carlito" w:hAnsi="Carlito" w:cstheme="minorHAnsi"/>
          <w:bCs/>
          <w:i w:val="0"/>
          <w:iCs/>
          <w:color w:val="auto"/>
          <w:sz w:val="20"/>
          <w:szCs w:val="20"/>
          <w:u w:val="single"/>
        </w:rPr>
        <w:t xml:space="preserve">LHSS’s work will span three key objectives: </w:t>
      </w:r>
    </w:p>
    <w:p w14:paraId="420843BC" w14:textId="77777777" w:rsidR="005B4A95" w:rsidRPr="0052449F" w:rsidRDefault="005B4A95" w:rsidP="001C37B5">
      <w:pPr>
        <w:pStyle w:val="ListParagraph"/>
        <w:spacing w:after="0" w:line="240" w:lineRule="auto"/>
        <w:ind w:left="1440"/>
        <w:jc w:val="both"/>
        <w:rPr>
          <w:rFonts w:ascii="Carlito" w:hAnsi="Carlito" w:cstheme="minorHAnsi"/>
          <w:sz w:val="20"/>
          <w:szCs w:val="20"/>
        </w:rPr>
      </w:pPr>
      <w:r w:rsidRPr="0052449F">
        <w:rPr>
          <w:rFonts w:ascii="Carlito" w:hAnsi="Carlito" w:cstheme="minorHAnsi"/>
          <w:b/>
          <w:bCs/>
          <w:sz w:val="20"/>
          <w:szCs w:val="20"/>
        </w:rPr>
        <w:t>Objective 1</w:t>
      </w:r>
      <w:r w:rsidRPr="0052449F">
        <w:rPr>
          <w:rFonts w:ascii="Carlito" w:hAnsi="Carlito" w:cstheme="minorHAnsi"/>
          <w:sz w:val="20"/>
          <w:szCs w:val="20"/>
        </w:rPr>
        <w:t>: Improved governance in financial management and health service delivery</w:t>
      </w:r>
    </w:p>
    <w:p w14:paraId="521B605B" w14:textId="77777777" w:rsidR="005B4A95" w:rsidRPr="0052449F" w:rsidRDefault="005B4A95" w:rsidP="001C37B5">
      <w:pPr>
        <w:pStyle w:val="ListParagraph"/>
        <w:spacing w:after="0" w:line="240" w:lineRule="auto"/>
        <w:ind w:left="1440"/>
        <w:jc w:val="both"/>
        <w:rPr>
          <w:rFonts w:ascii="Carlito" w:hAnsi="Carlito" w:cstheme="minorHAnsi"/>
          <w:sz w:val="20"/>
          <w:szCs w:val="20"/>
        </w:rPr>
      </w:pPr>
      <w:r w:rsidRPr="0052449F">
        <w:rPr>
          <w:rFonts w:ascii="Carlito" w:hAnsi="Carlito" w:cstheme="minorHAnsi"/>
          <w:b/>
          <w:bCs/>
          <w:sz w:val="20"/>
          <w:szCs w:val="20"/>
        </w:rPr>
        <w:t>Objective 2</w:t>
      </w:r>
      <w:r w:rsidRPr="0052449F">
        <w:rPr>
          <w:rFonts w:ascii="Carlito" w:hAnsi="Carlito" w:cstheme="minorHAnsi"/>
          <w:sz w:val="20"/>
          <w:szCs w:val="20"/>
        </w:rPr>
        <w:t>: Models for financial protection (FP) and service delivery (SD) tested and scaled</w:t>
      </w:r>
    </w:p>
    <w:p w14:paraId="31362289" w14:textId="661EC731" w:rsidR="006B2678" w:rsidRPr="006B2678" w:rsidRDefault="005B4A95" w:rsidP="001C37B5">
      <w:pPr>
        <w:pStyle w:val="ListParagraph"/>
        <w:spacing w:after="0" w:line="240" w:lineRule="auto"/>
        <w:ind w:left="1440"/>
        <w:jc w:val="both"/>
        <w:rPr>
          <w:rFonts w:ascii="Carlito" w:hAnsi="Carlito" w:cstheme="minorHAnsi"/>
          <w:sz w:val="20"/>
          <w:szCs w:val="20"/>
        </w:rPr>
      </w:pPr>
      <w:r w:rsidRPr="0052449F">
        <w:rPr>
          <w:rFonts w:ascii="Carlito" w:hAnsi="Carlito" w:cstheme="minorHAnsi"/>
          <w:b/>
          <w:bCs/>
          <w:sz w:val="20"/>
          <w:szCs w:val="20"/>
        </w:rPr>
        <w:t>Objective 3</w:t>
      </w:r>
      <w:r w:rsidRPr="0052449F">
        <w:rPr>
          <w:rFonts w:ascii="Carlito" w:hAnsi="Carlito" w:cstheme="minorHAnsi"/>
          <w:sz w:val="20"/>
          <w:szCs w:val="20"/>
        </w:rPr>
        <w:t>: Increased private sector investment for health</w:t>
      </w:r>
    </w:p>
    <w:p w14:paraId="00FB7A70" w14:textId="77777777" w:rsidR="0052449F" w:rsidRPr="0052449F" w:rsidRDefault="0052449F" w:rsidP="00AA6F26">
      <w:pPr>
        <w:pStyle w:val="ListParagraph"/>
        <w:spacing w:after="0" w:line="240" w:lineRule="auto"/>
        <w:jc w:val="both"/>
        <w:rPr>
          <w:rFonts w:ascii="Carlito" w:hAnsi="Carlito" w:cstheme="minorHAnsi"/>
          <w:sz w:val="20"/>
          <w:szCs w:val="20"/>
        </w:rPr>
      </w:pPr>
    </w:p>
    <w:bookmarkEnd w:id="2"/>
    <w:p w14:paraId="2291CAC1" w14:textId="77777777" w:rsidR="00AA6F26" w:rsidRPr="0052449F" w:rsidRDefault="00A93B2E" w:rsidP="00AA6F26">
      <w:pPr>
        <w:pStyle w:val="Heading3"/>
        <w:numPr>
          <w:ilvl w:val="0"/>
          <w:numId w:val="39"/>
        </w:numPr>
        <w:rPr>
          <w:rFonts w:ascii="Carlito" w:hAnsi="Carlito"/>
          <w:color w:val="auto"/>
          <w:sz w:val="20"/>
          <w:szCs w:val="20"/>
        </w:rPr>
      </w:pPr>
      <w:r w:rsidRPr="0052449F">
        <w:rPr>
          <w:rFonts w:ascii="Carlito" w:hAnsi="Carlito"/>
          <w:color w:val="auto"/>
          <w:sz w:val="20"/>
          <w:szCs w:val="20"/>
        </w:rPr>
        <w:t>Scope of work</w:t>
      </w:r>
    </w:p>
    <w:p w14:paraId="17B21FBC" w14:textId="77777777" w:rsidR="00AA6F26" w:rsidRPr="0052449F" w:rsidRDefault="005B4A95" w:rsidP="005027A9">
      <w:pPr>
        <w:pStyle w:val="Heading3"/>
        <w:numPr>
          <w:ilvl w:val="0"/>
          <w:numId w:val="0"/>
        </w:numPr>
        <w:ind w:left="720"/>
        <w:jc w:val="both"/>
        <w:rPr>
          <w:rFonts w:ascii="Carlito" w:eastAsia="Gill Sans" w:hAnsi="Carlito" w:cstheme="minorHAnsi"/>
          <w:b w:val="0"/>
          <w:bCs/>
          <w:i w:val="0"/>
          <w:iCs/>
          <w:color w:val="auto"/>
          <w:sz w:val="20"/>
          <w:szCs w:val="20"/>
        </w:rPr>
      </w:pPr>
      <w:r w:rsidRPr="0052449F">
        <w:rPr>
          <w:rFonts w:ascii="Carlito" w:eastAsia="Gill Sans" w:hAnsi="Carlito" w:cstheme="minorHAnsi"/>
          <w:b w:val="0"/>
          <w:bCs/>
          <w:i w:val="0"/>
          <w:iCs/>
          <w:color w:val="auto"/>
          <w:sz w:val="20"/>
          <w:szCs w:val="20"/>
        </w:rPr>
        <w:t xml:space="preserve">As part of the sub-objectives of Objectives 1, 2, and 3 of work plan, the purpose of this assignment is to establish liaison with the concerned ministries, divisions, related departments and offices of the GOB (MOHFW, MOLGRDC, Ministry of Finance, Ministry of Planning, Ministry of Labor, Ministry of Law etc) to make the required gateway of communication for CoP, Advisers and Consultants of LHSS project. If the situation demands, consultant may have to communicate with the Prime Minister’s Office (PMO). </w:t>
      </w:r>
    </w:p>
    <w:p w14:paraId="15AB1AA0" w14:textId="28B05A73" w:rsidR="00293DFB" w:rsidRDefault="00293DFB" w:rsidP="005027A9">
      <w:pPr>
        <w:pStyle w:val="CommentText"/>
        <w:ind w:left="720"/>
        <w:jc w:val="both"/>
      </w:pPr>
      <w:r>
        <w:t xml:space="preserve">Rules of Business of the Government bestow the overall responsibility of providing health care to the Ministry of Health &amp; Family Welfare in general. However, the Local Government (Municipality) Act, 2009 and the Local Government (City Corporation) Act, 2009 have placed the responsibility of providing healthcare services in the urban areas upon the LGIs namely municipalities and city corporations.” </w:t>
      </w:r>
    </w:p>
    <w:p w14:paraId="01A2C5FC" w14:textId="0D632C1F" w:rsidR="00AA6F26" w:rsidRPr="0052449F" w:rsidRDefault="00293DFB" w:rsidP="00293DFB">
      <w:pPr>
        <w:pStyle w:val="Heading3"/>
        <w:numPr>
          <w:ilvl w:val="0"/>
          <w:numId w:val="0"/>
        </w:numPr>
        <w:ind w:left="720"/>
        <w:jc w:val="both"/>
        <w:rPr>
          <w:rFonts w:ascii="Carlito" w:eastAsia="Gill Sans" w:hAnsi="Carlito" w:cstheme="minorHAnsi"/>
          <w:b w:val="0"/>
          <w:bCs/>
          <w:i w:val="0"/>
          <w:iCs/>
          <w:color w:val="auto"/>
          <w:sz w:val="20"/>
          <w:szCs w:val="20"/>
        </w:rPr>
      </w:pPr>
      <w:r>
        <w:rPr>
          <w:rStyle w:val="CommentReference"/>
        </w:rPr>
        <w:t/>
      </w:r>
      <w:r w:rsidR="005B4A95" w:rsidRPr="0052449F">
        <w:rPr>
          <w:rFonts w:ascii="Carlito" w:eastAsia="Gill Sans" w:hAnsi="Carlito" w:cstheme="minorHAnsi"/>
          <w:b w:val="0"/>
          <w:bCs/>
          <w:i w:val="0"/>
          <w:iCs/>
          <w:color w:val="auto"/>
          <w:sz w:val="20"/>
          <w:szCs w:val="20"/>
        </w:rPr>
        <w:t xml:space="preserve">. Thus, the incumbent consultant will also have to communicate with the Mayors and other officials of City Corporations/Municipalities to facilitate the job of other consultants of LHSS.  </w:t>
      </w:r>
    </w:p>
    <w:p w14:paraId="7ED52233" w14:textId="77777777" w:rsidR="00AA6F26" w:rsidRPr="0052449F" w:rsidRDefault="005B4A95" w:rsidP="00726726">
      <w:pPr>
        <w:pStyle w:val="Heading3"/>
        <w:numPr>
          <w:ilvl w:val="0"/>
          <w:numId w:val="0"/>
        </w:numPr>
        <w:ind w:left="720"/>
        <w:jc w:val="both"/>
        <w:rPr>
          <w:rFonts w:ascii="Carlito" w:eastAsia="Gill Sans" w:hAnsi="Carlito" w:cstheme="minorHAnsi"/>
          <w:b w:val="0"/>
          <w:bCs/>
          <w:i w:val="0"/>
          <w:iCs/>
          <w:color w:val="auto"/>
          <w:sz w:val="20"/>
          <w:szCs w:val="20"/>
        </w:rPr>
      </w:pPr>
      <w:r w:rsidRPr="0052449F">
        <w:rPr>
          <w:rFonts w:ascii="Carlito" w:eastAsia="Gill Sans" w:hAnsi="Carlito" w:cstheme="minorHAnsi"/>
          <w:b w:val="0"/>
          <w:bCs/>
          <w:i w:val="0"/>
          <w:iCs/>
          <w:color w:val="auto"/>
          <w:sz w:val="20"/>
          <w:szCs w:val="20"/>
        </w:rPr>
        <w:t xml:space="preserve">The Advisers and other consultants will equip the communication consultant with necessary relevant papers and documents to start and facilitate liaison with GOB and concerned offices. </w:t>
      </w:r>
    </w:p>
    <w:p w14:paraId="6865F0FF" w14:textId="77777777" w:rsidR="00AA6F26" w:rsidRPr="0052449F" w:rsidRDefault="005B4A95" w:rsidP="00726726">
      <w:pPr>
        <w:pStyle w:val="Heading3"/>
        <w:numPr>
          <w:ilvl w:val="0"/>
          <w:numId w:val="0"/>
        </w:numPr>
        <w:ind w:left="720"/>
        <w:jc w:val="both"/>
        <w:rPr>
          <w:rFonts w:ascii="Carlito" w:eastAsia="Gill Sans" w:hAnsi="Carlito" w:cstheme="minorHAnsi"/>
          <w:b w:val="0"/>
          <w:bCs/>
          <w:i w:val="0"/>
          <w:iCs/>
          <w:color w:val="auto"/>
          <w:sz w:val="20"/>
          <w:szCs w:val="20"/>
        </w:rPr>
      </w:pPr>
      <w:r w:rsidRPr="0052449F">
        <w:rPr>
          <w:rFonts w:ascii="Carlito" w:eastAsia="Gill Sans" w:hAnsi="Carlito" w:cstheme="minorHAnsi"/>
          <w:b w:val="0"/>
          <w:bCs/>
          <w:i w:val="0"/>
          <w:iCs/>
          <w:color w:val="auto"/>
          <w:sz w:val="20"/>
          <w:szCs w:val="20"/>
        </w:rPr>
        <w:t xml:space="preserve">LHSS Office staff, especially Finance and Administration Manager, will help the Communication Consultant with request letters (typed in both Bangla ang English) on LHSS letterheads. </w:t>
      </w:r>
    </w:p>
    <w:p w14:paraId="6A9D7EF2" w14:textId="5A164F24" w:rsidR="0052449F" w:rsidRPr="0052449F" w:rsidRDefault="005B4A95" w:rsidP="00726726">
      <w:pPr>
        <w:pStyle w:val="Heading3"/>
        <w:numPr>
          <w:ilvl w:val="0"/>
          <w:numId w:val="0"/>
        </w:numPr>
        <w:ind w:left="720"/>
        <w:jc w:val="both"/>
        <w:rPr>
          <w:rFonts w:ascii="Carlito" w:eastAsia="Gill Sans" w:hAnsi="Carlito" w:cstheme="minorHAnsi"/>
          <w:b w:val="0"/>
          <w:bCs/>
          <w:color w:val="auto"/>
          <w:sz w:val="20"/>
          <w:szCs w:val="20"/>
        </w:rPr>
      </w:pPr>
      <w:r w:rsidRPr="00797114">
        <w:rPr>
          <w:rFonts w:ascii="Carlito" w:eastAsia="Gill Sans" w:hAnsi="Carlito" w:cstheme="minorHAnsi"/>
          <w:b w:val="0"/>
          <w:bCs/>
          <w:color w:val="auto"/>
          <w:sz w:val="20"/>
          <w:szCs w:val="20"/>
          <w:highlight w:val="yellow"/>
        </w:rPr>
        <w:t>.</w:t>
      </w:r>
      <w:r w:rsidRPr="0052449F">
        <w:rPr>
          <w:rFonts w:ascii="Carlito" w:eastAsia="Gill Sans" w:hAnsi="Carlito" w:cstheme="minorHAnsi"/>
          <w:b w:val="0"/>
          <w:bCs/>
          <w:color w:val="auto"/>
          <w:sz w:val="20"/>
          <w:szCs w:val="20"/>
        </w:rPr>
        <w:t xml:space="preserve"> The consultant will display effective coordination and communication with GOB/city corporation/ municipalities/DGHS/HEU by his presence, meeting, negotiations and assigned purpose. </w:t>
      </w:r>
    </w:p>
    <w:p w14:paraId="75281D15" w14:textId="7239B297" w:rsidR="0052449F" w:rsidRDefault="005B4A95" w:rsidP="00726726">
      <w:pPr>
        <w:pStyle w:val="Heading3"/>
        <w:numPr>
          <w:ilvl w:val="0"/>
          <w:numId w:val="0"/>
        </w:numPr>
        <w:ind w:left="720"/>
        <w:jc w:val="both"/>
        <w:rPr>
          <w:rFonts w:ascii="Carlito" w:eastAsia="Gill Sans" w:hAnsi="Carlito" w:cstheme="minorHAnsi"/>
          <w:b w:val="0"/>
          <w:bCs/>
          <w:color w:val="auto"/>
          <w:sz w:val="20"/>
          <w:szCs w:val="20"/>
        </w:rPr>
      </w:pPr>
      <w:r w:rsidRPr="0052449F">
        <w:rPr>
          <w:rFonts w:ascii="Carlito" w:eastAsia="Gill Sans" w:hAnsi="Carlito" w:cstheme="minorHAnsi"/>
          <w:b w:val="0"/>
          <w:bCs/>
          <w:color w:val="auto"/>
          <w:sz w:val="20"/>
          <w:szCs w:val="20"/>
        </w:rPr>
        <w:t>All expenditures incurred by the consultant will be borne by the Abt Associates. The consultant will be required to provide technical assistance to related project activities where necessary and needed. Specific tasks are listed below.</w:t>
      </w:r>
    </w:p>
    <w:p w14:paraId="2A8540B8" w14:textId="77777777" w:rsidR="0052449F" w:rsidRPr="0052449F" w:rsidRDefault="0052449F" w:rsidP="00726726">
      <w:pPr>
        <w:pStyle w:val="BodyText"/>
        <w:jc w:val="both"/>
      </w:pPr>
    </w:p>
    <w:p w14:paraId="02301CF9" w14:textId="77777777" w:rsidR="0052449F" w:rsidRPr="0052449F" w:rsidRDefault="005B4A95" w:rsidP="0052449F">
      <w:pPr>
        <w:pStyle w:val="Heading3"/>
        <w:numPr>
          <w:ilvl w:val="0"/>
          <w:numId w:val="0"/>
        </w:numPr>
        <w:ind w:left="720"/>
        <w:rPr>
          <w:rFonts w:ascii="Carlito" w:hAnsi="Carlito" w:cstheme="minorHAnsi"/>
          <w:b w:val="0"/>
          <w:bCs/>
          <w:color w:val="auto"/>
          <w:sz w:val="20"/>
          <w:szCs w:val="20"/>
        </w:rPr>
      </w:pPr>
      <w:r w:rsidRPr="0052449F">
        <w:rPr>
          <w:rFonts w:ascii="Carlito" w:hAnsi="Carlito" w:cstheme="minorHAnsi"/>
          <w:color w:val="auto"/>
          <w:sz w:val="20"/>
          <w:szCs w:val="20"/>
          <w:u w:val="single"/>
        </w:rPr>
        <w:t>Task 1</w:t>
      </w:r>
      <w:r w:rsidRPr="0052449F">
        <w:rPr>
          <w:rFonts w:ascii="Carlito" w:hAnsi="Carlito" w:cstheme="minorHAnsi"/>
          <w:b w:val="0"/>
          <w:bCs/>
          <w:color w:val="auto"/>
          <w:sz w:val="20"/>
          <w:szCs w:val="20"/>
          <w:u w:val="single"/>
        </w:rPr>
        <w:t>:</w:t>
      </w:r>
      <w:r w:rsidRPr="0052449F">
        <w:rPr>
          <w:rFonts w:ascii="Carlito" w:hAnsi="Carlito" w:cstheme="minorHAnsi"/>
          <w:b w:val="0"/>
          <w:bCs/>
          <w:color w:val="auto"/>
          <w:sz w:val="20"/>
          <w:szCs w:val="20"/>
        </w:rPr>
        <w:t xml:space="preserve"> </w:t>
      </w:r>
      <w:r w:rsidRPr="0052449F">
        <w:rPr>
          <w:rFonts w:ascii="Carlito" w:hAnsi="Carlito" w:cstheme="minorHAnsi"/>
          <w:b w:val="0"/>
          <w:bCs/>
          <w:color w:val="auto"/>
          <w:sz w:val="20"/>
          <w:szCs w:val="20"/>
          <w:u w:val="single"/>
        </w:rPr>
        <w:t>Arrange appointment for USAID officials, CoP/Advisers of Abt Associates</w:t>
      </w:r>
      <w:r w:rsidRPr="0052449F">
        <w:rPr>
          <w:rFonts w:ascii="Carlito" w:hAnsi="Carlito" w:cstheme="minorHAnsi"/>
          <w:b w:val="0"/>
          <w:bCs/>
          <w:color w:val="auto"/>
          <w:sz w:val="20"/>
          <w:szCs w:val="20"/>
        </w:rPr>
        <w:t xml:space="preserve">: Meet and consult hierarchy of concerned ministries to arrange their appointment for USAID officials, CoP/Advisers of Abt Associates for appraisals of LHSS activities and other important events including event launching and report dissemination program. </w:t>
      </w:r>
    </w:p>
    <w:p w14:paraId="0854001B" w14:textId="77777777" w:rsidR="0052449F" w:rsidRPr="0052449F" w:rsidRDefault="0052449F" w:rsidP="0052449F">
      <w:pPr>
        <w:pStyle w:val="Heading3"/>
        <w:numPr>
          <w:ilvl w:val="0"/>
          <w:numId w:val="0"/>
        </w:numPr>
        <w:ind w:left="720"/>
        <w:rPr>
          <w:rFonts w:ascii="Carlito" w:eastAsia="Gill Sans" w:hAnsi="Carlito" w:cstheme="minorHAnsi"/>
          <w:b w:val="0"/>
          <w:bCs/>
          <w:color w:val="auto"/>
          <w:sz w:val="20"/>
          <w:szCs w:val="20"/>
          <w:u w:val="single"/>
        </w:rPr>
      </w:pPr>
    </w:p>
    <w:p w14:paraId="455BCCC5" w14:textId="77777777" w:rsidR="0052449F" w:rsidRPr="0052449F" w:rsidRDefault="005B4A95" w:rsidP="0052449F">
      <w:pPr>
        <w:pStyle w:val="Heading3"/>
        <w:numPr>
          <w:ilvl w:val="0"/>
          <w:numId w:val="0"/>
        </w:numPr>
        <w:ind w:left="720"/>
        <w:rPr>
          <w:rFonts w:ascii="Carlito" w:eastAsia="Gill Sans" w:hAnsi="Carlito" w:cstheme="minorHAnsi"/>
          <w:b w:val="0"/>
          <w:bCs/>
          <w:color w:val="auto"/>
          <w:sz w:val="20"/>
          <w:szCs w:val="20"/>
        </w:rPr>
      </w:pPr>
      <w:r w:rsidRPr="0052449F">
        <w:rPr>
          <w:rFonts w:ascii="Carlito" w:eastAsia="Gill Sans" w:hAnsi="Carlito" w:cstheme="minorHAnsi"/>
          <w:color w:val="auto"/>
          <w:sz w:val="20"/>
          <w:szCs w:val="20"/>
          <w:u w:val="single"/>
        </w:rPr>
        <w:t>Task 2</w:t>
      </w:r>
      <w:r w:rsidRPr="0052449F">
        <w:rPr>
          <w:rFonts w:ascii="Carlito" w:eastAsia="Gill Sans" w:hAnsi="Carlito" w:cstheme="minorHAnsi"/>
          <w:b w:val="0"/>
          <w:bCs/>
          <w:color w:val="auto"/>
          <w:sz w:val="20"/>
          <w:szCs w:val="20"/>
          <w:u w:val="single"/>
        </w:rPr>
        <w:t>: Meet and prepare suggestion for CoP/Advisers of Abt Associates regarding the effective communication strategy with its challenges and solutions:</w:t>
      </w:r>
      <w:r w:rsidRPr="0052449F">
        <w:rPr>
          <w:rFonts w:ascii="Carlito" w:eastAsia="Gill Sans" w:hAnsi="Carlito" w:cstheme="minorHAnsi"/>
          <w:b w:val="0"/>
          <w:bCs/>
          <w:color w:val="auto"/>
          <w:sz w:val="20"/>
          <w:szCs w:val="20"/>
        </w:rPr>
        <w:t xml:space="preserve"> The consultant will have a continued </w:t>
      </w:r>
      <w:r w:rsidRPr="0052449F">
        <w:rPr>
          <w:rFonts w:ascii="Carlito" w:eastAsia="Gill Sans" w:hAnsi="Carlito" w:cstheme="minorHAnsi"/>
          <w:b w:val="0"/>
          <w:bCs/>
          <w:color w:val="auto"/>
          <w:sz w:val="20"/>
          <w:szCs w:val="20"/>
        </w:rPr>
        <w:lastRenderedPageBreak/>
        <w:t>communication with CoP and Advisers of Abt Associates regarding the communication strategy with GOB and concerned offices and guide the way to overcome the relevant challenges.</w:t>
      </w:r>
    </w:p>
    <w:p w14:paraId="2FDD3264" w14:textId="77777777" w:rsidR="0052449F" w:rsidRPr="0052449F" w:rsidRDefault="0052449F" w:rsidP="0052449F">
      <w:pPr>
        <w:pStyle w:val="Heading3"/>
        <w:numPr>
          <w:ilvl w:val="0"/>
          <w:numId w:val="0"/>
        </w:numPr>
        <w:ind w:left="720"/>
        <w:rPr>
          <w:rFonts w:ascii="Carlito" w:eastAsia="Gill Sans" w:hAnsi="Carlito" w:cstheme="minorHAnsi"/>
          <w:b w:val="0"/>
          <w:bCs/>
          <w:color w:val="auto"/>
          <w:sz w:val="20"/>
          <w:szCs w:val="20"/>
          <w:u w:val="single"/>
        </w:rPr>
      </w:pPr>
    </w:p>
    <w:p w14:paraId="47F202AF" w14:textId="77777777" w:rsidR="0052449F" w:rsidRPr="0052449F" w:rsidRDefault="005B4A95" w:rsidP="0052449F">
      <w:pPr>
        <w:pStyle w:val="Heading3"/>
        <w:numPr>
          <w:ilvl w:val="0"/>
          <w:numId w:val="0"/>
        </w:numPr>
        <w:ind w:left="720"/>
        <w:rPr>
          <w:rFonts w:ascii="Carlito" w:eastAsia="Gill Sans" w:hAnsi="Carlito" w:cstheme="minorHAnsi"/>
          <w:b w:val="0"/>
          <w:bCs/>
          <w:color w:val="auto"/>
          <w:sz w:val="20"/>
          <w:szCs w:val="20"/>
        </w:rPr>
      </w:pPr>
      <w:r w:rsidRPr="0052449F">
        <w:rPr>
          <w:rFonts w:ascii="Carlito" w:eastAsia="Gill Sans" w:hAnsi="Carlito" w:cstheme="minorHAnsi"/>
          <w:color w:val="auto"/>
          <w:sz w:val="20"/>
          <w:szCs w:val="20"/>
          <w:u w:val="single"/>
        </w:rPr>
        <w:t>Task 3</w:t>
      </w:r>
      <w:r w:rsidRPr="0052449F">
        <w:rPr>
          <w:rFonts w:ascii="Carlito" w:eastAsia="Gill Sans" w:hAnsi="Carlito" w:cstheme="minorHAnsi"/>
          <w:b w:val="0"/>
          <w:bCs/>
          <w:color w:val="auto"/>
          <w:sz w:val="20"/>
          <w:szCs w:val="20"/>
          <w:u w:val="single"/>
        </w:rPr>
        <w:t xml:space="preserve">: Orientation and Consultation with other assigned consultants and partners of LHSS: </w:t>
      </w:r>
      <w:r w:rsidRPr="0052449F">
        <w:rPr>
          <w:rFonts w:ascii="Carlito" w:eastAsia="Gill Sans" w:hAnsi="Carlito" w:cstheme="minorHAnsi"/>
          <w:b w:val="0"/>
          <w:bCs/>
          <w:color w:val="auto"/>
          <w:sz w:val="20"/>
          <w:szCs w:val="20"/>
        </w:rPr>
        <w:t>The communication consultant will sit with other assigned consultants to orient himself/herself with the consultants’ requirements in ministries, divisions, departments etc and facilitate to chalk out the schedule for the assigned consultants to meet with GOB, arrange seminars/workshop for individual sub-objective/purpose assigned by the LHSS project.</w:t>
      </w:r>
    </w:p>
    <w:p w14:paraId="69BE22C6" w14:textId="77777777" w:rsidR="0052449F" w:rsidRPr="0052449F" w:rsidRDefault="0052449F" w:rsidP="0052449F">
      <w:pPr>
        <w:pStyle w:val="Heading3"/>
        <w:numPr>
          <w:ilvl w:val="0"/>
          <w:numId w:val="0"/>
        </w:numPr>
        <w:ind w:left="720"/>
        <w:rPr>
          <w:rFonts w:ascii="Carlito" w:hAnsi="Carlito" w:cstheme="minorHAnsi"/>
          <w:b w:val="0"/>
          <w:bCs/>
          <w:color w:val="auto"/>
          <w:sz w:val="20"/>
          <w:szCs w:val="20"/>
          <w:u w:val="single"/>
        </w:rPr>
      </w:pPr>
    </w:p>
    <w:p w14:paraId="1B0B7867" w14:textId="52B44B1F" w:rsidR="005B4A95" w:rsidRPr="0052449F" w:rsidRDefault="005B4A95" w:rsidP="0052449F">
      <w:pPr>
        <w:pStyle w:val="Heading3"/>
        <w:numPr>
          <w:ilvl w:val="0"/>
          <w:numId w:val="0"/>
        </w:numPr>
        <w:ind w:left="720"/>
        <w:rPr>
          <w:rFonts w:ascii="Carlito" w:hAnsi="Carlito" w:cstheme="minorHAnsi"/>
          <w:b w:val="0"/>
          <w:bCs/>
          <w:color w:val="auto"/>
          <w:sz w:val="20"/>
          <w:szCs w:val="20"/>
        </w:rPr>
      </w:pPr>
      <w:r w:rsidRPr="0052449F">
        <w:rPr>
          <w:rFonts w:ascii="Carlito" w:hAnsi="Carlito" w:cstheme="minorHAnsi"/>
          <w:color w:val="auto"/>
          <w:sz w:val="20"/>
          <w:szCs w:val="20"/>
          <w:u w:val="single"/>
        </w:rPr>
        <w:t>Task 4</w:t>
      </w:r>
      <w:r w:rsidRPr="0052449F">
        <w:rPr>
          <w:rFonts w:ascii="Carlito" w:hAnsi="Carlito" w:cstheme="minorHAnsi"/>
          <w:b w:val="0"/>
          <w:bCs/>
          <w:color w:val="auto"/>
          <w:sz w:val="20"/>
          <w:szCs w:val="20"/>
          <w:u w:val="single"/>
        </w:rPr>
        <w:t>:</w:t>
      </w:r>
      <w:r w:rsidRPr="0052449F">
        <w:rPr>
          <w:rFonts w:ascii="Carlito" w:hAnsi="Carlito" w:cstheme="minorHAnsi"/>
          <w:b w:val="0"/>
          <w:bCs/>
          <w:color w:val="auto"/>
          <w:sz w:val="20"/>
          <w:szCs w:val="20"/>
        </w:rPr>
        <w:t xml:space="preserve"> </w:t>
      </w:r>
      <w:r w:rsidRPr="0052449F">
        <w:rPr>
          <w:rFonts w:ascii="Carlito" w:hAnsi="Carlito" w:cstheme="minorHAnsi"/>
          <w:b w:val="0"/>
          <w:bCs/>
          <w:color w:val="auto"/>
          <w:sz w:val="20"/>
          <w:szCs w:val="20"/>
          <w:u w:val="single"/>
        </w:rPr>
        <w:t>Arrange communication with GOB ministries, offices, city corporations/</w:t>
      </w:r>
      <w:r w:rsidR="0052449F" w:rsidRPr="0052449F">
        <w:rPr>
          <w:rFonts w:ascii="Carlito" w:hAnsi="Carlito" w:cstheme="minorHAnsi"/>
          <w:b w:val="0"/>
          <w:bCs/>
          <w:color w:val="auto"/>
          <w:sz w:val="20"/>
          <w:szCs w:val="20"/>
          <w:u w:val="single"/>
        </w:rPr>
        <w:t>municipalities</w:t>
      </w:r>
      <w:r w:rsidR="0052449F" w:rsidRPr="0052449F">
        <w:rPr>
          <w:rFonts w:ascii="Carlito" w:hAnsi="Carlito" w:cstheme="minorHAnsi"/>
          <w:b w:val="0"/>
          <w:bCs/>
          <w:color w:val="auto"/>
          <w:sz w:val="20"/>
          <w:szCs w:val="20"/>
        </w:rPr>
        <w:t>:</w:t>
      </w:r>
      <w:r w:rsidRPr="0052449F">
        <w:rPr>
          <w:rFonts w:ascii="Carlito" w:hAnsi="Carlito" w:cstheme="minorHAnsi"/>
          <w:b w:val="0"/>
          <w:bCs/>
          <w:color w:val="auto"/>
          <w:sz w:val="20"/>
          <w:szCs w:val="20"/>
        </w:rPr>
        <w:t xml:space="preserve"> for the USAID officials, Abt Associates officials, consultants, and partners about LHSS project activities.  </w:t>
      </w:r>
    </w:p>
    <w:p w14:paraId="1A06C6BE" w14:textId="77777777" w:rsidR="005B4A95" w:rsidRPr="0052449F" w:rsidRDefault="005B4A95" w:rsidP="005B4A95">
      <w:pPr>
        <w:pStyle w:val="Default"/>
        <w:jc w:val="both"/>
        <w:rPr>
          <w:rFonts w:ascii="Carlito" w:eastAsia="Gill Sans" w:hAnsi="Carlito" w:cstheme="minorHAnsi"/>
          <w:bCs/>
          <w:i/>
          <w:color w:val="auto"/>
          <w:sz w:val="20"/>
          <w:szCs w:val="20"/>
        </w:rPr>
      </w:pPr>
    </w:p>
    <w:p w14:paraId="3B5F9331" w14:textId="63130D31" w:rsidR="005B4A95" w:rsidRPr="0052449F" w:rsidRDefault="005B4A95" w:rsidP="00AA6F26">
      <w:pPr>
        <w:pStyle w:val="Default"/>
        <w:numPr>
          <w:ilvl w:val="0"/>
          <w:numId w:val="39"/>
        </w:numPr>
        <w:jc w:val="both"/>
        <w:rPr>
          <w:rFonts w:ascii="Carlito" w:hAnsi="Carlito" w:cstheme="minorHAnsi"/>
          <w:b/>
          <w:color w:val="auto"/>
          <w:sz w:val="20"/>
          <w:szCs w:val="20"/>
        </w:rPr>
      </w:pPr>
      <w:r w:rsidRPr="0052449F">
        <w:rPr>
          <w:rFonts w:ascii="Carlito" w:hAnsi="Carlito" w:cstheme="minorHAnsi"/>
          <w:b/>
          <w:color w:val="auto"/>
          <w:sz w:val="20"/>
          <w:szCs w:val="20"/>
        </w:rPr>
        <w:t xml:space="preserve">Deliverables: </w:t>
      </w:r>
    </w:p>
    <w:p w14:paraId="01D18070" w14:textId="1D901418" w:rsidR="005B4A95" w:rsidRPr="0052449F" w:rsidRDefault="005B4A95" w:rsidP="005B4A95">
      <w:pPr>
        <w:pStyle w:val="Default"/>
        <w:ind w:left="720"/>
        <w:jc w:val="both"/>
        <w:rPr>
          <w:rFonts w:ascii="Carlito" w:hAnsi="Carlito" w:cstheme="minorHAnsi"/>
          <w:b/>
          <w:color w:val="auto"/>
          <w:sz w:val="20"/>
          <w:szCs w:val="20"/>
        </w:rPr>
      </w:pPr>
      <w:r w:rsidRPr="0052449F">
        <w:rPr>
          <w:rFonts w:ascii="Carlito" w:hAnsi="Carlito" w:cstheme="minorHAnsi"/>
          <w:bCs/>
          <w:color w:val="auto"/>
          <w:sz w:val="20"/>
          <w:szCs w:val="20"/>
        </w:rPr>
        <w:t xml:space="preserve">The assignment is a level of effort (LOE) based contract which means that the Consultant is required to document time spent for each activity and based on that complete the log-sheet to indicate number day/time required for each activity. However, key deliverables of the assignment would include: </w:t>
      </w:r>
    </w:p>
    <w:p w14:paraId="5D38F3B2" w14:textId="6ED4F973" w:rsidR="005B4A95" w:rsidRPr="0052449F" w:rsidRDefault="005B4A95" w:rsidP="005B4A95">
      <w:pPr>
        <w:pStyle w:val="Default"/>
        <w:jc w:val="both"/>
        <w:rPr>
          <w:rFonts w:ascii="Carlito" w:hAnsi="Carlito" w:cstheme="minorHAnsi"/>
          <w:bCs/>
          <w:color w:val="auto"/>
          <w:sz w:val="20"/>
          <w:szCs w:val="20"/>
        </w:rPr>
      </w:pPr>
    </w:p>
    <w:p w14:paraId="6CE9D78B" w14:textId="7D77A748" w:rsidR="005B4A95" w:rsidRPr="0052449F" w:rsidRDefault="005B4A95" w:rsidP="007E5DDF">
      <w:pPr>
        <w:pStyle w:val="Default"/>
        <w:numPr>
          <w:ilvl w:val="0"/>
          <w:numId w:val="24"/>
        </w:numPr>
        <w:jc w:val="both"/>
        <w:rPr>
          <w:rFonts w:ascii="Carlito" w:hAnsi="Carlito" w:cstheme="minorHAnsi"/>
          <w:bCs/>
          <w:color w:val="auto"/>
          <w:sz w:val="20"/>
          <w:szCs w:val="20"/>
        </w:rPr>
      </w:pPr>
      <w:r w:rsidRPr="0052449F">
        <w:rPr>
          <w:rFonts w:ascii="Carlito" w:hAnsi="Carlito" w:cstheme="minorHAnsi"/>
          <w:bCs/>
          <w:color w:val="auto"/>
          <w:sz w:val="20"/>
          <w:szCs w:val="20"/>
        </w:rPr>
        <w:t>Summary</w:t>
      </w:r>
      <w:r w:rsidR="007765EE">
        <w:rPr>
          <w:rFonts w:ascii="Carlito" w:hAnsi="Carlito" w:cstheme="minorHAnsi"/>
          <w:bCs/>
          <w:color w:val="auto"/>
          <w:sz w:val="20"/>
          <w:szCs w:val="20"/>
        </w:rPr>
        <w:t xml:space="preserve"> </w:t>
      </w:r>
      <w:r w:rsidRPr="0052449F">
        <w:rPr>
          <w:rFonts w:ascii="Carlito" w:hAnsi="Carlito" w:cstheme="minorHAnsi"/>
          <w:bCs/>
          <w:color w:val="auto"/>
          <w:sz w:val="20"/>
          <w:szCs w:val="20"/>
        </w:rPr>
        <w:t>of key communication held with GOB ministries, departments, offices, city corporations/municipalities (F &amp; A manager will help the consultant with a blank table/template for the summary report)</w:t>
      </w:r>
    </w:p>
    <w:p w14:paraId="61FEE535" w14:textId="7BDAECBB" w:rsidR="005B4A95" w:rsidRPr="0052449F" w:rsidRDefault="005B4A95" w:rsidP="005B4A95">
      <w:pPr>
        <w:pStyle w:val="Default"/>
        <w:numPr>
          <w:ilvl w:val="0"/>
          <w:numId w:val="24"/>
        </w:numPr>
        <w:jc w:val="both"/>
        <w:rPr>
          <w:rFonts w:ascii="Carlito" w:hAnsi="Carlito" w:cstheme="minorHAnsi"/>
          <w:bCs/>
          <w:color w:val="auto"/>
          <w:sz w:val="20"/>
          <w:szCs w:val="20"/>
        </w:rPr>
      </w:pPr>
      <w:bookmarkStart w:id="3" w:name="_Hlk65690918"/>
      <w:r w:rsidRPr="0052449F">
        <w:rPr>
          <w:rFonts w:ascii="Carlito" w:hAnsi="Carlito" w:cstheme="minorHAnsi"/>
          <w:color w:val="auto"/>
          <w:sz w:val="20"/>
          <w:szCs w:val="20"/>
        </w:rPr>
        <w:t>Compilation of relevant information like summary of key consultations, discussion, negotiation held with the key officials</w:t>
      </w:r>
      <w:r w:rsidR="00726726">
        <w:rPr>
          <w:rFonts w:ascii="Carlito" w:hAnsi="Carlito" w:cstheme="minorHAnsi"/>
          <w:color w:val="auto"/>
          <w:sz w:val="20"/>
          <w:szCs w:val="20"/>
        </w:rPr>
        <w:t>.</w:t>
      </w:r>
      <w:r w:rsidRPr="0052449F">
        <w:rPr>
          <w:rFonts w:ascii="Carlito" w:hAnsi="Carlito" w:cstheme="minorHAnsi"/>
          <w:color w:val="auto"/>
          <w:sz w:val="20"/>
          <w:szCs w:val="20"/>
        </w:rPr>
        <w:t xml:space="preserve"> </w:t>
      </w:r>
    </w:p>
    <w:p w14:paraId="0503DE99" w14:textId="1C4A0318" w:rsidR="005B4A95" w:rsidRPr="007765EE" w:rsidRDefault="005B4A95" w:rsidP="005B4A95">
      <w:pPr>
        <w:pStyle w:val="Default"/>
        <w:numPr>
          <w:ilvl w:val="0"/>
          <w:numId w:val="24"/>
        </w:numPr>
        <w:jc w:val="both"/>
        <w:rPr>
          <w:rFonts w:ascii="Carlito" w:hAnsi="Carlito" w:cstheme="minorHAnsi"/>
          <w:bCs/>
          <w:color w:val="auto"/>
          <w:sz w:val="20"/>
          <w:szCs w:val="20"/>
        </w:rPr>
      </w:pPr>
      <w:r w:rsidRPr="0052449F">
        <w:rPr>
          <w:rFonts w:ascii="Carlito" w:hAnsi="Carlito" w:cstheme="minorHAnsi"/>
          <w:color w:val="auto"/>
          <w:sz w:val="20"/>
          <w:szCs w:val="20"/>
        </w:rPr>
        <w:t xml:space="preserve">Report on new experiences on </w:t>
      </w:r>
      <w:r w:rsidR="00726726">
        <w:rPr>
          <w:rFonts w:ascii="Carlito" w:hAnsi="Carlito" w:cstheme="minorHAnsi"/>
          <w:color w:val="auto"/>
          <w:sz w:val="20"/>
          <w:szCs w:val="20"/>
        </w:rPr>
        <w:t xml:space="preserve">interesting story, </w:t>
      </w:r>
      <w:r w:rsidRPr="0052449F">
        <w:rPr>
          <w:rFonts w:ascii="Carlito" w:hAnsi="Carlito" w:cstheme="minorHAnsi"/>
          <w:color w:val="auto"/>
          <w:sz w:val="20"/>
          <w:szCs w:val="20"/>
        </w:rPr>
        <w:t>challenges and learning event for LHSS</w:t>
      </w:r>
      <w:r w:rsidR="00726726">
        <w:rPr>
          <w:rFonts w:ascii="Carlito" w:hAnsi="Carlito" w:cstheme="minorHAnsi"/>
          <w:color w:val="auto"/>
          <w:sz w:val="20"/>
          <w:szCs w:val="20"/>
        </w:rPr>
        <w:t>.</w:t>
      </w:r>
    </w:p>
    <w:bookmarkEnd w:id="3"/>
    <w:p w14:paraId="007F4F9B" w14:textId="22056567" w:rsidR="005B4A95" w:rsidRPr="0052449F" w:rsidRDefault="005B4A95" w:rsidP="00AA6F26">
      <w:pPr>
        <w:pStyle w:val="ListParagraph"/>
        <w:numPr>
          <w:ilvl w:val="0"/>
          <w:numId w:val="39"/>
        </w:numPr>
        <w:spacing w:before="100" w:beforeAutospacing="1" w:after="100" w:afterAutospacing="1" w:line="240" w:lineRule="auto"/>
        <w:rPr>
          <w:rFonts w:ascii="Carlito" w:eastAsia="Times New Roman" w:hAnsi="Carlito" w:cstheme="minorHAnsi"/>
          <w:bCs/>
          <w:sz w:val="20"/>
          <w:szCs w:val="20"/>
        </w:rPr>
      </w:pPr>
      <w:r w:rsidRPr="0052449F">
        <w:rPr>
          <w:rFonts w:ascii="Carlito" w:eastAsia="Times New Roman" w:hAnsi="Carlito" w:cstheme="minorHAnsi"/>
          <w:b/>
          <w:sz w:val="20"/>
          <w:szCs w:val="20"/>
          <w:u w:val="single"/>
        </w:rPr>
        <w:t>Period of Performance and LOE:</w:t>
      </w:r>
      <w:r w:rsidRPr="0052449F">
        <w:rPr>
          <w:rFonts w:ascii="Carlito" w:eastAsia="Times New Roman" w:hAnsi="Carlito" w:cstheme="minorHAnsi"/>
          <w:bCs/>
          <w:sz w:val="20"/>
          <w:szCs w:val="20"/>
        </w:rPr>
        <w:t xml:space="preserve"> The consultant’s period of performance will be from May 1 – </w:t>
      </w:r>
      <w:r w:rsidR="00293DFB">
        <w:rPr>
          <w:rFonts w:ascii="Carlito" w:eastAsia="Times New Roman" w:hAnsi="Carlito" w:cstheme="minorHAnsi"/>
          <w:bCs/>
          <w:sz w:val="20"/>
          <w:szCs w:val="20"/>
        </w:rPr>
        <w:t>September 30</w:t>
      </w:r>
      <w:r w:rsidR="005027A9">
        <w:rPr>
          <w:rFonts w:ascii="Carlito" w:eastAsia="Times New Roman" w:hAnsi="Carlito" w:cstheme="minorHAnsi"/>
          <w:bCs/>
          <w:sz w:val="20"/>
          <w:szCs w:val="20"/>
        </w:rPr>
        <w:t xml:space="preserve">, </w:t>
      </w:r>
      <w:r w:rsidRPr="0052449F">
        <w:rPr>
          <w:rFonts w:ascii="Carlito" w:eastAsia="Times New Roman" w:hAnsi="Carlito" w:cstheme="minorHAnsi"/>
          <w:bCs/>
          <w:sz w:val="20"/>
          <w:szCs w:val="20"/>
        </w:rPr>
        <w:t xml:space="preserve">2021 (or </w:t>
      </w:r>
      <w:r w:rsidR="00293DFB">
        <w:rPr>
          <w:rFonts w:ascii="Carlito" w:eastAsia="Times New Roman" w:hAnsi="Carlito" w:cstheme="minorHAnsi"/>
          <w:bCs/>
          <w:sz w:val="20"/>
          <w:szCs w:val="20"/>
        </w:rPr>
        <w:t xml:space="preserve">40 </w:t>
      </w:r>
      <w:r w:rsidRPr="0052449F">
        <w:rPr>
          <w:rFonts w:ascii="Carlito" w:eastAsia="Times New Roman" w:hAnsi="Carlito" w:cstheme="minorHAnsi"/>
          <w:bCs/>
          <w:sz w:val="20"/>
          <w:szCs w:val="20"/>
        </w:rPr>
        <w:t xml:space="preserve"> days since the day of joining spread over the </w:t>
      </w:r>
      <w:r w:rsidR="00293DFB">
        <w:rPr>
          <w:rFonts w:ascii="Carlito" w:eastAsia="Times New Roman" w:hAnsi="Carlito" w:cstheme="minorHAnsi"/>
          <w:bCs/>
          <w:sz w:val="20"/>
          <w:szCs w:val="20"/>
        </w:rPr>
        <w:t xml:space="preserve">five </w:t>
      </w:r>
      <w:r w:rsidRPr="0052449F">
        <w:rPr>
          <w:rFonts w:ascii="Carlito" w:eastAsia="Times New Roman" w:hAnsi="Carlito" w:cstheme="minorHAnsi"/>
          <w:bCs/>
          <w:sz w:val="20"/>
          <w:szCs w:val="20"/>
        </w:rPr>
        <w:t xml:space="preserve"> months) This assignment is a LOE based consultancy which meant that the consultant will be required to complete timesheet/log-sheet to indicate time and activity he/she has worked and spent. The payment then will be compensated based on that LOE and the agreed daily rate. However, the total number of days needed for this assignment should not exceed 30 days. The tenure may be adjusted (reduced/extended) as per the progress and cooperation from government</w:t>
      </w:r>
      <w:r w:rsidR="008F3101">
        <w:rPr>
          <w:rFonts w:ascii="Carlito" w:eastAsia="Times New Roman" w:hAnsi="Carlito" w:cstheme="minorHAnsi"/>
          <w:bCs/>
          <w:sz w:val="20"/>
          <w:szCs w:val="20"/>
        </w:rPr>
        <w:t xml:space="preserve"> as well as with the COVID-19 surge situation.</w:t>
      </w:r>
    </w:p>
    <w:p w14:paraId="2F1D8D61" w14:textId="78E7860B" w:rsidR="005B4A95" w:rsidRPr="0052449F" w:rsidRDefault="005B4A95" w:rsidP="00AA6F26">
      <w:pPr>
        <w:pStyle w:val="ListParagraph"/>
        <w:numPr>
          <w:ilvl w:val="0"/>
          <w:numId w:val="39"/>
        </w:numPr>
        <w:spacing w:before="100" w:beforeAutospacing="1" w:after="100" w:afterAutospacing="1" w:line="240" w:lineRule="auto"/>
        <w:jc w:val="both"/>
        <w:rPr>
          <w:rFonts w:ascii="Carlito" w:eastAsia="Times New Roman" w:hAnsi="Carlito" w:cstheme="minorHAnsi"/>
          <w:bCs/>
          <w:sz w:val="20"/>
          <w:szCs w:val="20"/>
        </w:rPr>
      </w:pPr>
      <w:r w:rsidRPr="0052449F">
        <w:rPr>
          <w:rFonts w:ascii="Carlito" w:eastAsia="Times New Roman" w:hAnsi="Carlito" w:cstheme="minorHAnsi"/>
          <w:b/>
          <w:sz w:val="20"/>
          <w:szCs w:val="20"/>
          <w:u w:val="single"/>
        </w:rPr>
        <w:t>Reporting To:</w:t>
      </w:r>
      <w:r w:rsidRPr="0052449F">
        <w:rPr>
          <w:rFonts w:ascii="Carlito" w:eastAsia="Times New Roman" w:hAnsi="Carlito" w:cstheme="minorHAnsi"/>
          <w:bCs/>
          <w:sz w:val="20"/>
          <w:szCs w:val="20"/>
        </w:rPr>
        <w:t xml:space="preserve"> The consultant will directly report to the Chief of Party, LHSS-Bangladesh. Consultant </w:t>
      </w:r>
      <w:r w:rsidR="002E7817">
        <w:rPr>
          <w:rFonts w:ascii="Carlito" w:eastAsia="Times New Roman" w:hAnsi="Carlito" w:cstheme="minorHAnsi"/>
          <w:bCs/>
          <w:sz w:val="20"/>
          <w:szCs w:val="20"/>
        </w:rPr>
        <w:t>will have continued coordination and communication with a</w:t>
      </w:r>
      <w:r w:rsidRPr="0052449F">
        <w:rPr>
          <w:rFonts w:ascii="Carlito" w:eastAsia="Times New Roman" w:hAnsi="Carlito" w:cstheme="minorHAnsi"/>
          <w:bCs/>
          <w:sz w:val="20"/>
          <w:szCs w:val="20"/>
        </w:rPr>
        <w:t>dvisers</w:t>
      </w:r>
      <w:r w:rsidR="002E7817">
        <w:rPr>
          <w:rFonts w:ascii="Carlito" w:eastAsia="Times New Roman" w:hAnsi="Carlito" w:cstheme="minorHAnsi"/>
          <w:bCs/>
          <w:sz w:val="20"/>
          <w:szCs w:val="20"/>
        </w:rPr>
        <w:t xml:space="preserve"> of LHSS-Bangladesh</w:t>
      </w:r>
      <w:r w:rsidRPr="0052449F">
        <w:rPr>
          <w:rFonts w:ascii="Carlito" w:eastAsia="Times New Roman" w:hAnsi="Carlito" w:cstheme="minorHAnsi"/>
          <w:bCs/>
          <w:sz w:val="20"/>
          <w:szCs w:val="20"/>
        </w:rPr>
        <w:t xml:space="preserve">, other consultants and partners </w:t>
      </w:r>
      <w:r w:rsidR="002E7817">
        <w:rPr>
          <w:rFonts w:ascii="Carlito" w:eastAsia="Times New Roman" w:hAnsi="Carlito" w:cstheme="minorHAnsi"/>
          <w:bCs/>
          <w:sz w:val="20"/>
          <w:szCs w:val="20"/>
        </w:rPr>
        <w:t>for the convenience of project activities</w:t>
      </w:r>
      <w:r w:rsidRPr="0052449F">
        <w:rPr>
          <w:rFonts w:ascii="Carlito" w:eastAsia="Times New Roman" w:hAnsi="Carlito" w:cstheme="minorHAnsi"/>
          <w:bCs/>
          <w:sz w:val="20"/>
          <w:szCs w:val="20"/>
        </w:rPr>
        <w:t>.</w:t>
      </w:r>
    </w:p>
    <w:p w14:paraId="3BA13715" w14:textId="77777777" w:rsidR="00AA6F26" w:rsidRPr="0052449F" w:rsidRDefault="005B4A95" w:rsidP="00AA6F26">
      <w:pPr>
        <w:pStyle w:val="ListParagraph"/>
        <w:numPr>
          <w:ilvl w:val="0"/>
          <w:numId w:val="39"/>
        </w:numPr>
        <w:spacing w:before="100" w:beforeAutospacing="1" w:after="100" w:afterAutospacing="1" w:line="240" w:lineRule="auto"/>
        <w:jc w:val="both"/>
        <w:rPr>
          <w:rFonts w:ascii="Carlito" w:hAnsi="Carlito" w:cstheme="minorHAnsi"/>
          <w:b/>
          <w:bCs/>
          <w:sz w:val="20"/>
          <w:szCs w:val="20"/>
        </w:rPr>
      </w:pPr>
      <w:r w:rsidRPr="0052449F">
        <w:rPr>
          <w:rFonts w:ascii="Carlito" w:hAnsi="Carlito" w:cstheme="minorHAnsi"/>
          <w:b/>
          <w:bCs/>
          <w:sz w:val="20"/>
          <w:szCs w:val="20"/>
        </w:rPr>
        <w:t>Qualifications and Requirements</w:t>
      </w:r>
    </w:p>
    <w:p w14:paraId="05861984" w14:textId="4A3057B2" w:rsidR="005B4A95" w:rsidRPr="0052449F" w:rsidRDefault="005B4A95" w:rsidP="00AA6F26">
      <w:pPr>
        <w:pStyle w:val="ListParagraph"/>
        <w:spacing w:before="100" w:beforeAutospacing="1" w:after="100" w:afterAutospacing="1" w:line="240" w:lineRule="auto"/>
        <w:jc w:val="both"/>
        <w:rPr>
          <w:rFonts w:ascii="Carlito" w:hAnsi="Carlito" w:cstheme="minorHAnsi"/>
          <w:b/>
          <w:bCs/>
          <w:sz w:val="20"/>
          <w:szCs w:val="20"/>
        </w:rPr>
      </w:pPr>
      <w:r w:rsidRPr="0052449F">
        <w:rPr>
          <w:rFonts w:ascii="Carlito" w:eastAsia="Times New Roman" w:hAnsi="Carlito" w:cstheme="minorHAnsi"/>
          <w:bCs/>
          <w:sz w:val="20"/>
          <w:szCs w:val="20"/>
        </w:rPr>
        <w:t xml:space="preserve">In order to perform the job well, the consultant will be required to have, but not limited to, the following qualifications: </w:t>
      </w:r>
    </w:p>
    <w:p w14:paraId="048D7F29" w14:textId="77777777" w:rsidR="005B4A95" w:rsidRPr="0052449F" w:rsidRDefault="005B4A95" w:rsidP="003D5B88">
      <w:pPr>
        <w:pStyle w:val="ListParagraph"/>
        <w:numPr>
          <w:ilvl w:val="0"/>
          <w:numId w:val="41"/>
        </w:numPr>
        <w:spacing w:before="100" w:beforeAutospacing="1" w:after="100" w:afterAutospacing="1"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 xml:space="preserve">A Bangladeshi national, and due to COVID-19 travel requirements, the persons must be the one who currently resides in the country. </w:t>
      </w:r>
    </w:p>
    <w:p w14:paraId="62074E11" w14:textId="32FF6536" w:rsidR="007E5DDF" w:rsidRPr="0052449F" w:rsidRDefault="005B4A95" w:rsidP="003D5B88">
      <w:pPr>
        <w:pStyle w:val="ListParagraph"/>
        <w:spacing w:before="100" w:beforeAutospacing="1" w:after="100" w:afterAutospacing="1" w:line="240" w:lineRule="auto"/>
        <w:ind w:left="1080"/>
        <w:rPr>
          <w:rFonts w:ascii="Carlito" w:hAnsi="Carlito" w:cstheme="minorHAnsi"/>
          <w:b/>
          <w:bCs/>
          <w:color w:val="000000"/>
          <w:sz w:val="20"/>
          <w:szCs w:val="20"/>
          <w:shd w:val="clear" w:color="auto" w:fill="FFFFFF"/>
        </w:rPr>
      </w:pPr>
      <w:r w:rsidRPr="0052449F">
        <w:rPr>
          <w:rFonts w:ascii="Carlito" w:eastAsia="Times New Roman" w:hAnsi="Carlito" w:cstheme="minorHAnsi"/>
          <w:bCs/>
          <w:sz w:val="20"/>
          <w:szCs w:val="20"/>
        </w:rPr>
        <w:t>Consultant should submit their brief technical proposal with experience of consultancy, financial proposal with justification of rate, updated</w:t>
      </w:r>
      <w:r w:rsidR="007E5DDF">
        <w:rPr>
          <w:rFonts w:ascii="Carlito" w:eastAsia="Times New Roman" w:hAnsi="Carlito" w:cstheme="minorHAnsi"/>
          <w:bCs/>
          <w:sz w:val="20"/>
          <w:szCs w:val="20"/>
        </w:rPr>
        <w:t xml:space="preserve"> copy of </w:t>
      </w:r>
      <w:r w:rsidR="007E5DDF" w:rsidRPr="0052449F">
        <w:rPr>
          <w:rFonts w:ascii="Carlito" w:eastAsia="Times New Roman" w:hAnsi="Carlito" w:cstheme="minorHAnsi"/>
          <w:bCs/>
          <w:sz w:val="20"/>
          <w:szCs w:val="20"/>
        </w:rPr>
        <w:t>Tax</w:t>
      </w:r>
      <w:r w:rsidR="007E5DDF" w:rsidRPr="007E5DDF">
        <w:rPr>
          <w:rFonts w:ascii="Carlito" w:eastAsia="Times New Roman" w:hAnsi="Carlito" w:cstheme="minorHAnsi"/>
          <w:b/>
          <w:sz w:val="20"/>
          <w:szCs w:val="20"/>
        </w:rPr>
        <w:t xml:space="preserve"> &amp; </w:t>
      </w:r>
      <w:r w:rsidRPr="007E5DDF">
        <w:rPr>
          <w:rFonts w:ascii="Carlito" w:eastAsia="Times New Roman" w:hAnsi="Carlito" w:cstheme="minorHAnsi"/>
          <w:b/>
          <w:sz w:val="20"/>
          <w:szCs w:val="20"/>
        </w:rPr>
        <w:t>VAT</w:t>
      </w:r>
      <w:r w:rsidR="007E5DDF" w:rsidRPr="007E5DDF">
        <w:rPr>
          <w:rFonts w:ascii="Carlito" w:eastAsia="Times New Roman" w:hAnsi="Carlito" w:cstheme="minorHAnsi"/>
          <w:b/>
          <w:sz w:val="20"/>
          <w:szCs w:val="20"/>
        </w:rPr>
        <w:t xml:space="preserve"> (BIN) registration</w:t>
      </w:r>
      <w:r w:rsidRPr="007E5DDF">
        <w:rPr>
          <w:rFonts w:ascii="Carlito" w:eastAsia="Times New Roman" w:hAnsi="Carlito" w:cstheme="minorHAnsi"/>
          <w:b/>
          <w:sz w:val="20"/>
          <w:szCs w:val="20"/>
        </w:rPr>
        <w:t xml:space="preserve"> certificate</w:t>
      </w:r>
      <w:r w:rsidRPr="0052449F">
        <w:rPr>
          <w:rFonts w:ascii="Carlito" w:eastAsia="Times New Roman" w:hAnsi="Carlito" w:cstheme="minorHAnsi"/>
          <w:bCs/>
          <w:sz w:val="20"/>
          <w:szCs w:val="20"/>
        </w:rPr>
        <w:t xml:space="preserve"> (applicable as per turnover of payment rate)</w:t>
      </w:r>
      <w:r w:rsidR="007E5DDF">
        <w:rPr>
          <w:rFonts w:ascii="Carlito" w:eastAsia="Times New Roman" w:hAnsi="Carlito" w:cstheme="minorHAnsi"/>
          <w:bCs/>
          <w:sz w:val="20"/>
          <w:szCs w:val="20"/>
        </w:rPr>
        <w:t xml:space="preserve"> and </w:t>
      </w:r>
      <w:r w:rsidR="007E5DDF" w:rsidRPr="007E5DDF">
        <w:rPr>
          <w:rFonts w:ascii="Carlito" w:eastAsia="Times New Roman" w:hAnsi="Carlito" w:cstheme="minorHAnsi"/>
          <w:b/>
          <w:sz w:val="20"/>
          <w:szCs w:val="20"/>
        </w:rPr>
        <w:t>justification</w:t>
      </w:r>
      <w:r w:rsidR="007E5DDF" w:rsidRPr="007E5DDF">
        <w:rPr>
          <w:rFonts w:ascii="Carlito" w:hAnsi="Carlito" w:cstheme="minorHAnsi"/>
          <w:b/>
          <w:color w:val="000000"/>
          <w:sz w:val="20"/>
          <w:szCs w:val="20"/>
          <w:shd w:val="clear" w:color="auto" w:fill="FFFFFF"/>
        </w:rPr>
        <w:t xml:space="preserve"> of</w:t>
      </w:r>
      <w:r w:rsidR="007E5DDF" w:rsidRPr="0052449F">
        <w:rPr>
          <w:rFonts w:ascii="Carlito" w:hAnsi="Carlito" w:cstheme="minorHAnsi"/>
          <w:b/>
          <w:bCs/>
          <w:color w:val="000000"/>
          <w:sz w:val="20"/>
          <w:szCs w:val="20"/>
          <w:shd w:val="clear" w:color="auto" w:fill="FFFFFF"/>
        </w:rPr>
        <w:t xml:space="preserve"> proposed payment rate.</w:t>
      </w:r>
    </w:p>
    <w:p w14:paraId="0A47D172"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 xml:space="preserve">Master’s Degree (minimum), in Management, Communication, Public Health, Public Administration, General and Health Administration, or another relevant field.  </w:t>
      </w:r>
    </w:p>
    <w:p w14:paraId="003AC70D"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 xml:space="preserve">Eight to ten tears of relevant professional experience in managing progressively complex health programs.  </w:t>
      </w:r>
    </w:p>
    <w:p w14:paraId="69F2FFE2"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 xml:space="preserve">Ex higher level government official serving in different ministries with cross-ministries working experiences will be a required/added qualification </w:t>
      </w:r>
    </w:p>
    <w:p w14:paraId="2A4F69DB" w14:textId="3EC65ABC"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Extensive understanding of GOB structure. Understanding of city corporation/municipality’s structure will be an added qualification</w:t>
      </w:r>
      <w:r w:rsidR="003D5B88">
        <w:rPr>
          <w:rFonts w:ascii="Carlito" w:eastAsia="Times New Roman" w:hAnsi="Carlito" w:cstheme="minorHAnsi"/>
          <w:bCs/>
          <w:sz w:val="20"/>
          <w:szCs w:val="20"/>
        </w:rPr>
        <w:t>.</w:t>
      </w:r>
    </w:p>
    <w:p w14:paraId="439CB5E0"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lastRenderedPageBreak/>
        <w:t>Demonstrated leadership and management skills, negotiation skills and ability to motivate personnel.</w:t>
      </w:r>
    </w:p>
    <w:p w14:paraId="6DFA1881"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bookmarkStart w:id="4" w:name="_Hlk65689162"/>
      <w:r w:rsidRPr="0052449F">
        <w:rPr>
          <w:rFonts w:ascii="Carlito" w:hAnsi="Carlito"/>
          <w:sz w:val="20"/>
          <w:szCs w:val="20"/>
        </w:rPr>
        <w:t>Proven track record and a</w:t>
      </w:r>
      <w:r w:rsidRPr="0052449F">
        <w:rPr>
          <w:rFonts w:ascii="Carlito" w:eastAsia="Times New Roman" w:hAnsi="Carlito" w:cstheme="minorHAnsi"/>
          <w:bCs/>
          <w:sz w:val="20"/>
          <w:szCs w:val="20"/>
        </w:rPr>
        <w:t>bility to establish and maintain effective working relationships with USAID, government ministry officials, and other development partners and having interpersonal skill of interacting with officials of other projects, high-level host country governments and international agencies.</w:t>
      </w:r>
    </w:p>
    <w:p w14:paraId="2E8B0DAB"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bookmarkStart w:id="5" w:name="OLE_LINK1"/>
      <w:bookmarkStart w:id="6" w:name="OLE_LINK2"/>
      <w:bookmarkEnd w:id="4"/>
      <w:r w:rsidRPr="0052449F">
        <w:rPr>
          <w:rFonts w:ascii="Carlito" w:eastAsia="Times New Roman" w:hAnsi="Carlito" w:cstheme="minorHAnsi"/>
          <w:bCs/>
          <w:sz w:val="20"/>
          <w:szCs w:val="20"/>
        </w:rPr>
        <w:t>A proven, successful record of achieving results.  Ability to sustain the key roles and responsibilities largely independently and requires the initiative to ensure work is progressing.</w:t>
      </w:r>
    </w:p>
    <w:bookmarkEnd w:id="5"/>
    <w:bookmarkEnd w:id="6"/>
    <w:p w14:paraId="279815E4"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Fluency in English and Bengali is required.</w:t>
      </w:r>
    </w:p>
    <w:p w14:paraId="108C8B38"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Required digital/computer skills</w:t>
      </w:r>
    </w:p>
    <w:p w14:paraId="7AC5B071" w14:textId="77777777" w:rsidR="005B4A95" w:rsidRPr="0052449F" w:rsidRDefault="005B4A95" w:rsidP="003D5B88">
      <w:pPr>
        <w:numPr>
          <w:ilvl w:val="0"/>
          <w:numId w:val="41"/>
        </w:numPr>
        <w:tabs>
          <w:tab w:val="left" w:pos="720"/>
        </w:tabs>
        <w:spacing w:after="0" w:line="240" w:lineRule="auto"/>
        <w:ind w:left="1080"/>
        <w:jc w:val="both"/>
        <w:rPr>
          <w:rFonts w:ascii="Carlito" w:eastAsia="Times New Roman" w:hAnsi="Carlito" w:cstheme="minorHAnsi"/>
          <w:bCs/>
          <w:sz w:val="20"/>
          <w:szCs w:val="20"/>
        </w:rPr>
      </w:pPr>
      <w:r w:rsidRPr="0052449F">
        <w:rPr>
          <w:rFonts w:ascii="Carlito" w:eastAsia="Times New Roman" w:hAnsi="Carlito" w:cstheme="minorHAnsi"/>
          <w:bCs/>
          <w:sz w:val="20"/>
          <w:szCs w:val="20"/>
        </w:rPr>
        <w:t>Possessing presentation skill.</w:t>
      </w:r>
    </w:p>
    <w:p w14:paraId="73137EBE" w14:textId="781B5DA7" w:rsidR="00A363AA" w:rsidRPr="0052449F" w:rsidRDefault="0021239C" w:rsidP="00AA6F26">
      <w:pPr>
        <w:pStyle w:val="ListParagraph"/>
        <w:numPr>
          <w:ilvl w:val="0"/>
          <w:numId w:val="39"/>
        </w:numPr>
        <w:spacing w:before="100" w:beforeAutospacing="1" w:after="100" w:afterAutospacing="1" w:line="240" w:lineRule="auto"/>
        <w:rPr>
          <w:rFonts w:ascii="Carlito" w:eastAsia="Times New Roman" w:hAnsi="Carlito" w:cstheme="minorHAnsi"/>
          <w:bCs/>
          <w:sz w:val="20"/>
          <w:szCs w:val="20"/>
        </w:rPr>
      </w:pPr>
      <w:r w:rsidRPr="0052449F">
        <w:rPr>
          <w:rFonts w:ascii="Carlito" w:hAnsi="Carlito" w:cstheme="minorHAnsi"/>
          <w:b/>
          <w:bCs/>
          <w:sz w:val="20"/>
          <w:szCs w:val="20"/>
        </w:rPr>
        <w:t>Offer Deadline and Protocol</w:t>
      </w:r>
      <w:r w:rsidRPr="0052449F">
        <w:rPr>
          <w:rFonts w:ascii="Carlito" w:hAnsi="Carlito" w:cstheme="minorHAnsi"/>
          <w:sz w:val="20"/>
          <w:szCs w:val="20"/>
        </w:rPr>
        <w:t>:</w:t>
      </w:r>
      <w:r w:rsidR="00F02D07" w:rsidRPr="0052449F">
        <w:rPr>
          <w:rFonts w:ascii="Carlito" w:eastAsia="Times New Roman" w:hAnsi="Carlito" w:cstheme="minorHAnsi"/>
          <w:bCs/>
          <w:sz w:val="20"/>
          <w:szCs w:val="20"/>
        </w:rPr>
        <w:t xml:space="preserve"> To apply, submit your CV and an application letter/email message that provides details of your relevant qualifications </w:t>
      </w:r>
      <w:r w:rsidR="00F02D07" w:rsidRPr="0052449F">
        <w:rPr>
          <w:rFonts w:ascii="Carlito" w:eastAsia="Times New Roman" w:hAnsi="Carlito" w:cstheme="minorHAnsi"/>
          <w:b/>
          <w:sz w:val="20"/>
          <w:szCs w:val="20"/>
        </w:rPr>
        <w:t xml:space="preserve">to LHSS_Bangladesh@abtassoc.com by April </w:t>
      </w:r>
      <w:r w:rsidR="00DB60BE">
        <w:rPr>
          <w:rFonts w:ascii="Carlito" w:eastAsia="Times New Roman" w:hAnsi="Carlito" w:cstheme="minorHAnsi"/>
          <w:b/>
          <w:sz w:val="20"/>
          <w:szCs w:val="20"/>
        </w:rPr>
        <w:t>22</w:t>
      </w:r>
      <w:r w:rsidR="00F02D07" w:rsidRPr="0052449F">
        <w:rPr>
          <w:rFonts w:ascii="Carlito" w:eastAsia="Times New Roman" w:hAnsi="Carlito" w:cstheme="minorHAnsi"/>
          <w:b/>
          <w:sz w:val="20"/>
          <w:szCs w:val="20"/>
        </w:rPr>
        <w:t>, 2021</w:t>
      </w:r>
      <w:r w:rsidR="00525984" w:rsidRPr="0052449F">
        <w:rPr>
          <w:rFonts w:ascii="Carlito" w:eastAsia="Times New Roman" w:hAnsi="Carlito" w:cstheme="minorHAnsi"/>
          <w:bCs/>
          <w:sz w:val="20"/>
          <w:szCs w:val="20"/>
        </w:rPr>
        <w:t>.</w:t>
      </w:r>
      <w:r w:rsidR="005C58E4">
        <w:rPr>
          <w:rFonts w:ascii="Carlito" w:eastAsia="Times New Roman" w:hAnsi="Carlito" w:cstheme="minorHAnsi"/>
          <w:bCs/>
          <w:sz w:val="20"/>
          <w:szCs w:val="20"/>
        </w:rPr>
        <w:t xml:space="preserve"> </w:t>
      </w:r>
      <w:r w:rsidR="00F02D07" w:rsidRPr="0052449F">
        <w:rPr>
          <w:rFonts w:ascii="Carlito" w:eastAsia="Times New Roman" w:hAnsi="Carlito" w:cstheme="minorHAnsi"/>
          <w:bCs/>
          <w:sz w:val="20"/>
          <w:szCs w:val="20"/>
        </w:rPr>
        <w:t xml:space="preserve">Please specify </w:t>
      </w:r>
      <w:r w:rsidR="00F02D07" w:rsidRPr="005C58E4">
        <w:rPr>
          <w:rFonts w:ascii="Carlito" w:eastAsia="Times New Roman" w:hAnsi="Carlito" w:cstheme="minorHAnsi"/>
          <w:b/>
          <w:sz w:val="20"/>
          <w:szCs w:val="20"/>
        </w:rPr>
        <w:t>“</w:t>
      </w:r>
      <w:r w:rsidR="00984B3E" w:rsidRPr="005C58E4">
        <w:rPr>
          <w:rFonts w:ascii="Carlito" w:eastAsia="Times New Roman" w:hAnsi="Carlito" w:cstheme="minorHAnsi"/>
          <w:b/>
          <w:sz w:val="20"/>
          <w:szCs w:val="20"/>
        </w:rPr>
        <w:t>Consultant to establish liaison and communication with GOB and other related offices</w:t>
      </w:r>
      <w:r w:rsidR="00F02D07" w:rsidRPr="005C58E4">
        <w:rPr>
          <w:rFonts w:ascii="Carlito" w:eastAsia="Times New Roman" w:hAnsi="Carlito" w:cstheme="minorHAnsi"/>
          <w:b/>
          <w:sz w:val="20"/>
          <w:szCs w:val="20"/>
        </w:rPr>
        <w:t>”</w:t>
      </w:r>
      <w:r w:rsidR="00F02D07" w:rsidRPr="0052449F">
        <w:rPr>
          <w:rFonts w:ascii="Carlito" w:eastAsia="Times New Roman" w:hAnsi="Carlito" w:cstheme="minorHAnsi"/>
          <w:bCs/>
          <w:sz w:val="20"/>
          <w:szCs w:val="20"/>
        </w:rPr>
        <w:t xml:space="preserve"> in the email subject line.</w:t>
      </w:r>
    </w:p>
    <w:p w14:paraId="6A0F69BC" w14:textId="0D1C20EB" w:rsidR="00A363AA" w:rsidRDefault="00AE5F7A" w:rsidP="007E5DDF">
      <w:pPr>
        <w:pStyle w:val="ListParagraph"/>
        <w:spacing w:before="100" w:beforeAutospacing="1" w:after="100" w:afterAutospacing="1" w:line="240" w:lineRule="auto"/>
        <w:rPr>
          <w:rStyle w:val="Hyperlink"/>
          <w:rFonts w:ascii="Carlito" w:hAnsi="Carlito" w:cstheme="minorHAnsi"/>
          <w:sz w:val="20"/>
          <w:szCs w:val="20"/>
          <w:u w:val="none"/>
          <w:shd w:val="clear" w:color="auto" w:fill="FFFFFF"/>
        </w:rPr>
      </w:pPr>
      <w:r w:rsidRPr="0052449F">
        <w:rPr>
          <w:rFonts w:ascii="Carlito" w:hAnsi="Carlito" w:cstheme="minorHAnsi"/>
          <w:b/>
          <w:bCs/>
          <w:color w:val="000000"/>
          <w:sz w:val="20"/>
          <w:szCs w:val="20"/>
          <w:shd w:val="clear" w:color="auto" w:fill="FFFFFF"/>
        </w:rPr>
        <w:t>Technical Queries</w:t>
      </w:r>
      <w:r w:rsidRPr="0052449F">
        <w:rPr>
          <w:rFonts w:ascii="Carlito" w:hAnsi="Carlito" w:cstheme="minorHAnsi"/>
          <w:color w:val="000000"/>
          <w:sz w:val="20"/>
          <w:szCs w:val="20"/>
          <w:shd w:val="clear" w:color="auto" w:fill="FFFFFF"/>
        </w:rPr>
        <w:t xml:space="preserve">: For technical </w:t>
      </w:r>
      <w:r w:rsidR="00CB4CF3" w:rsidRPr="0052449F">
        <w:rPr>
          <w:rFonts w:ascii="Carlito" w:hAnsi="Carlito" w:cstheme="minorHAnsi"/>
          <w:color w:val="000000"/>
          <w:sz w:val="20"/>
          <w:szCs w:val="20"/>
          <w:shd w:val="clear" w:color="auto" w:fill="FFFFFF"/>
        </w:rPr>
        <w:t>queries,</w:t>
      </w:r>
      <w:r w:rsidRPr="0052449F">
        <w:rPr>
          <w:rFonts w:ascii="Carlito" w:hAnsi="Carlito" w:cstheme="minorHAnsi"/>
          <w:color w:val="000000"/>
          <w:sz w:val="20"/>
          <w:szCs w:val="20"/>
          <w:shd w:val="clear" w:color="auto" w:fill="FFFFFF"/>
        </w:rPr>
        <w:t xml:space="preserve"> </w:t>
      </w:r>
      <w:r w:rsidR="00CB4CF3" w:rsidRPr="0052449F">
        <w:rPr>
          <w:rFonts w:ascii="Carlito" w:hAnsi="Carlito" w:cstheme="minorHAnsi"/>
          <w:color w:val="000000"/>
          <w:sz w:val="20"/>
          <w:szCs w:val="20"/>
          <w:shd w:val="clear" w:color="auto" w:fill="FFFFFF"/>
        </w:rPr>
        <w:t>interested</w:t>
      </w:r>
      <w:r w:rsidRPr="0052449F">
        <w:rPr>
          <w:rFonts w:ascii="Carlito" w:hAnsi="Carlito" w:cstheme="minorHAnsi"/>
          <w:color w:val="000000"/>
          <w:sz w:val="20"/>
          <w:szCs w:val="20"/>
          <w:shd w:val="clear" w:color="auto" w:fill="FFFFFF"/>
        </w:rPr>
        <w:t xml:space="preserve"> </w:t>
      </w:r>
      <w:r w:rsidR="00FA0070">
        <w:rPr>
          <w:rFonts w:ascii="Carlito" w:hAnsi="Carlito" w:cstheme="minorHAnsi"/>
          <w:color w:val="000000"/>
          <w:sz w:val="20"/>
          <w:szCs w:val="20"/>
          <w:shd w:val="clear" w:color="auto" w:fill="FFFFFF"/>
        </w:rPr>
        <w:t>applicants</w:t>
      </w:r>
      <w:r w:rsidRPr="0052449F">
        <w:rPr>
          <w:rFonts w:ascii="Carlito" w:hAnsi="Carlito" w:cstheme="minorHAnsi"/>
          <w:color w:val="000000"/>
          <w:sz w:val="20"/>
          <w:szCs w:val="20"/>
          <w:shd w:val="clear" w:color="auto" w:fill="FFFFFF"/>
        </w:rPr>
        <w:t xml:space="preserve"> may contact: Name of the Person </w:t>
      </w:r>
      <w:r w:rsidRPr="0052449F">
        <w:rPr>
          <w:rFonts w:ascii="Carlito" w:eastAsia="Times New Roman" w:hAnsi="Carlito" w:cstheme="minorHAnsi"/>
          <w:sz w:val="20"/>
          <w:szCs w:val="20"/>
        </w:rPr>
        <w:t>Dr. Md Saidur Rahman, Chief of Party, LHSS-Bangladesh</w:t>
      </w:r>
      <w:r w:rsidRPr="0052449F">
        <w:rPr>
          <w:rFonts w:ascii="Carlito" w:hAnsi="Carlito" w:cstheme="minorHAnsi"/>
          <w:color w:val="000000"/>
          <w:sz w:val="20"/>
          <w:szCs w:val="20"/>
        </w:rPr>
        <w:t xml:space="preserve"> </w:t>
      </w:r>
      <w:r w:rsidRPr="0052449F">
        <w:rPr>
          <w:rFonts w:ascii="Carlito" w:hAnsi="Carlito" w:cstheme="minorHAnsi"/>
          <w:color w:val="000000"/>
          <w:sz w:val="20"/>
          <w:szCs w:val="20"/>
          <w:shd w:val="clear" w:color="auto" w:fill="FFFFFF"/>
        </w:rPr>
        <w:t>Email; </w:t>
      </w:r>
      <w:hyperlink r:id="rId11" w:history="1">
        <w:r w:rsidRPr="0052449F">
          <w:rPr>
            <w:rStyle w:val="Hyperlink"/>
            <w:rFonts w:ascii="Carlito" w:hAnsi="Carlito" w:cstheme="minorHAnsi"/>
            <w:sz w:val="20"/>
            <w:szCs w:val="20"/>
            <w:u w:val="none"/>
            <w:shd w:val="clear" w:color="auto" w:fill="FFFFFF"/>
          </w:rPr>
          <w:t>Md_Rahman@abtassoc.com</w:t>
        </w:r>
      </w:hyperlink>
    </w:p>
    <w:p w14:paraId="2524AEAD" w14:textId="77777777" w:rsidR="007E5DDF" w:rsidRPr="007E5DDF" w:rsidRDefault="007E5DDF" w:rsidP="007E5DDF">
      <w:pPr>
        <w:pStyle w:val="ListParagraph"/>
        <w:spacing w:before="100" w:beforeAutospacing="1" w:after="100" w:afterAutospacing="1" w:line="240" w:lineRule="auto"/>
        <w:rPr>
          <w:rFonts w:ascii="Carlito" w:eastAsia="Times New Roman" w:hAnsi="Carlito" w:cstheme="minorHAnsi"/>
          <w:bCs/>
          <w:sz w:val="20"/>
          <w:szCs w:val="20"/>
        </w:rPr>
      </w:pPr>
    </w:p>
    <w:p w14:paraId="7D2F81AE" w14:textId="086BDF8B" w:rsidR="005153AE" w:rsidRPr="0052449F" w:rsidRDefault="005153AE" w:rsidP="00AA6F26">
      <w:pPr>
        <w:pStyle w:val="ListParagraph"/>
        <w:numPr>
          <w:ilvl w:val="0"/>
          <w:numId w:val="39"/>
        </w:numPr>
        <w:autoSpaceDE w:val="0"/>
        <w:autoSpaceDN w:val="0"/>
        <w:adjustRightInd w:val="0"/>
        <w:spacing w:after="0"/>
        <w:rPr>
          <w:rFonts w:ascii="Carlito" w:hAnsi="Carlito" w:cstheme="minorHAnsi"/>
          <w:b/>
          <w:bCs/>
          <w:sz w:val="20"/>
          <w:szCs w:val="20"/>
        </w:rPr>
      </w:pPr>
      <w:r w:rsidRPr="0052449F">
        <w:rPr>
          <w:rFonts w:ascii="Carlito" w:hAnsi="Carlito" w:cstheme="minorHAnsi"/>
          <w:b/>
          <w:bCs/>
          <w:color w:val="0E0E0E"/>
          <w:sz w:val="20"/>
          <w:szCs w:val="20"/>
        </w:rPr>
        <w:t xml:space="preserve">Terms and Conditions: </w:t>
      </w:r>
      <w:r w:rsidRPr="0052449F">
        <w:rPr>
          <w:rFonts w:ascii="Carlito" w:hAnsi="Carlito" w:cstheme="minorHAnsi"/>
          <w:color w:val="0E0E0E"/>
          <w:sz w:val="20"/>
          <w:szCs w:val="20"/>
        </w:rPr>
        <w:t xml:space="preserve">This is a request for proposals only. Issuance of this </w:t>
      </w:r>
      <w:r w:rsidR="003A2053" w:rsidRPr="0052449F">
        <w:rPr>
          <w:rFonts w:ascii="Carlito" w:hAnsi="Carlito" w:cstheme="minorHAnsi"/>
          <w:color w:val="0E0E0E"/>
          <w:sz w:val="20"/>
          <w:szCs w:val="20"/>
        </w:rPr>
        <w:t>RFP</w:t>
      </w:r>
      <w:r w:rsidRPr="0052449F">
        <w:rPr>
          <w:rFonts w:ascii="Carlito" w:hAnsi="Carlito" w:cstheme="minorHAnsi"/>
          <w:color w:val="0E0E0E"/>
          <w:sz w:val="20"/>
          <w:szCs w:val="20"/>
        </w:rPr>
        <w:t xml:space="preserve"> does not in any way obligate Abt Associates or the Project to make pay</w:t>
      </w:r>
      <w:r w:rsidR="00242226">
        <w:rPr>
          <w:rFonts w:ascii="Carlito" w:hAnsi="Carlito" w:cstheme="minorHAnsi"/>
          <w:color w:val="0E0E0E"/>
          <w:sz w:val="20"/>
          <w:szCs w:val="20"/>
        </w:rPr>
        <w:t>ment</w:t>
      </w:r>
      <w:r w:rsidRPr="0052449F">
        <w:rPr>
          <w:rFonts w:ascii="Carlito" w:hAnsi="Carlito" w:cstheme="minorHAnsi"/>
          <w:color w:val="0E0E0E"/>
          <w:sz w:val="20"/>
          <w:szCs w:val="20"/>
        </w:rPr>
        <w:t xml:space="preserve"> for costs incurred by potential offerors in the preparation and submission of an offer</w:t>
      </w:r>
      <w:r w:rsidR="00242226">
        <w:rPr>
          <w:rFonts w:ascii="Carlito" w:hAnsi="Carlito" w:cstheme="minorHAnsi"/>
          <w:color w:val="0E0E0E"/>
          <w:sz w:val="20"/>
          <w:szCs w:val="20"/>
        </w:rPr>
        <w:t>/proposal</w:t>
      </w:r>
      <w:r w:rsidRPr="0052449F">
        <w:rPr>
          <w:rFonts w:ascii="Carlito" w:hAnsi="Carlito" w:cstheme="minorHAnsi"/>
          <w:color w:val="0E0E0E"/>
          <w:sz w:val="20"/>
          <w:szCs w:val="20"/>
        </w:rPr>
        <w:t>. This solicitation is subject to Abt Associates' standard terms and conditions. Please note the following terms and conditions will apply:</w:t>
      </w:r>
    </w:p>
    <w:p w14:paraId="228ED90A" w14:textId="2A3293BE" w:rsidR="005153AE" w:rsidRPr="005A78B0" w:rsidRDefault="005153AE" w:rsidP="005A78B0">
      <w:pPr>
        <w:pStyle w:val="ListParagraph"/>
        <w:numPr>
          <w:ilvl w:val="0"/>
          <w:numId w:val="42"/>
        </w:numPr>
        <w:autoSpaceDE w:val="0"/>
        <w:autoSpaceDN w:val="0"/>
        <w:adjustRightInd w:val="0"/>
        <w:spacing w:after="0" w:line="240" w:lineRule="auto"/>
        <w:jc w:val="both"/>
        <w:rPr>
          <w:rFonts w:ascii="Carlito" w:hAnsi="Carlito" w:cstheme="minorHAnsi"/>
          <w:color w:val="0E0E0E"/>
          <w:sz w:val="20"/>
          <w:szCs w:val="20"/>
        </w:rPr>
      </w:pPr>
      <w:r w:rsidRPr="005A78B0">
        <w:rPr>
          <w:rFonts w:ascii="Carlito" w:hAnsi="Carlito" w:cstheme="minorHAnsi"/>
          <w:sz w:val="20"/>
          <w:szCs w:val="20"/>
        </w:rPr>
        <w:t>Abt Associates' standard payment terms are net 30 days after receipt</w:t>
      </w:r>
      <w:r w:rsidR="00D275C6" w:rsidRPr="005A78B0">
        <w:rPr>
          <w:rFonts w:ascii="Carlito" w:hAnsi="Carlito" w:cstheme="minorHAnsi"/>
          <w:sz w:val="20"/>
          <w:szCs w:val="20"/>
        </w:rPr>
        <w:t xml:space="preserve">, </w:t>
      </w:r>
      <w:r w:rsidRPr="005A78B0">
        <w:rPr>
          <w:rFonts w:ascii="Carlito" w:hAnsi="Carlito" w:cstheme="minorHAnsi"/>
          <w:sz w:val="20"/>
          <w:szCs w:val="20"/>
        </w:rPr>
        <w:t xml:space="preserve">acceptance of any deliverables </w:t>
      </w:r>
      <w:bookmarkStart w:id="7" w:name="_Hlk66751755"/>
      <w:r w:rsidRPr="005A78B0">
        <w:rPr>
          <w:rFonts w:ascii="Carlito" w:hAnsi="Carlito" w:cstheme="minorHAnsi"/>
          <w:sz w:val="20"/>
          <w:szCs w:val="20"/>
        </w:rPr>
        <w:t xml:space="preserve">and Invoice from the </w:t>
      </w:r>
      <w:bookmarkEnd w:id="7"/>
      <w:r w:rsidR="009F0FB2" w:rsidRPr="005A78B0">
        <w:rPr>
          <w:rFonts w:ascii="Carlito" w:hAnsi="Carlito" w:cstheme="minorHAnsi"/>
          <w:sz w:val="20"/>
          <w:szCs w:val="20"/>
        </w:rPr>
        <w:t>Consultant.</w:t>
      </w:r>
      <w:r w:rsidRPr="005A78B0">
        <w:rPr>
          <w:rFonts w:ascii="Carlito" w:hAnsi="Carlito" w:cstheme="minorHAnsi"/>
          <w:color w:val="0E0E0E"/>
          <w:sz w:val="20"/>
          <w:szCs w:val="20"/>
        </w:rPr>
        <w:t xml:space="preserve"> Payment will generally be made from Abt's office in </w:t>
      </w:r>
      <w:r w:rsidRPr="005A78B0">
        <w:rPr>
          <w:rFonts w:ascii="Carlito" w:hAnsi="Carlito" w:cstheme="minorHAnsi"/>
          <w:sz w:val="20"/>
          <w:szCs w:val="20"/>
        </w:rPr>
        <w:t>Dhaka,</w:t>
      </w:r>
      <w:r w:rsidRPr="005A78B0">
        <w:rPr>
          <w:rFonts w:ascii="Carlito" w:hAnsi="Carlito" w:cstheme="minorHAnsi"/>
          <w:color w:val="0E0E0E"/>
          <w:sz w:val="20"/>
          <w:szCs w:val="20"/>
        </w:rPr>
        <w:t xml:space="preserve"> Bangladesh via check or electronic transfer.</w:t>
      </w:r>
      <w:r w:rsidR="003A2053" w:rsidRPr="005A78B0">
        <w:rPr>
          <w:rFonts w:ascii="Carlito" w:hAnsi="Carlito" w:cstheme="minorHAnsi"/>
          <w:sz w:val="20"/>
          <w:szCs w:val="20"/>
        </w:rPr>
        <w:t xml:space="preserve"> However, the consultant may propose their own payment schedule in their proposal.</w:t>
      </w:r>
      <w:r w:rsidRPr="005A78B0">
        <w:rPr>
          <w:rFonts w:ascii="Carlito" w:hAnsi="Carlito" w:cstheme="minorHAnsi"/>
          <w:b/>
          <w:bCs/>
          <w:sz w:val="20"/>
          <w:szCs w:val="20"/>
        </w:rPr>
        <w:t xml:space="preserve"> Source VAT and Tax should be deducted as per Government revenue policy from Payment. VAT Exemption Coupons will be issued to the </w:t>
      </w:r>
      <w:r w:rsidR="00E311FA" w:rsidRPr="005A78B0">
        <w:rPr>
          <w:rFonts w:ascii="Carlito" w:hAnsi="Carlito" w:cstheme="minorHAnsi"/>
          <w:b/>
          <w:bCs/>
          <w:sz w:val="20"/>
          <w:szCs w:val="20"/>
        </w:rPr>
        <w:t>Consultant in</w:t>
      </w:r>
      <w:r w:rsidRPr="005A78B0">
        <w:rPr>
          <w:rFonts w:ascii="Carlito" w:hAnsi="Carlito" w:cstheme="minorHAnsi"/>
          <w:b/>
          <w:bCs/>
          <w:sz w:val="20"/>
          <w:szCs w:val="20"/>
        </w:rPr>
        <w:t xml:space="preserve"> lieu of VAT upon submission of Mushok-6.</w:t>
      </w:r>
      <w:r w:rsidR="00261EED" w:rsidRPr="005A78B0">
        <w:rPr>
          <w:rFonts w:ascii="Carlito" w:hAnsi="Carlito" w:cstheme="minorHAnsi"/>
          <w:b/>
          <w:bCs/>
          <w:sz w:val="20"/>
          <w:szCs w:val="20"/>
        </w:rPr>
        <w:t>3</w:t>
      </w:r>
      <w:r w:rsidR="006C5BC7" w:rsidRPr="005A78B0">
        <w:rPr>
          <w:rFonts w:ascii="Carlito" w:hAnsi="Carlito" w:cstheme="minorHAnsi"/>
          <w:b/>
          <w:bCs/>
          <w:sz w:val="20"/>
          <w:szCs w:val="20"/>
        </w:rPr>
        <w:t xml:space="preserve"> </w:t>
      </w:r>
      <w:r w:rsidR="00261EED" w:rsidRPr="005A78B0">
        <w:rPr>
          <w:rFonts w:ascii="Carlito" w:hAnsi="Carlito" w:cstheme="minorHAnsi"/>
          <w:b/>
          <w:bCs/>
          <w:sz w:val="20"/>
          <w:szCs w:val="20"/>
        </w:rPr>
        <w:t xml:space="preserve">(if </w:t>
      </w:r>
      <w:r w:rsidR="00A6569C" w:rsidRPr="005A78B0">
        <w:rPr>
          <w:rFonts w:ascii="Carlito" w:hAnsi="Carlito" w:cstheme="minorHAnsi"/>
          <w:b/>
          <w:bCs/>
          <w:sz w:val="20"/>
          <w:szCs w:val="20"/>
        </w:rPr>
        <w:t>Applicable) with</w:t>
      </w:r>
      <w:r w:rsidRPr="005A78B0">
        <w:rPr>
          <w:rFonts w:ascii="Carlito" w:hAnsi="Carlito" w:cstheme="minorHAnsi"/>
          <w:b/>
          <w:bCs/>
          <w:sz w:val="20"/>
          <w:szCs w:val="20"/>
        </w:rPr>
        <w:t xml:space="preserve"> the invoice</w:t>
      </w:r>
      <w:r w:rsidRPr="005A78B0">
        <w:rPr>
          <w:rFonts w:ascii="Carlito" w:hAnsi="Carlito" w:cstheme="minorHAnsi"/>
          <w:color w:val="0E0E0E"/>
          <w:sz w:val="20"/>
          <w:szCs w:val="20"/>
        </w:rPr>
        <w:t>.  Payment will only be issued to the entity submitting the offer</w:t>
      </w:r>
      <w:r w:rsidR="00F072EC" w:rsidRPr="005A78B0">
        <w:rPr>
          <w:rFonts w:ascii="Carlito" w:hAnsi="Carlito" w:cstheme="minorHAnsi"/>
          <w:color w:val="0E0E0E"/>
          <w:sz w:val="20"/>
          <w:szCs w:val="20"/>
        </w:rPr>
        <w:t>/proposal</w:t>
      </w:r>
      <w:r w:rsidRPr="005A78B0">
        <w:rPr>
          <w:rFonts w:ascii="Carlito" w:hAnsi="Carlito" w:cstheme="minorHAnsi"/>
          <w:color w:val="0E0E0E"/>
          <w:sz w:val="20"/>
          <w:szCs w:val="20"/>
        </w:rPr>
        <w:t xml:space="preserve"> in response to this </w:t>
      </w:r>
      <w:r w:rsidR="00C33D9E">
        <w:rPr>
          <w:rFonts w:ascii="Carlito" w:hAnsi="Carlito" w:cstheme="minorHAnsi"/>
          <w:color w:val="0E0E0E"/>
          <w:sz w:val="20"/>
          <w:szCs w:val="20"/>
        </w:rPr>
        <w:t>RFP</w:t>
      </w:r>
      <w:r w:rsidR="00CE2772" w:rsidRPr="005A78B0">
        <w:rPr>
          <w:rFonts w:ascii="Carlito" w:hAnsi="Carlito" w:cstheme="minorHAnsi"/>
          <w:color w:val="0E0E0E"/>
          <w:sz w:val="20"/>
          <w:szCs w:val="20"/>
        </w:rPr>
        <w:t xml:space="preserve">, </w:t>
      </w:r>
      <w:r w:rsidRPr="005A78B0">
        <w:rPr>
          <w:rFonts w:ascii="Carlito" w:hAnsi="Carlito" w:cstheme="minorHAnsi"/>
          <w:color w:val="0E0E0E"/>
          <w:sz w:val="20"/>
          <w:szCs w:val="20"/>
        </w:rPr>
        <w:t>payment will not be issued to a third party.</w:t>
      </w:r>
    </w:p>
    <w:p w14:paraId="30829CE4" w14:textId="34DCF13F" w:rsidR="007E5DDF" w:rsidRDefault="007E5DDF" w:rsidP="007E5DDF">
      <w:pPr>
        <w:spacing w:after="0" w:line="276" w:lineRule="auto"/>
        <w:jc w:val="both"/>
        <w:rPr>
          <w:rFonts w:ascii="Carlito" w:hAnsi="Carlito" w:cstheme="minorHAnsi"/>
          <w:sz w:val="20"/>
          <w:szCs w:val="20"/>
        </w:rPr>
      </w:pPr>
    </w:p>
    <w:p w14:paraId="22CE54EF" w14:textId="609D24FF" w:rsidR="00984B3E" w:rsidRDefault="00984B3E" w:rsidP="007E5DDF">
      <w:pPr>
        <w:spacing w:after="0" w:line="276" w:lineRule="auto"/>
        <w:jc w:val="both"/>
        <w:rPr>
          <w:rFonts w:ascii="Carlito" w:hAnsi="Carlito" w:cstheme="minorHAnsi"/>
          <w:sz w:val="20"/>
          <w:szCs w:val="20"/>
        </w:rPr>
      </w:pPr>
    </w:p>
    <w:p w14:paraId="07A1321E" w14:textId="4E0C5674" w:rsidR="00984B3E" w:rsidRDefault="00984B3E" w:rsidP="007E5DDF">
      <w:pPr>
        <w:spacing w:after="0" w:line="276" w:lineRule="auto"/>
        <w:jc w:val="both"/>
        <w:rPr>
          <w:rFonts w:ascii="Carlito" w:hAnsi="Carlito" w:cstheme="minorHAnsi"/>
          <w:sz w:val="20"/>
          <w:szCs w:val="20"/>
        </w:rPr>
      </w:pPr>
    </w:p>
    <w:p w14:paraId="4A5D8AC3" w14:textId="01A146E4" w:rsidR="00984B3E" w:rsidRDefault="00984B3E" w:rsidP="007E5DDF">
      <w:pPr>
        <w:spacing w:after="0" w:line="276" w:lineRule="auto"/>
        <w:jc w:val="both"/>
        <w:rPr>
          <w:rFonts w:ascii="Carlito" w:hAnsi="Carlito" w:cstheme="minorHAnsi"/>
          <w:sz w:val="20"/>
          <w:szCs w:val="20"/>
        </w:rPr>
      </w:pPr>
    </w:p>
    <w:p w14:paraId="23294975" w14:textId="77777777" w:rsidR="00984B3E" w:rsidRPr="0052449F" w:rsidRDefault="00984B3E" w:rsidP="007E5DDF">
      <w:pPr>
        <w:spacing w:after="0" w:line="276" w:lineRule="auto"/>
        <w:jc w:val="both"/>
        <w:rPr>
          <w:rFonts w:ascii="Carlito" w:hAnsi="Carlito" w:cstheme="minorHAnsi"/>
          <w:sz w:val="20"/>
          <w:szCs w:val="20"/>
        </w:rPr>
      </w:pPr>
    </w:p>
    <w:p w14:paraId="5A2DF826" w14:textId="02DB9CF7" w:rsidR="00F94D4D" w:rsidRPr="00581723" w:rsidRDefault="00F94D4D" w:rsidP="00581723">
      <w:pPr>
        <w:rPr>
          <w:rFonts w:ascii="Carlito" w:hAnsi="Carlito" w:cstheme="minorHAnsi"/>
          <w:b/>
          <w:sz w:val="20"/>
          <w:szCs w:val="20"/>
        </w:rPr>
      </w:pPr>
    </w:p>
    <w:sectPr w:rsidR="00F94D4D" w:rsidRPr="00581723" w:rsidSect="006B2678">
      <w:headerReference w:type="default" r:id="rId12"/>
      <w:footerReference w:type="default" r:id="rId13"/>
      <w:pgSz w:w="12240" w:h="15840"/>
      <w:pgMar w:top="1440" w:right="1440" w:bottom="1440" w:left="144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95CE" w14:textId="77777777" w:rsidR="00B678A1" w:rsidRDefault="00B678A1" w:rsidP="008C62E7">
      <w:pPr>
        <w:spacing w:after="0" w:line="240" w:lineRule="auto"/>
      </w:pPr>
      <w:r>
        <w:separator/>
      </w:r>
    </w:p>
  </w:endnote>
  <w:endnote w:type="continuationSeparator" w:id="0">
    <w:p w14:paraId="6CE5B28E" w14:textId="77777777" w:rsidR="00B678A1" w:rsidRDefault="00B678A1" w:rsidP="008C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unPenh">
    <w:charset w:val="00"/>
    <w:family w:val="auto"/>
    <w:pitch w:val="variable"/>
    <w:sig w:usb0="80000003" w:usb1="00000000" w:usb2="00010000" w:usb3="00000000" w:csb0="00000001"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rlito">
    <w:altName w:val="Calibri"/>
    <w:charset w:val="00"/>
    <w:family w:val="swiss"/>
    <w:pitch w:val="variable"/>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auto"/>
    <w:pitch w:val="default"/>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8EF0" w14:textId="4F484D45" w:rsidR="008C62E7" w:rsidRPr="007E5DDF" w:rsidRDefault="008C62E7">
    <w:pPr>
      <w:pStyle w:val="Footer"/>
      <w:jc w:val="center"/>
      <w:rPr>
        <w:b/>
        <w:bCs/>
      </w:rPr>
    </w:pPr>
  </w:p>
  <w:p w14:paraId="79905371" w14:textId="77777777" w:rsidR="008C62E7" w:rsidRDefault="008C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4BF3" w14:textId="77777777" w:rsidR="00B678A1" w:rsidRDefault="00B678A1" w:rsidP="008C62E7">
      <w:pPr>
        <w:spacing w:after="0" w:line="240" w:lineRule="auto"/>
      </w:pPr>
      <w:r>
        <w:separator/>
      </w:r>
    </w:p>
  </w:footnote>
  <w:footnote w:type="continuationSeparator" w:id="0">
    <w:p w14:paraId="15A2A83C" w14:textId="77777777" w:rsidR="00B678A1" w:rsidRDefault="00B678A1" w:rsidP="008C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1505" w14:textId="77777777" w:rsidR="0094580B" w:rsidRDefault="005153AE">
    <w:pPr>
      <w:pStyle w:val="Header"/>
    </w:pPr>
    <w:r>
      <w:rPr>
        <w:noProof/>
      </w:rPr>
      <w:drawing>
        <wp:anchor distT="0" distB="0" distL="114300" distR="114300" simplePos="0" relativeHeight="251659264" behindDoc="1" locked="1" layoutInCell="1" allowOverlap="1" wp14:anchorId="6EA17F9A" wp14:editId="783BA7BF">
          <wp:simplePos x="0" y="0"/>
          <wp:positionH relativeFrom="column">
            <wp:posOffset>5038725</wp:posOffset>
          </wp:positionH>
          <wp:positionV relativeFrom="page">
            <wp:posOffset>-38100</wp:posOffset>
          </wp:positionV>
          <wp:extent cx="1228725" cy="1133475"/>
          <wp:effectExtent l="0" t="0" r="9525" b="0"/>
          <wp:wrapNone/>
          <wp:docPr id="1" name="Picture 1" descr=":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133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425"/>
    <w:multiLevelType w:val="hybridMultilevel"/>
    <w:tmpl w:val="B158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9B7"/>
    <w:multiLevelType w:val="hybridMultilevel"/>
    <w:tmpl w:val="0E8A3104"/>
    <w:lvl w:ilvl="0" w:tplc="568CB478">
      <w:start w:val="1"/>
      <w:numFmt w:val="bullet"/>
      <w:lvlText w:val=""/>
      <w:lvlJc w:val="left"/>
      <w:pPr>
        <w:ind w:left="720" w:hanging="360"/>
      </w:pPr>
      <w:rPr>
        <w:rFonts w:ascii="Symbol" w:eastAsiaTheme="minorHAnsi"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068"/>
    <w:multiLevelType w:val="multilevel"/>
    <w:tmpl w:val="23B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74201"/>
    <w:multiLevelType w:val="hybridMultilevel"/>
    <w:tmpl w:val="CB868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F55BFF"/>
    <w:multiLevelType w:val="multilevel"/>
    <w:tmpl w:val="3D3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5CEB"/>
    <w:multiLevelType w:val="multilevel"/>
    <w:tmpl w:val="C77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3395A"/>
    <w:multiLevelType w:val="hybridMultilevel"/>
    <w:tmpl w:val="E602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603D2"/>
    <w:multiLevelType w:val="multilevel"/>
    <w:tmpl w:val="61CA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9578D5"/>
    <w:multiLevelType w:val="hybridMultilevel"/>
    <w:tmpl w:val="900A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42ED9"/>
    <w:multiLevelType w:val="hybridMultilevel"/>
    <w:tmpl w:val="23A4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91C84"/>
    <w:multiLevelType w:val="hybridMultilevel"/>
    <w:tmpl w:val="33F47FE8"/>
    <w:lvl w:ilvl="0" w:tplc="F0E05164">
      <w:numFmt w:val="bullet"/>
      <w:lvlText w:val="-"/>
      <w:lvlJc w:val="left"/>
      <w:pPr>
        <w:ind w:left="720" w:hanging="360"/>
      </w:pPr>
      <w:rPr>
        <w:rFonts w:ascii="Arial Narrow" w:eastAsiaTheme="minorHAnsi" w:hAnsi="Arial Narrow"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3D7A"/>
    <w:multiLevelType w:val="hybridMultilevel"/>
    <w:tmpl w:val="0340E806"/>
    <w:lvl w:ilvl="0" w:tplc="ACA0E0F6">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AD33C4"/>
    <w:multiLevelType w:val="multilevel"/>
    <w:tmpl w:val="EDE2B8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2250"/>
        </w:tabs>
        <w:ind w:left="2250" w:hanging="720"/>
      </w:pPr>
      <w:rPr>
        <w:rFonts w:hint="default"/>
        <w:color w:val="44546A" w:themeColor="text2"/>
      </w:rPr>
    </w:lvl>
    <w:lvl w:ilvl="3">
      <w:start w:val="1"/>
      <w:numFmt w:val="none"/>
      <w:pStyle w:val="Heading4"/>
      <w:lvlText w:val=""/>
      <w:lvlJc w:val="left"/>
      <w:pPr>
        <w:tabs>
          <w:tab w:val="num" w:pos="1080"/>
        </w:tabs>
        <w:ind w:left="1080" w:hanging="1080"/>
      </w:pPr>
      <w:rPr>
        <w:rFonts w:ascii="Arial Bold" w:hAnsi="Arial Bold" w:hint="default"/>
        <w:b/>
        <w:bCs w:val="0"/>
        <w:i/>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80"/>
        </w:tabs>
        <w:ind w:left="1080" w:hanging="108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3EFE4F03"/>
    <w:multiLevelType w:val="multilevel"/>
    <w:tmpl w:val="C9B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B2575"/>
    <w:multiLevelType w:val="hybridMultilevel"/>
    <w:tmpl w:val="7E1C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85FDB"/>
    <w:multiLevelType w:val="hybridMultilevel"/>
    <w:tmpl w:val="23D8677C"/>
    <w:lvl w:ilvl="0" w:tplc="1D7C844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222F4"/>
    <w:multiLevelType w:val="multilevel"/>
    <w:tmpl w:val="3776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C1DF6"/>
    <w:multiLevelType w:val="hybridMultilevel"/>
    <w:tmpl w:val="53F8C64A"/>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E5B61"/>
    <w:multiLevelType w:val="multilevel"/>
    <w:tmpl w:val="BCB6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33D21"/>
    <w:multiLevelType w:val="multilevel"/>
    <w:tmpl w:val="96F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2108C"/>
    <w:multiLevelType w:val="hybridMultilevel"/>
    <w:tmpl w:val="D7740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69E46BD"/>
    <w:multiLevelType w:val="hybridMultilevel"/>
    <w:tmpl w:val="4ECC7DF4"/>
    <w:lvl w:ilvl="0" w:tplc="13D065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9458B"/>
    <w:multiLevelType w:val="hybridMultilevel"/>
    <w:tmpl w:val="76201BA0"/>
    <w:lvl w:ilvl="0" w:tplc="04090019">
      <w:start w:val="1"/>
      <w:numFmt w:val="lowerLetter"/>
      <w:lvlText w:val="%1."/>
      <w:lvlJc w:val="left"/>
      <w:pPr>
        <w:ind w:left="720" w:hanging="360"/>
      </w:pPr>
    </w:lvl>
    <w:lvl w:ilvl="1" w:tplc="37286AF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D9340C"/>
    <w:multiLevelType w:val="hybridMultilevel"/>
    <w:tmpl w:val="094601F8"/>
    <w:lvl w:ilvl="0" w:tplc="A61CF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668AC"/>
    <w:multiLevelType w:val="hybridMultilevel"/>
    <w:tmpl w:val="96CA2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42C19"/>
    <w:multiLevelType w:val="hybridMultilevel"/>
    <w:tmpl w:val="15D841E0"/>
    <w:lvl w:ilvl="0" w:tplc="1DF6E7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04484"/>
    <w:multiLevelType w:val="hybridMultilevel"/>
    <w:tmpl w:val="21D44C32"/>
    <w:lvl w:ilvl="0" w:tplc="84169F2C">
      <w:start w:val="1"/>
      <w:numFmt w:val="bullet"/>
      <w:pStyle w:val="Bullets"/>
      <w:lvlText w:val=""/>
      <w:lvlJc w:val="left"/>
      <w:pPr>
        <w:ind w:left="720" w:hanging="360"/>
      </w:pPr>
      <w:rPr>
        <w:rFonts w:ascii="Symbol" w:hAnsi="Symbol" w:hint="default"/>
        <w:color w:val="DA291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12938"/>
    <w:multiLevelType w:val="hybridMultilevel"/>
    <w:tmpl w:val="9D6001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B03D5"/>
    <w:multiLevelType w:val="multilevel"/>
    <w:tmpl w:val="639C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C3858"/>
    <w:multiLevelType w:val="hybridMultilevel"/>
    <w:tmpl w:val="20E07834"/>
    <w:lvl w:ilvl="0" w:tplc="614C322C">
      <w:start w:val="1"/>
      <w:numFmt w:val="bullet"/>
      <w:lvlText w:val=""/>
      <w:lvlJc w:val="left"/>
      <w:pPr>
        <w:ind w:left="720" w:hanging="360"/>
      </w:pPr>
      <w:rPr>
        <w:rFonts w:ascii="Symbol" w:eastAsiaTheme="minorHAnsi"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56C3A"/>
    <w:multiLevelType w:val="hybridMultilevel"/>
    <w:tmpl w:val="FE96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63367"/>
    <w:multiLevelType w:val="hybridMultilevel"/>
    <w:tmpl w:val="2020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6C53B1"/>
    <w:multiLevelType w:val="multilevel"/>
    <w:tmpl w:val="D592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7C2DD8"/>
    <w:multiLevelType w:val="hybridMultilevel"/>
    <w:tmpl w:val="C18E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4"/>
  </w:num>
  <w:num w:numId="5">
    <w:abstractNumId w:val="33"/>
  </w:num>
  <w:num w:numId="6">
    <w:abstractNumId w:val="5"/>
  </w:num>
  <w:num w:numId="7">
    <w:abstractNumId w:val="17"/>
  </w:num>
  <w:num w:numId="8">
    <w:abstractNumId w:val="29"/>
  </w:num>
  <w:num w:numId="9">
    <w:abstractNumId w:val="19"/>
  </w:num>
  <w:num w:numId="10">
    <w:abstractNumId w:val="20"/>
  </w:num>
  <w:num w:numId="11">
    <w:abstractNumId w:val="10"/>
  </w:num>
  <w:num w:numId="12">
    <w:abstractNumId w:val="24"/>
  </w:num>
  <w:num w:numId="13">
    <w:abstractNumId w:val="13"/>
  </w:num>
  <w:num w:numId="14">
    <w:abstractNumId w:val="27"/>
  </w:num>
  <w:num w:numId="15">
    <w:abstractNumId w:val="21"/>
  </w:num>
  <w:num w:numId="16">
    <w:abstractNumId w:val="1"/>
  </w:num>
  <w:num w:numId="17">
    <w:abstractNumId w:val="30"/>
  </w:num>
  <w:num w:numId="18">
    <w:abstractNumId w:val="26"/>
  </w:num>
  <w:num w:numId="19">
    <w:abstractNumId w:val="13"/>
  </w:num>
  <w:num w:numId="20">
    <w:abstractNumId w:val="13"/>
  </w:num>
  <w:num w:numId="21">
    <w:abstractNumId w:val="13"/>
  </w:num>
  <w:num w:numId="22">
    <w:abstractNumId w:val="13"/>
  </w:num>
  <w:num w:numId="23">
    <w:abstractNumId w:val="22"/>
  </w:num>
  <w:num w:numId="24">
    <w:abstractNumId w:val="12"/>
  </w:num>
  <w:num w:numId="25">
    <w:abstractNumId w:val="13"/>
  </w:num>
  <w:num w:numId="26">
    <w:abstractNumId w:val="13"/>
  </w:num>
  <w:num w:numId="27">
    <w:abstractNumId w:val="9"/>
  </w:num>
  <w:num w:numId="28">
    <w:abstractNumId w:val="11"/>
  </w:num>
  <w:num w:numId="29">
    <w:abstractNumId w:val="3"/>
  </w:num>
  <w:num w:numId="30">
    <w:abstractNumId w:val="0"/>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5"/>
  </w:num>
  <w:num w:numId="35">
    <w:abstractNumId w:val="34"/>
  </w:num>
  <w:num w:numId="36">
    <w:abstractNumId w:val="8"/>
  </w:num>
  <w:num w:numId="37">
    <w:abstractNumId w:val="31"/>
  </w:num>
  <w:num w:numId="38">
    <w:abstractNumId w:val="32"/>
  </w:num>
  <w:num w:numId="39">
    <w:abstractNumId w:val="6"/>
  </w:num>
  <w:num w:numId="40">
    <w:abstractNumId w:val="16"/>
  </w:num>
  <w:num w:numId="41">
    <w:abstractNumId w:val="18"/>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idur rahman">
    <w15:presenceInfo w15:providerId="Windows Live" w15:userId="0c29bea5e2655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01"/>
    <w:rsid w:val="00006D79"/>
    <w:rsid w:val="00031C84"/>
    <w:rsid w:val="000526D0"/>
    <w:rsid w:val="000535B7"/>
    <w:rsid w:val="00061946"/>
    <w:rsid w:val="00065702"/>
    <w:rsid w:val="000A6369"/>
    <w:rsid w:val="000B0830"/>
    <w:rsid w:val="000B0924"/>
    <w:rsid w:val="000F1E55"/>
    <w:rsid w:val="000F2C97"/>
    <w:rsid w:val="00117DC9"/>
    <w:rsid w:val="00121273"/>
    <w:rsid w:val="0012326D"/>
    <w:rsid w:val="001528D8"/>
    <w:rsid w:val="00153709"/>
    <w:rsid w:val="00164782"/>
    <w:rsid w:val="00173F39"/>
    <w:rsid w:val="00183341"/>
    <w:rsid w:val="00184DA4"/>
    <w:rsid w:val="001863C6"/>
    <w:rsid w:val="001900EC"/>
    <w:rsid w:val="00190B95"/>
    <w:rsid w:val="00192DB2"/>
    <w:rsid w:val="001C37B5"/>
    <w:rsid w:val="001D0E92"/>
    <w:rsid w:val="001D4CF6"/>
    <w:rsid w:val="001D5399"/>
    <w:rsid w:val="001F1034"/>
    <w:rsid w:val="00200987"/>
    <w:rsid w:val="0021239C"/>
    <w:rsid w:val="00222750"/>
    <w:rsid w:val="00233A68"/>
    <w:rsid w:val="00241BC9"/>
    <w:rsid w:val="00242226"/>
    <w:rsid w:val="00243365"/>
    <w:rsid w:val="00250E47"/>
    <w:rsid w:val="00261EED"/>
    <w:rsid w:val="0029065E"/>
    <w:rsid w:val="00292A21"/>
    <w:rsid w:val="00293DFB"/>
    <w:rsid w:val="002A5A65"/>
    <w:rsid w:val="002A6828"/>
    <w:rsid w:val="002B631D"/>
    <w:rsid w:val="002C1C15"/>
    <w:rsid w:val="002C7E9D"/>
    <w:rsid w:val="002D5AC3"/>
    <w:rsid w:val="002E1038"/>
    <w:rsid w:val="002E145D"/>
    <w:rsid w:val="002E7817"/>
    <w:rsid w:val="0032327E"/>
    <w:rsid w:val="00335589"/>
    <w:rsid w:val="00337733"/>
    <w:rsid w:val="00341A32"/>
    <w:rsid w:val="0034494D"/>
    <w:rsid w:val="003505C6"/>
    <w:rsid w:val="00354154"/>
    <w:rsid w:val="00360FE3"/>
    <w:rsid w:val="0036217D"/>
    <w:rsid w:val="00364A6C"/>
    <w:rsid w:val="00377CA3"/>
    <w:rsid w:val="00380516"/>
    <w:rsid w:val="00387D0B"/>
    <w:rsid w:val="003949E7"/>
    <w:rsid w:val="003A2053"/>
    <w:rsid w:val="003A3010"/>
    <w:rsid w:val="003B26DD"/>
    <w:rsid w:val="003C2375"/>
    <w:rsid w:val="003C2AC8"/>
    <w:rsid w:val="003D5B88"/>
    <w:rsid w:val="003F3EED"/>
    <w:rsid w:val="003F562E"/>
    <w:rsid w:val="00401A7C"/>
    <w:rsid w:val="00441582"/>
    <w:rsid w:val="00454BE7"/>
    <w:rsid w:val="00463219"/>
    <w:rsid w:val="00475F65"/>
    <w:rsid w:val="004762EF"/>
    <w:rsid w:val="0049371E"/>
    <w:rsid w:val="004A04DA"/>
    <w:rsid w:val="004A5CB9"/>
    <w:rsid w:val="004B3103"/>
    <w:rsid w:val="004C2499"/>
    <w:rsid w:val="004E5120"/>
    <w:rsid w:val="004E7417"/>
    <w:rsid w:val="005027A9"/>
    <w:rsid w:val="005153AE"/>
    <w:rsid w:val="00516402"/>
    <w:rsid w:val="0051740C"/>
    <w:rsid w:val="0052449F"/>
    <w:rsid w:val="00525984"/>
    <w:rsid w:val="005324B3"/>
    <w:rsid w:val="00535EA5"/>
    <w:rsid w:val="00537BD1"/>
    <w:rsid w:val="00541827"/>
    <w:rsid w:val="00542924"/>
    <w:rsid w:val="00551F01"/>
    <w:rsid w:val="00556FFE"/>
    <w:rsid w:val="00574F4D"/>
    <w:rsid w:val="00581723"/>
    <w:rsid w:val="00584AEF"/>
    <w:rsid w:val="005A6C48"/>
    <w:rsid w:val="005A78B0"/>
    <w:rsid w:val="005B39F8"/>
    <w:rsid w:val="005B4A95"/>
    <w:rsid w:val="005B4DB2"/>
    <w:rsid w:val="005C0A84"/>
    <w:rsid w:val="005C2178"/>
    <w:rsid w:val="005C58E4"/>
    <w:rsid w:val="005F198B"/>
    <w:rsid w:val="005F2C2C"/>
    <w:rsid w:val="005F5E3B"/>
    <w:rsid w:val="0062416B"/>
    <w:rsid w:val="00634D37"/>
    <w:rsid w:val="00642D41"/>
    <w:rsid w:val="00656599"/>
    <w:rsid w:val="00671A4B"/>
    <w:rsid w:val="00673EE0"/>
    <w:rsid w:val="006775C9"/>
    <w:rsid w:val="006838EF"/>
    <w:rsid w:val="00685977"/>
    <w:rsid w:val="006A56A0"/>
    <w:rsid w:val="006B2678"/>
    <w:rsid w:val="006B31AB"/>
    <w:rsid w:val="006C5BC7"/>
    <w:rsid w:val="006D0AA2"/>
    <w:rsid w:val="006D2446"/>
    <w:rsid w:val="006E73CB"/>
    <w:rsid w:val="006E7E96"/>
    <w:rsid w:val="00700294"/>
    <w:rsid w:val="0070614C"/>
    <w:rsid w:val="00712D68"/>
    <w:rsid w:val="00716004"/>
    <w:rsid w:val="00726726"/>
    <w:rsid w:val="00731617"/>
    <w:rsid w:val="0073551B"/>
    <w:rsid w:val="007524B3"/>
    <w:rsid w:val="00761465"/>
    <w:rsid w:val="0076290E"/>
    <w:rsid w:val="00765F60"/>
    <w:rsid w:val="007667F7"/>
    <w:rsid w:val="0076721D"/>
    <w:rsid w:val="00771A6E"/>
    <w:rsid w:val="007765EE"/>
    <w:rsid w:val="00797114"/>
    <w:rsid w:val="007A0B6F"/>
    <w:rsid w:val="007A0EFB"/>
    <w:rsid w:val="007A2516"/>
    <w:rsid w:val="007B0335"/>
    <w:rsid w:val="007D2B79"/>
    <w:rsid w:val="007E1781"/>
    <w:rsid w:val="007E5DDF"/>
    <w:rsid w:val="007F0501"/>
    <w:rsid w:val="007F0B37"/>
    <w:rsid w:val="007F2201"/>
    <w:rsid w:val="007F3727"/>
    <w:rsid w:val="007F4E69"/>
    <w:rsid w:val="00800B04"/>
    <w:rsid w:val="0081063A"/>
    <w:rsid w:val="00811337"/>
    <w:rsid w:val="00816C3B"/>
    <w:rsid w:val="00836F70"/>
    <w:rsid w:val="008378B9"/>
    <w:rsid w:val="00844EB2"/>
    <w:rsid w:val="008502D1"/>
    <w:rsid w:val="00864F5D"/>
    <w:rsid w:val="00874650"/>
    <w:rsid w:val="00885E87"/>
    <w:rsid w:val="00887066"/>
    <w:rsid w:val="00890CD3"/>
    <w:rsid w:val="0089758C"/>
    <w:rsid w:val="008A5604"/>
    <w:rsid w:val="008B1BD4"/>
    <w:rsid w:val="008C5517"/>
    <w:rsid w:val="008C62E7"/>
    <w:rsid w:val="008F3101"/>
    <w:rsid w:val="00902725"/>
    <w:rsid w:val="00914B17"/>
    <w:rsid w:val="00914B4F"/>
    <w:rsid w:val="00924E77"/>
    <w:rsid w:val="0094580B"/>
    <w:rsid w:val="009605B2"/>
    <w:rsid w:val="009628B2"/>
    <w:rsid w:val="00976F7A"/>
    <w:rsid w:val="00984B3E"/>
    <w:rsid w:val="00992533"/>
    <w:rsid w:val="009C3E52"/>
    <w:rsid w:val="009C5B88"/>
    <w:rsid w:val="009F0FB2"/>
    <w:rsid w:val="009F3B4E"/>
    <w:rsid w:val="00A01880"/>
    <w:rsid w:val="00A363AA"/>
    <w:rsid w:val="00A41B90"/>
    <w:rsid w:val="00A50F5C"/>
    <w:rsid w:val="00A64D0B"/>
    <w:rsid w:val="00A6569C"/>
    <w:rsid w:val="00A722D7"/>
    <w:rsid w:val="00A74801"/>
    <w:rsid w:val="00A91288"/>
    <w:rsid w:val="00A93B2E"/>
    <w:rsid w:val="00AA29F8"/>
    <w:rsid w:val="00AA6F26"/>
    <w:rsid w:val="00AC3EA2"/>
    <w:rsid w:val="00AD59CD"/>
    <w:rsid w:val="00AE5F7A"/>
    <w:rsid w:val="00AF2C7A"/>
    <w:rsid w:val="00AF5537"/>
    <w:rsid w:val="00B003DB"/>
    <w:rsid w:val="00B01BF7"/>
    <w:rsid w:val="00B15934"/>
    <w:rsid w:val="00B678A1"/>
    <w:rsid w:val="00B74B7C"/>
    <w:rsid w:val="00BA0A36"/>
    <w:rsid w:val="00BB1068"/>
    <w:rsid w:val="00BE641D"/>
    <w:rsid w:val="00C01EAF"/>
    <w:rsid w:val="00C33D9E"/>
    <w:rsid w:val="00C371B6"/>
    <w:rsid w:val="00C37298"/>
    <w:rsid w:val="00C411F8"/>
    <w:rsid w:val="00C661C9"/>
    <w:rsid w:val="00C845BB"/>
    <w:rsid w:val="00C9776C"/>
    <w:rsid w:val="00CB39A5"/>
    <w:rsid w:val="00CB4CF3"/>
    <w:rsid w:val="00CC48D6"/>
    <w:rsid w:val="00CC7283"/>
    <w:rsid w:val="00CE0143"/>
    <w:rsid w:val="00CE2772"/>
    <w:rsid w:val="00CF10E6"/>
    <w:rsid w:val="00CF1CFC"/>
    <w:rsid w:val="00D13C38"/>
    <w:rsid w:val="00D15FDD"/>
    <w:rsid w:val="00D2088D"/>
    <w:rsid w:val="00D275C6"/>
    <w:rsid w:val="00D31BDB"/>
    <w:rsid w:val="00D64D0E"/>
    <w:rsid w:val="00D67912"/>
    <w:rsid w:val="00D80790"/>
    <w:rsid w:val="00D861C9"/>
    <w:rsid w:val="00D86278"/>
    <w:rsid w:val="00D9313D"/>
    <w:rsid w:val="00DB60BE"/>
    <w:rsid w:val="00DC29DA"/>
    <w:rsid w:val="00DD17F6"/>
    <w:rsid w:val="00E03F19"/>
    <w:rsid w:val="00E15051"/>
    <w:rsid w:val="00E20841"/>
    <w:rsid w:val="00E311FA"/>
    <w:rsid w:val="00E31263"/>
    <w:rsid w:val="00E3470A"/>
    <w:rsid w:val="00E4178F"/>
    <w:rsid w:val="00E746B1"/>
    <w:rsid w:val="00E77E28"/>
    <w:rsid w:val="00E8717A"/>
    <w:rsid w:val="00EA09BC"/>
    <w:rsid w:val="00EB03BD"/>
    <w:rsid w:val="00EB1C9C"/>
    <w:rsid w:val="00EB3D9B"/>
    <w:rsid w:val="00ED002F"/>
    <w:rsid w:val="00F0247F"/>
    <w:rsid w:val="00F024CE"/>
    <w:rsid w:val="00F02D07"/>
    <w:rsid w:val="00F072EC"/>
    <w:rsid w:val="00F07CD8"/>
    <w:rsid w:val="00F1283D"/>
    <w:rsid w:val="00F21250"/>
    <w:rsid w:val="00F2366C"/>
    <w:rsid w:val="00F3597F"/>
    <w:rsid w:val="00F36873"/>
    <w:rsid w:val="00F370FD"/>
    <w:rsid w:val="00F47CB1"/>
    <w:rsid w:val="00F77BFB"/>
    <w:rsid w:val="00F94D4D"/>
    <w:rsid w:val="00FA0070"/>
    <w:rsid w:val="00FB6CA0"/>
    <w:rsid w:val="00FD113E"/>
    <w:rsid w:val="00FD448E"/>
    <w:rsid w:val="00FD45B1"/>
    <w:rsid w:val="00FD4A96"/>
    <w:rsid w:val="00FF47F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E2635"/>
  <w15:chartTrackingRefBased/>
  <w15:docId w15:val="{CDF252F3-C781-48E8-ACFB-5C6AC523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3949E7"/>
    <w:pPr>
      <w:numPr>
        <w:numId w:val="13"/>
      </w:numPr>
      <w:pBdr>
        <w:bottom w:val="single" w:sz="4" w:space="1" w:color="auto"/>
      </w:pBdr>
      <w:spacing w:before="240" w:after="0" w:line="240" w:lineRule="auto"/>
      <w:outlineLvl w:val="0"/>
    </w:pPr>
    <w:rPr>
      <w:rFonts w:ascii="Century Gothic" w:hAnsi="Century Gothic"/>
      <w:b/>
      <w:i/>
      <w:color w:val="DA291C"/>
      <w:spacing w:val="20"/>
      <w:sz w:val="28"/>
    </w:rPr>
  </w:style>
  <w:style w:type="paragraph" w:styleId="Heading2">
    <w:name w:val="heading 2"/>
    <w:basedOn w:val="Normal"/>
    <w:next w:val="BodyText"/>
    <w:link w:val="Heading2Char"/>
    <w:uiPriority w:val="1"/>
    <w:qFormat/>
    <w:rsid w:val="003949E7"/>
    <w:pPr>
      <w:keepNext/>
      <w:numPr>
        <w:ilvl w:val="1"/>
        <w:numId w:val="13"/>
      </w:numPr>
      <w:tabs>
        <w:tab w:val="left" w:pos="720"/>
      </w:tabs>
      <w:spacing w:after="0" w:line="240" w:lineRule="auto"/>
      <w:ind w:left="720" w:hanging="720"/>
      <w:outlineLvl w:val="1"/>
    </w:pPr>
    <w:rPr>
      <w:rFonts w:ascii="Century Gothic" w:eastAsia="Times New Roman" w:hAnsi="Century Gothic" w:cs="Arial"/>
      <w:b/>
      <w:bCs/>
      <w:iCs/>
      <w:color w:val="4472C4" w:themeColor="accent5"/>
      <w:sz w:val="24"/>
      <w:szCs w:val="28"/>
    </w:rPr>
  </w:style>
  <w:style w:type="paragraph" w:styleId="Heading3">
    <w:name w:val="heading 3"/>
    <w:basedOn w:val="Normal"/>
    <w:next w:val="BodyText"/>
    <w:link w:val="Heading3Char"/>
    <w:qFormat/>
    <w:rsid w:val="003949E7"/>
    <w:pPr>
      <w:keepNext/>
      <w:numPr>
        <w:ilvl w:val="2"/>
        <w:numId w:val="13"/>
      </w:numPr>
      <w:tabs>
        <w:tab w:val="clear" w:pos="2250"/>
        <w:tab w:val="num" w:pos="720"/>
      </w:tabs>
      <w:spacing w:after="0" w:line="240" w:lineRule="auto"/>
      <w:ind w:left="720"/>
      <w:outlineLvl w:val="2"/>
    </w:pPr>
    <w:rPr>
      <w:rFonts w:ascii="Century Gothic" w:hAnsi="Century Gothic" w:cs="Times New Roman"/>
      <w:b/>
      <w:i/>
      <w:color w:val="44546A" w:themeColor="text2"/>
      <w:sz w:val="24"/>
    </w:rPr>
  </w:style>
  <w:style w:type="paragraph" w:styleId="Heading4">
    <w:name w:val="heading 4"/>
    <w:basedOn w:val="Normal"/>
    <w:next w:val="BodyText"/>
    <w:link w:val="Heading4Char"/>
    <w:uiPriority w:val="9"/>
    <w:qFormat/>
    <w:rsid w:val="003949E7"/>
    <w:pPr>
      <w:keepNext/>
      <w:numPr>
        <w:ilvl w:val="3"/>
        <w:numId w:val="13"/>
      </w:numPr>
      <w:tabs>
        <w:tab w:val="clear" w:pos="1080"/>
        <w:tab w:val="num" w:pos="0"/>
      </w:tabs>
      <w:spacing w:before="140" w:after="0" w:line="240" w:lineRule="auto"/>
      <w:ind w:left="0" w:firstLine="0"/>
      <w:outlineLvl w:val="3"/>
    </w:pPr>
    <w:rPr>
      <w:rFonts w:ascii="Times New Roman" w:eastAsia="Times New Roman" w:hAnsi="Times New Roman" w:cs="Times New Roman"/>
      <w:b/>
      <w:i/>
      <w:color w:val="44546A" w:themeColor="text2"/>
      <w:sz w:val="24"/>
      <w:szCs w:val="20"/>
    </w:rPr>
  </w:style>
  <w:style w:type="paragraph" w:styleId="Heading5">
    <w:name w:val="heading 5"/>
    <w:basedOn w:val="Normal"/>
    <w:next w:val="BodyText"/>
    <w:link w:val="Heading5Char"/>
    <w:qFormat/>
    <w:rsid w:val="003949E7"/>
    <w:pPr>
      <w:keepNext/>
      <w:keepLines/>
      <w:numPr>
        <w:ilvl w:val="4"/>
        <w:numId w:val="13"/>
      </w:numPr>
      <w:spacing w:after="0" w:line="240" w:lineRule="auto"/>
      <w:outlineLvl w:val="4"/>
    </w:pPr>
    <w:rPr>
      <w:rFonts w:ascii="Arial" w:eastAsia="Times New Roman" w:hAnsi="Arial" w:cs="Arial"/>
      <w:b/>
      <w:color w:val="5B9BD5" w:themeColor="accent1"/>
      <w:sz w:val="20"/>
      <w:szCs w:val="20"/>
    </w:rPr>
  </w:style>
  <w:style w:type="paragraph" w:styleId="Heading6">
    <w:name w:val="heading 6"/>
    <w:basedOn w:val="Normal"/>
    <w:next w:val="Normal"/>
    <w:link w:val="Heading6Char"/>
    <w:rsid w:val="003949E7"/>
    <w:pPr>
      <w:numPr>
        <w:ilvl w:val="5"/>
        <w:numId w:val="13"/>
      </w:numPr>
      <w:spacing w:before="60" w:after="60" w:line="240" w:lineRule="auto"/>
      <w:outlineLvl w:val="5"/>
    </w:pPr>
    <w:rPr>
      <w:rFonts w:ascii="Times New Roman" w:eastAsia="Times New Roman" w:hAnsi="Times New Roman" w:cs="Times New Roman"/>
      <w:b/>
      <w:bCs/>
      <w:sz w:val="24"/>
    </w:rPr>
  </w:style>
  <w:style w:type="paragraph" w:styleId="Heading7">
    <w:name w:val="heading 7"/>
    <w:basedOn w:val="Normal"/>
    <w:next w:val="Normal"/>
    <w:link w:val="Heading7Char"/>
    <w:qFormat/>
    <w:rsid w:val="003949E7"/>
    <w:pPr>
      <w:numPr>
        <w:ilvl w:val="6"/>
        <w:numId w:val="1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949E7"/>
    <w:pPr>
      <w:numPr>
        <w:ilvl w:val="7"/>
        <w:numId w:val="1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949E7"/>
    <w:pPr>
      <w:numPr>
        <w:ilvl w:val="8"/>
        <w:numId w:val="13"/>
      </w:numPr>
      <w:spacing w:before="240" w:after="60" w:line="240" w:lineRule="auto"/>
      <w:outlineLvl w:val="8"/>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01"/>
    <w:pPr>
      <w:ind w:left="720"/>
      <w:contextualSpacing/>
    </w:pPr>
  </w:style>
  <w:style w:type="character" w:customStyle="1" w:styleId="Heading1Char">
    <w:name w:val="Heading 1 Char"/>
    <w:basedOn w:val="DefaultParagraphFont"/>
    <w:link w:val="Heading1"/>
    <w:rsid w:val="003949E7"/>
    <w:rPr>
      <w:rFonts w:ascii="Century Gothic" w:hAnsi="Century Gothic"/>
      <w:b/>
      <w:i/>
      <w:color w:val="DA291C"/>
      <w:spacing w:val="20"/>
      <w:sz w:val="28"/>
    </w:rPr>
  </w:style>
  <w:style w:type="character" w:customStyle="1" w:styleId="Heading2Char">
    <w:name w:val="Heading 2 Char"/>
    <w:basedOn w:val="DefaultParagraphFont"/>
    <w:link w:val="Heading2"/>
    <w:uiPriority w:val="1"/>
    <w:rsid w:val="003949E7"/>
    <w:rPr>
      <w:rFonts w:ascii="Century Gothic" w:eastAsia="Times New Roman" w:hAnsi="Century Gothic" w:cs="Arial"/>
      <w:b/>
      <w:bCs/>
      <w:iCs/>
      <w:color w:val="4472C4" w:themeColor="accent5"/>
      <w:sz w:val="24"/>
      <w:szCs w:val="28"/>
    </w:rPr>
  </w:style>
  <w:style w:type="character" w:customStyle="1" w:styleId="Heading3Char">
    <w:name w:val="Heading 3 Char"/>
    <w:basedOn w:val="DefaultParagraphFont"/>
    <w:link w:val="Heading3"/>
    <w:rsid w:val="003949E7"/>
    <w:rPr>
      <w:rFonts w:ascii="Century Gothic" w:hAnsi="Century Gothic" w:cs="Times New Roman"/>
      <w:b/>
      <w:i/>
      <w:color w:val="44546A" w:themeColor="text2"/>
      <w:sz w:val="24"/>
    </w:rPr>
  </w:style>
  <w:style w:type="character" w:customStyle="1" w:styleId="Heading4Char">
    <w:name w:val="Heading 4 Char"/>
    <w:basedOn w:val="DefaultParagraphFont"/>
    <w:link w:val="Heading4"/>
    <w:uiPriority w:val="9"/>
    <w:rsid w:val="003949E7"/>
    <w:rPr>
      <w:rFonts w:ascii="Times New Roman" w:eastAsia="Times New Roman" w:hAnsi="Times New Roman" w:cs="Times New Roman"/>
      <w:b/>
      <w:i/>
      <w:color w:val="44546A" w:themeColor="text2"/>
      <w:sz w:val="24"/>
      <w:szCs w:val="20"/>
    </w:rPr>
  </w:style>
  <w:style w:type="character" w:customStyle="1" w:styleId="Heading5Char">
    <w:name w:val="Heading 5 Char"/>
    <w:basedOn w:val="DefaultParagraphFont"/>
    <w:link w:val="Heading5"/>
    <w:rsid w:val="003949E7"/>
    <w:rPr>
      <w:rFonts w:ascii="Arial" w:eastAsia="Times New Roman" w:hAnsi="Arial" w:cs="Arial"/>
      <w:b/>
      <w:color w:val="5B9BD5" w:themeColor="accent1"/>
      <w:sz w:val="20"/>
      <w:szCs w:val="20"/>
    </w:rPr>
  </w:style>
  <w:style w:type="character" w:customStyle="1" w:styleId="Heading6Char">
    <w:name w:val="Heading 6 Char"/>
    <w:basedOn w:val="DefaultParagraphFont"/>
    <w:link w:val="Heading6"/>
    <w:rsid w:val="003949E7"/>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949E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949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949E7"/>
    <w:rPr>
      <w:rFonts w:ascii="Arial" w:eastAsia="Times New Roman" w:hAnsi="Arial" w:cs="Arial"/>
      <w:sz w:val="24"/>
    </w:rPr>
  </w:style>
  <w:style w:type="paragraph" w:customStyle="1" w:styleId="Bullets">
    <w:name w:val="Bullets"/>
    <w:basedOn w:val="BodyText"/>
    <w:rsid w:val="003949E7"/>
    <w:pPr>
      <w:numPr>
        <w:numId w:val="14"/>
      </w:numPr>
      <w:tabs>
        <w:tab w:val="num" w:pos="720"/>
      </w:tabs>
      <w:spacing w:after="180" w:line="240" w:lineRule="auto"/>
      <w:ind w:left="360"/>
      <w:contextualSpacing/>
    </w:pPr>
    <w:rPr>
      <w:rFonts w:ascii="Times New Roman" w:eastAsia="Calibri" w:hAnsi="Times New Roman" w:cs="Times New Roman"/>
      <w:sz w:val="24"/>
      <w:szCs w:val="20"/>
      <w:lang w:val="en"/>
    </w:rPr>
  </w:style>
  <w:style w:type="paragraph" w:styleId="CommentText">
    <w:name w:val="annotation text"/>
    <w:basedOn w:val="Normal"/>
    <w:link w:val="CommentTextChar"/>
    <w:uiPriority w:val="99"/>
    <w:rsid w:val="003949E7"/>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949E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949E7"/>
    <w:pPr>
      <w:spacing w:after="120"/>
    </w:pPr>
  </w:style>
  <w:style w:type="character" w:customStyle="1" w:styleId="BodyTextChar">
    <w:name w:val="Body Text Char"/>
    <w:basedOn w:val="DefaultParagraphFont"/>
    <w:link w:val="BodyText"/>
    <w:uiPriority w:val="99"/>
    <w:semiHidden/>
    <w:rsid w:val="003949E7"/>
  </w:style>
  <w:style w:type="paragraph" w:styleId="NoSpacing">
    <w:name w:val="No Spacing"/>
    <w:uiPriority w:val="1"/>
    <w:qFormat/>
    <w:rsid w:val="003949E7"/>
    <w:pPr>
      <w:spacing w:after="0" w:line="240" w:lineRule="auto"/>
    </w:pPr>
  </w:style>
  <w:style w:type="paragraph" w:customStyle="1" w:styleId="Default">
    <w:name w:val="Default"/>
    <w:rsid w:val="008502D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2327E"/>
    <w:rPr>
      <w:sz w:val="16"/>
      <w:szCs w:val="16"/>
    </w:rPr>
  </w:style>
  <w:style w:type="paragraph" w:styleId="CommentSubject">
    <w:name w:val="annotation subject"/>
    <w:basedOn w:val="CommentText"/>
    <w:next w:val="CommentText"/>
    <w:link w:val="CommentSubjectChar"/>
    <w:uiPriority w:val="99"/>
    <w:semiHidden/>
    <w:unhideWhenUsed/>
    <w:rsid w:val="0032327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32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7E"/>
    <w:rPr>
      <w:rFonts w:ascii="Segoe UI" w:hAnsi="Segoe UI" w:cs="Segoe UI"/>
      <w:sz w:val="18"/>
      <w:szCs w:val="18"/>
    </w:rPr>
  </w:style>
  <w:style w:type="table" w:customStyle="1" w:styleId="TableGrid2">
    <w:name w:val="Table Grid2"/>
    <w:basedOn w:val="TableNormal"/>
    <w:next w:val="TableGrid"/>
    <w:uiPriority w:val="39"/>
    <w:rsid w:val="003232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E7"/>
  </w:style>
  <w:style w:type="paragraph" w:styleId="Footer">
    <w:name w:val="footer"/>
    <w:basedOn w:val="Normal"/>
    <w:link w:val="FooterChar"/>
    <w:uiPriority w:val="99"/>
    <w:unhideWhenUsed/>
    <w:rsid w:val="008C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E7"/>
  </w:style>
  <w:style w:type="paragraph" w:customStyle="1" w:styleId="1-DocText">
    <w:name w:val="1-DocText"/>
    <w:link w:val="1-DocTextChar"/>
    <w:rsid w:val="00F47CB1"/>
    <w:pPr>
      <w:spacing w:before="120" w:after="120" w:line="240" w:lineRule="auto"/>
    </w:pPr>
    <w:rPr>
      <w:rFonts w:ascii="Gill Sans MT" w:eastAsia="Times New Roman" w:hAnsi="Gill Sans MT" w:cs="Times New Roman"/>
      <w:color w:val="000000"/>
      <w:szCs w:val="20"/>
    </w:rPr>
  </w:style>
  <w:style w:type="character" w:customStyle="1" w:styleId="1-DocTextChar">
    <w:name w:val="1-DocText Char"/>
    <w:link w:val="1-DocText"/>
    <w:rsid w:val="00F47CB1"/>
    <w:rPr>
      <w:rFonts w:ascii="Gill Sans MT" w:eastAsia="Times New Roman" w:hAnsi="Gill Sans MT" w:cs="Times New Roman"/>
      <w:color w:val="000000"/>
      <w:szCs w:val="20"/>
    </w:rPr>
  </w:style>
  <w:style w:type="character" w:styleId="FootnoteReference">
    <w:name w:val="footnote reference"/>
    <w:basedOn w:val="DefaultParagraphFont"/>
    <w:uiPriority w:val="99"/>
    <w:unhideWhenUsed/>
    <w:rsid w:val="00250E47"/>
    <w:rPr>
      <w:vertAlign w:val="superscript"/>
    </w:rPr>
  </w:style>
  <w:style w:type="character" w:styleId="Hyperlink">
    <w:name w:val="Hyperlink"/>
    <w:basedOn w:val="DefaultParagraphFont"/>
    <w:uiPriority w:val="99"/>
    <w:unhideWhenUsed/>
    <w:rsid w:val="0021239C"/>
    <w:rPr>
      <w:color w:val="0563C1" w:themeColor="hyperlink"/>
      <w:u w:val="single"/>
    </w:rPr>
  </w:style>
  <w:style w:type="character" w:styleId="UnresolvedMention">
    <w:name w:val="Unresolved Mention"/>
    <w:basedOn w:val="DefaultParagraphFont"/>
    <w:uiPriority w:val="99"/>
    <w:semiHidden/>
    <w:unhideWhenUsed/>
    <w:rsid w:val="0021239C"/>
    <w:rPr>
      <w:color w:val="605E5C"/>
      <w:shd w:val="clear" w:color="auto" w:fill="E1DFDD"/>
    </w:rPr>
  </w:style>
  <w:style w:type="paragraph" w:styleId="Title">
    <w:name w:val="Title"/>
    <w:basedOn w:val="Normal"/>
    <w:link w:val="TitleChar"/>
    <w:uiPriority w:val="10"/>
    <w:qFormat/>
    <w:rsid w:val="006B2678"/>
    <w:pPr>
      <w:widowControl w:val="0"/>
      <w:autoSpaceDE w:val="0"/>
      <w:autoSpaceDN w:val="0"/>
      <w:spacing w:before="35" w:after="0" w:line="240" w:lineRule="auto"/>
      <w:ind w:left="2211" w:right="2701"/>
      <w:jc w:val="center"/>
    </w:pPr>
    <w:rPr>
      <w:rFonts w:ascii="Carlito" w:eastAsia="Carlito" w:hAnsi="Carlito" w:cs="Carlito"/>
      <w:b/>
      <w:bCs/>
      <w:sz w:val="32"/>
      <w:szCs w:val="32"/>
    </w:rPr>
  </w:style>
  <w:style w:type="character" w:customStyle="1" w:styleId="TitleChar">
    <w:name w:val="Title Char"/>
    <w:basedOn w:val="DefaultParagraphFont"/>
    <w:link w:val="Title"/>
    <w:uiPriority w:val="10"/>
    <w:rsid w:val="006B2678"/>
    <w:rPr>
      <w:rFonts w:ascii="Carlito" w:eastAsia="Carlito" w:hAnsi="Carlito" w:cs="Carlito"/>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88076">
      <w:bodyDiv w:val="1"/>
      <w:marLeft w:val="0"/>
      <w:marRight w:val="0"/>
      <w:marTop w:val="0"/>
      <w:marBottom w:val="0"/>
      <w:divBdr>
        <w:top w:val="none" w:sz="0" w:space="0" w:color="auto"/>
        <w:left w:val="none" w:sz="0" w:space="0" w:color="auto"/>
        <w:bottom w:val="none" w:sz="0" w:space="0" w:color="auto"/>
        <w:right w:val="none" w:sz="0" w:space="0" w:color="auto"/>
      </w:divBdr>
    </w:div>
    <w:div w:id="1374845187">
      <w:bodyDiv w:val="1"/>
      <w:marLeft w:val="0"/>
      <w:marRight w:val="0"/>
      <w:marTop w:val="0"/>
      <w:marBottom w:val="0"/>
      <w:divBdr>
        <w:top w:val="none" w:sz="0" w:space="0" w:color="auto"/>
        <w:left w:val="none" w:sz="0" w:space="0" w:color="auto"/>
        <w:bottom w:val="none" w:sz="0" w:space="0" w:color="auto"/>
        <w:right w:val="none" w:sz="0" w:space="0" w:color="auto"/>
      </w:divBdr>
    </w:div>
    <w:div w:id="20427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_Rahman@abtassoc.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EFE17329D6B544BD5CDBDC7B6FB2F9" ma:contentTypeVersion="4" ma:contentTypeDescription="Create a new document." ma:contentTypeScope="" ma:versionID="b0904d7253731b88452dc0e5daa42463">
  <xsd:schema xmlns:xsd="http://www.w3.org/2001/XMLSchema" xmlns:xs="http://www.w3.org/2001/XMLSchema" xmlns:p="http://schemas.microsoft.com/office/2006/metadata/properties" xmlns:ns2="9f30774c-166f-416f-aaa6-23e08f53a6cc" targetNamespace="http://schemas.microsoft.com/office/2006/metadata/properties" ma:root="true" ma:fieldsID="223202c904762faa1ac035dc7e8f0de1" ns2:_="">
    <xsd:import namespace="9f30774c-166f-416f-aaa6-23e08f53a6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0774c-166f-416f-aaa6-23e08f53a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7D6D6-B50F-45C0-9728-7A34E40AE4FA}">
  <ds:schemaRefs>
    <ds:schemaRef ds:uri="http://schemas.microsoft.com/sharepoint/v3/contenttype/forms"/>
  </ds:schemaRefs>
</ds:datastoreItem>
</file>

<file path=customXml/itemProps2.xml><?xml version="1.0" encoding="utf-8"?>
<ds:datastoreItem xmlns:ds="http://schemas.openxmlformats.org/officeDocument/2006/customXml" ds:itemID="{CDA436A2-4550-4705-83A0-A162DFF1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0774c-166f-416f-aaa6-23e08f53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CD5AC-77EC-45B2-855E-7FD5FE894326}">
  <ds:schemaRefs>
    <ds:schemaRef ds:uri="http://schemas.openxmlformats.org/officeDocument/2006/bibliography"/>
  </ds:schemaRefs>
</ds:datastoreItem>
</file>

<file path=customXml/itemProps4.xml><?xml version="1.0" encoding="utf-8"?>
<ds:datastoreItem xmlns:ds="http://schemas.openxmlformats.org/officeDocument/2006/customXml" ds:itemID="{4A54B3AA-F5B7-413C-94F0-5D749B0ED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Mony_Srey@abtassoc.com</dc:creator>
  <cp:keywords/>
  <dc:description/>
  <cp:lastModifiedBy>saidur rahman</cp:lastModifiedBy>
  <cp:revision>10</cp:revision>
  <dcterms:created xsi:type="dcterms:W3CDTF">2021-04-17T15:36:00Z</dcterms:created>
  <dcterms:modified xsi:type="dcterms:W3CDTF">2021-04-17T19:24:00Z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0x01010027EFE17329D6B544BD5CDBDC7B6FB2F9</vt:lpwstr>
  </property>
</Properties>
</file>