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4D9" w14:textId="77777777" w:rsidR="0044703A" w:rsidRPr="007D0D5B" w:rsidRDefault="00405AF4">
      <w:pPr>
        <w:rPr>
          <w:rFonts w:ascii="Gill Sans MT" w:hAnsi="Gill Sans MT"/>
          <w:lang w:val="en-GB"/>
        </w:rPr>
      </w:pPr>
      <w:r>
        <w:rPr>
          <w:noProof/>
        </w:rPr>
        <w:drawing>
          <wp:anchor distT="36576" distB="36576" distL="36576" distR="36576" simplePos="0" relativeHeight="251665920" behindDoc="0" locked="0" layoutInCell="1" allowOverlap="1" wp14:anchorId="2750FD1F" wp14:editId="690B482E">
            <wp:simplePos x="0" y="0"/>
            <wp:positionH relativeFrom="column">
              <wp:posOffset>4843779</wp:posOffset>
            </wp:positionH>
            <wp:positionV relativeFrom="paragraph">
              <wp:posOffset>-52070</wp:posOffset>
            </wp:positionV>
            <wp:extent cx="1682115" cy="723681"/>
            <wp:effectExtent l="0" t="0" r="0" b="0"/>
            <wp:wrapNone/>
            <wp:docPr id="1" name="Picture 1" descr="WV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 Logo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010" cy="7356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5D69" w:rsidRPr="007D0D5B">
        <w:rPr>
          <w:rFonts w:ascii="Gill Sans MT" w:hAnsi="Gill Sans MT"/>
          <w:noProof/>
        </w:rPr>
        <w:drawing>
          <wp:anchor distT="0" distB="0" distL="114300" distR="114300" simplePos="0" relativeHeight="251661824" behindDoc="1" locked="0" layoutInCell="1" allowOverlap="1" wp14:anchorId="70DCF635" wp14:editId="67DE45DD">
            <wp:simplePos x="0" y="0"/>
            <wp:positionH relativeFrom="column">
              <wp:posOffset>3657600</wp:posOffset>
            </wp:positionH>
            <wp:positionV relativeFrom="paragraph">
              <wp:posOffset>-40640</wp:posOffset>
            </wp:positionV>
            <wp:extent cx="791210" cy="733425"/>
            <wp:effectExtent l="19050" t="0" r="8890" b="0"/>
            <wp:wrapTight wrapText="bothSides">
              <wp:wrapPolygon edited="0">
                <wp:start x="-520" y="0"/>
                <wp:lineTo x="-520" y="21319"/>
                <wp:lineTo x="21843" y="21319"/>
                <wp:lineTo x="21843" y="0"/>
                <wp:lineTo x="-520" y="0"/>
              </wp:wrapPolygon>
            </wp:wrapTight>
            <wp:docPr id="6" name="Picture 3" descr="C:\Users\milnes\AppData\Local\Temp\notes142542\pumd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nes\AppData\Local\Temp\notes142542\pumdologo.jpg"/>
                    <pic:cNvPicPr>
                      <a:picLocks noChangeAspect="1" noChangeArrowheads="1"/>
                    </pic:cNvPicPr>
                  </pic:nvPicPr>
                  <pic:blipFill>
                    <a:blip r:embed="rId10"/>
                    <a:srcRect/>
                    <a:stretch>
                      <a:fillRect/>
                    </a:stretch>
                  </pic:blipFill>
                  <pic:spPr bwMode="auto">
                    <a:xfrm>
                      <a:off x="0" y="0"/>
                      <a:ext cx="791210" cy="733425"/>
                    </a:xfrm>
                    <a:prstGeom prst="rect">
                      <a:avLst/>
                    </a:prstGeom>
                    <a:noFill/>
                    <a:ln w="9525">
                      <a:noFill/>
                      <a:miter lim="800000"/>
                      <a:headEnd/>
                      <a:tailEnd/>
                    </a:ln>
                  </pic:spPr>
                </pic:pic>
              </a:graphicData>
            </a:graphic>
          </wp:anchor>
        </w:drawing>
      </w:r>
      <w:r w:rsidR="00E65D69" w:rsidRPr="007D0D5B">
        <w:rPr>
          <w:rFonts w:ascii="Gill Sans MT" w:hAnsi="Gill Sans MT"/>
          <w:noProof/>
        </w:rPr>
        <w:drawing>
          <wp:anchor distT="0" distB="0" distL="114300" distR="114300" simplePos="0" relativeHeight="251656704" behindDoc="1" locked="0" layoutInCell="1" allowOverlap="1" wp14:anchorId="552B1DCE" wp14:editId="72233E9A">
            <wp:simplePos x="0" y="0"/>
            <wp:positionH relativeFrom="column">
              <wp:posOffset>2647950</wp:posOffset>
            </wp:positionH>
            <wp:positionV relativeFrom="paragraph">
              <wp:posOffset>-40640</wp:posOffset>
            </wp:positionV>
            <wp:extent cx="773430" cy="733425"/>
            <wp:effectExtent l="19050" t="0" r="7620" b="0"/>
            <wp:wrapTight wrapText="bothSides">
              <wp:wrapPolygon edited="0">
                <wp:start x="-532" y="0"/>
                <wp:lineTo x="-532" y="21319"/>
                <wp:lineTo x="21813" y="21319"/>
                <wp:lineTo x="21813" y="0"/>
                <wp:lineTo x="-532" y="0"/>
              </wp:wrapPolygon>
            </wp:wrapTight>
            <wp:docPr id="5" name="Picture 2" descr="C:\Users\milnes\AppData\Local\Temp\notes142542\ps logo _pollis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nes\AppData\Local\Temp\notes142542\ps logo _pollisree.jpg"/>
                    <pic:cNvPicPr>
                      <a:picLocks noChangeAspect="1" noChangeArrowheads="1"/>
                    </pic:cNvPicPr>
                  </pic:nvPicPr>
                  <pic:blipFill>
                    <a:blip r:embed="rId11"/>
                    <a:srcRect/>
                    <a:stretch>
                      <a:fillRect/>
                    </a:stretch>
                  </pic:blipFill>
                  <pic:spPr bwMode="auto">
                    <a:xfrm>
                      <a:off x="0" y="0"/>
                      <a:ext cx="773430" cy="733425"/>
                    </a:xfrm>
                    <a:prstGeom prst="rect">
                      <a:avLst/>
                    </a:prstGeom>
                    <a:noFill/>
                    <a:ln w="9525">
                      <a:noFill/>
                      <a:miter lim="800000"/>
                      <a:headEnd/>
                      <a:tailEnd/>
                    </a:ln>
                  </pic:spPr>
                </pic:pic>
              </a:graphicData>
            </a:graphic>
          </wp:anchor>
        </w:drawing>
      </w:r>
      <w:r w:rsidR="00E65D69" w:rsidRPr="007D0D5B">
        <w:rPr>
          <w:rFonts w:ascii="Gill Sans MT" w:hAnsi="Gill Sans MT"/>
          <w:noProof/>
        </w:rPr>
        <w:drawing>
          <wp:anchor distT="0" distB="0" distL="114300" distR="114300" simplePos="0" relativeHeight="251651584" behindDoc="0" locked="0" layoutInCell="1" allowOverlap="1" wp14:anchorId="4D2580D2" wp14:editId="32CBE144">
            <wp:simplePos x="0" y="0"/>
            <wp:positionH relativeFrom="column">
              <wp:posOffset>-43815</wp:posOffset>
            </wp:positionH>
            <wp:positionV relativeFrom="paragraph">
              <wp:posOffset>-355600</wp:posOffset>
            </wp:positionV>
            <wp:extent cx="1344295" cy="1148080"/>
            <wp:effectExtent l="19050" t="0" r="8255" b="0"/>
            <wp:wrapNone/>
            <wp:docPr id="4" name="Picture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pic:cNvPicPr>
                      <a:picLocks noChangeAspect="1" noChangeArrowheads="1"/>
                    </pic:cNvPicPr>
                  </pic:nvPicPr>
                  <pic:blipFill>
                    <a:blip r:embed="rId12"/>
                    <a:srcRect/>
                    <a:stretch>
                      <a:fillRect/>
                    </a:stretch>
                  </pic:blipFill>
                  <pic:spPr bwMode="auto">
                    <a:xfrm>
                      <a:off x="0" y="0"/>
                      <a:ext cx="1344295" cy="1148080"/>
                    </a:xfrm>
                    <a:prstGeom prst="rect">
                      <a:avLst/>
                    </a:prstGeom>
                    <a:noFill/>
                    <a:ln w="9525">
                      <a:noFill/>
                      <a:miter lim="800000"/>
                      <a:headEnd/>
                      <a:tailEnd/>
                    </a:ln>
                  </pic:spPr>
                </pic:pic>
              </a:graphicData>
            </a:graphic>
          </wp:anchor>
        </w:drawing>
      </w:r>
    </w:p>
    <w:p w14:paraId="1BCDA213" w14:textId="77777777" w:rsidR="00753DBA" w:rsidRPr="007D0D5B" w:rsidRDefault="00753DBA" w:rsidP="00753DBA">
      <w:pPr>
        <w:pStyle w:val="COVERPAGE1"/>
        <w:rPr>
          <w:rFonts w:ascii="Gill Sans MT" w:hAnsi="Gill Sans MT"/>
          <w:b/>
          <w:sz w:val="40"/>
        </w:rPr>
      </w:pPr>
    </w:p>
    <w:p w14:paraId="3ACF7331" w14:textId="77777777" w:rsidR="00753DBA" w:rsidRPr="007D0D5B" w:rsidRDefault="00753DBA" w:rsidP="00753DBA">
      <w:pPr>
        <w:pStyle w:val="COVERPAGE1"/>
        <w:rPr>
          <w:rFonts w:ascii="Gill Sans MT" w:hAnsi="Gill Sans MT"/>
          <w:b/>
          <w:sz w:val="40"/>
        </w:rPr>
      </w:pPr>
    </w:p>
    <w:p w14:paraId="4382F2CC" w14:textId="77777777" w:rsidR="00753DBA" w:rsidRPr="007D0D5B" w:rsidRDefault="00753DBA" w:rsidP="00753DBA">
      <w:pPr>
        <w:pStyle w:val="COVERPAGE1"/>
        <w:rPr>
          <w:rFonts w:ascii="Gill Sans MT" w:hAnsi="Gill Sans MT"/>
          <w:b/>
          <w:sz w:val="36"/>
          <w:szCs w:val="36"/>
        </w:rPr>
      </w:pPr>
    </w:p>
    <w:p w14:paraId="11A94757" w14:textId="77777777" w:rsidR="00AE1E19" w:rsidRPr="007D0D5B" w:rsidRDefault="00753DBA" w:rsidP="00025CF5">
      <w:pPr>
        <w:pStyle w:val="COVERPAGE1"/>
        <w:spacing w:after="0"/>
        <w:rPr>
          <w:rFonts w:ascii="Gill Sans MT" w:hAnsi="Gill Sans MT"/>
          <w:b/>
          <w:color w:val="auto"/>
          <w:sz w:val="36"/>
          <w:szCs w:val="36"/>
        </w:rPr>
      </w:pPr>
      <w:r w:rsidRPr="007D0D5B">
        <w:rPr>
          <w:rFonts w:ascii="Gill Sans MT" w:hAnsi="Gill Sans MT"/>
          <w:b/>
          <w:color w:val="auto"/>
          <w:sz w:val="36"/>
          <w:szCs w:val="36"/>
        </w:rPr>
        <w:t>Terms of Reference (ToR)</w:t>
      </w:r>
    </w:p>
    <w:p w14:paraId="2622962B" w14:textId="77777777" w:rsidR="00AE1E19" w:rsidRPr="007D0D5B" w:rsidRDefault="00AE1E19" w:rsidP="00025CF5">
      <w:pPr>
        <w:pStyle w:val="COVERPAGE1"/>
        <w:spacing w:after="0"/>
        <w:rPr>
          <w:rFonts w:ascii="Gill Sans MT" w:hAnsi="Gill Sans MT"/>
          <w:b/>
          <w:color w:val="auto"/>
          <w:sz w:val="36"/>
          <w:szCs w:val="36"/>
        </w:rPr>
      </w:pPr>
    </w:p>
    <w:p w14:paraId="17E7C6FE" w14:textId="2F88E7B6" w:rsidR="00AE1E19" w:rsidRDefault="00DC1BB3" w:rsidP="00025CF5">
      <w:pPr>
        <w:pStyle w:val="COVERPAGE1"/>
        <w:spacing w:after="0"/>
        <w:rPr>
          <w:rFonts w:ascii="Gill Sans MT" w:hAnsi="Gill Sans MT"/>
          <w:b/>
          <w:color w:val="auto"/>
          <w:sz w:val="36"/>
          <w:szCs w:val="36"/>
        </w:rPr>
      </w:pPr>
      <w:proofErr w:type="gramStart"/>
      <w:r>
        <w:rPr>
          <w:rFonts w:ascii="Gill Sans MT" w:hAnsi="Gill Sans MT"/>
          <w:b/>
          <w:color w:val="auto"/>
          <w:sz w:val="36"/>
          <w:szCs w:val="36"/>
        </w:rPr>
        <w:t>f</w:t>
      </w:r>
      <w:r w:rsidR="00753DBA" w:rsidRPr="007D0D5B">
        <w:rPr>
          <w:rFonts w:ascii="Gill Sans MT" w:hAnsi="Gill Sans MT"/>
          <w:b/>
          <w:color w:val="auto"/>
          <w:sz w:val="36"/>
          <w:szCs w:val="36"/>
        </w:rPr>
        <w:t>or</w:t>
      </w:r>
      <w:proofErr w:type="gramEnd"/>
    </w:p>
    <w:p w14:paraId="31C9A9CF" w14:textId="77777777" w:rsidR="00BF6831" w:rsidRDefault="00BF6831" w:rsidP="00025CF5">
      <w:pPr>
        <w:pStyle w:val="COVERPAGE1"/>
        <w:spacing w:after="0"/>
        <w:rPr>
          <w:rFonts w:ascii="Gill Sans MT" w:hAnsi="Gill Sans MT"/>
          <w:b/>
          <w:color w:val="auto"/>
          <w:sz w:val="36"/>
          <w:szCs w:val="36"/>
        </w:rPr>
      </w:pPr>
    </w:p>
    <w:p w14:paraId="05A27EDC" w14:textId="445DC618" w:rsidR="0044703A" w:rsidRPr="007D0D5B" w:rsidRDefault="00DC1BB3" w:rsidP="00025CF5">
      <w:pPr>
        <w:pStyle w:val="COVERPAGE1"/>
        <w:spacing w:after="0"/>
        <w:rPr>
          <w:rFonts w:ascii="Gill Sans MT" w:hAnsi="Gill Sans MT"/>
          <w:b/>
          <w:color w:val="auto"/>
          <w:sz w:val="36"/>
          <w:szCs w:val="36"/>
        </w:rPr>
      </w:pPr>
      <w:r>
        <w:rPr>
          <w:rFonts w:ascii="Gill Sans MT" w:hAnsi="Gill Sans MT"/>
          <w:b/>
          <w:color w:val="auto"/>
          <w:sz w:val="36"/>
          <w:szCs w:val="36"/>
        </w:rPr>
        <w:t>The d</w:t>
      </w:r>
      <w:r w:rsidR="000534B1">
        <w:rPr>
          <w:rFonts w:ascii="Gill Sans MT" w:hAnsi="Gill Sans MT"/>
          <w:b/>
          <w:color w:val="auto"/>
          <w:sz w:val="36"/>
          <w:szCs w:val="36"/>
        </w:rPr>
        <w:t xml:space="preserve">evelopment of </w:t>
      </w:r>
      <w:r>
        <w:rPr>
          <w:rFonts w:ascii="Gill Sans MT" w:hAnsi="Gill Sans MT"/>
          <w:b/>
          <w:color w:val="auto"/>
          <w:sz w:val="36"/>
          <w:szCs w:val="36"/>
        </w:rPr>
        <w:t xml:space="preserve">a </w:t>
      </w:r>
      <w:r w:rsidR="000534B1">
        <w:rPr>
          <w:rFonts w:ascii="Gill Sans MT" w:hAnsi="Gill Sans MT"/>
          <w:b/>
          <w:color w:val="auto"/>
          <w:sz w:val="36"/>
          <w:szCs w:val="36"/>
        </w:rPr>
        <w:t>policy brief</w:t>
      </w:r>
      <w:r>
        <w:rPr>
          <w:rFonts w:ascii="Gill Sans MT" w:hAnsi="Gill Sans MT"/>
          <w:b/>
          <w:color w:val="auto"/>
          <w:sz w:val="36"/>
          <w:szCs w:val="36"/>
        </w:rPr>
        <w:t xml:space="preserve"> on the </w:t>
      </w:r>
      <w:r w:rsidR="000534B1">
        <w:rPr>
          <w:rFonts w:ascii="Gill Sans MT" w:hAnsi="Gill Sans MT"/>
          <w:b/>
          <w:color w:val="auto"/>
          <w:sz w:val="36"/>
          <w:szCs w:val="36"/>
        </w:rPr>
        <w:t xml:space="preserve">barriers </w:t>
      </w:r>
      <w:r>
        <w:rPr>
          <w:rFonts w:ascii="Gill Sans MT" w:hAnsi="Gill Sans MT"/>
          <w:b/>
          <w:color w:val="auto"/>
          <w:sz w:val="36"/>
          <w:szCs w:val="36"/>
        </w:rPr>
        <w:t xml:space="preserve">to, </w:t>
      </w:r>
      <w:r w:rsidR="000534B1">
        <w:rPr>
          <w:rFonts w:ascii="Gill Sans MT" w:hAnsi="Gill Sans MT"/>
          <w:b/>
          <w:color w:val="auto"/>
          <w:sz w:val="36"/>
          <w:szCs w:val="36"/>
        </w:rPr>
        <w:t xml:space="preserve">and challenges </w:t>
      </w:r>
      <w:r>
        <w:rPr>
          <w:rFonts w:ascii="Gill Sans MT" w:hAnsi="Gill Sans MT"/>
          <w:b/>
          <w:color w:val="auto"/>
          <w:sz w:val="36"/>
          <w:szCs w:val="36"/>
        </w:rPr>
        <w:t>facing</w:t>
      </w:r>
      <w:r w:rsidR="00765169">
        <w:rPr>
          <w:rFonts w:ascii="Gill Sans MT" w:hAnsi="Gill Sans MT"/>
          <w:b/>
          <w:color w:val="auto"/>
          <w:sz w:val="36"/>
          <w:szCs w:val="36"/>
        </w:rPr>
        <w:t>,</w:t>
      </w:r>
      <w:r>
        <w:rPr>
          <w:rFonts w:ascii="Gill Sans MT" w:hAnsi="Gill Sans MT"/>
          <w:b/>
          <w:color w:val="auto"/>
          <w:sz w:val="36"/>
          <w:szCs w:val="36"/>
        </w:rPr>
        <w:t xml:space="preserve"> </w:t>
      </w:r>
      <w:r w:rsidR="000534B1">
        <w:rPr>
          <w:rFonts w:ascii="Gill Sans MT" w:hAnsi="Gill Sans MT"/>
          <w:b/>
          <w:color w:val="auto"/>
          <w:sz w:val="36"/>
          <w:szCs w:val="36"/>
        </w:rPr>
        <w:t>the most vulnerable people</w:t>
      </w:r>
      <w:r>
        <w:rPr>
          <w:rFonts w:ascii="Gill Sans MT" w:hAnsi="Gill Sans MT"/>
          <w:b/>
          <w:color w:val="auto"/>
          <w:sz w:val="36"/>
          <w:szCs w:val="36"/>
        </w:rPr>
        <w:t xml:space="preserve">, including ethnic minorities, </w:t>
      </w:r>
      <w:r w:rsidR="000534B1">
        <w:rPr>
          <w:rFonts w:ascii="Gill Sans MT" w:hAnsi="Gill Sans MT"/>
          <w:b/>
          <w:color w:val="auto"/>
          <w:sz w:val="36"/>
          <w:szCs w:val="36"/>
        </w:rPr>
        <w:t>access</w:t>
      </w:r>
      <w:r>
        <w:rPr>
          <w:rFonts w:ascii="Gill Sans MT" w:hAnsi="Gill Sans MT"/>
          <w:b/>
          <w:color w:val="auto"/>
          <w:sz w:val="36"/>
          <w:szCs w:val="36"/>
        </w:rPr>
        <w:t xml:space="preserve">ing </w:t>
      </w:r>
      <w:r w:rsidR="000534B1">
        <w:rPr>
          <w:rFonts w:ascii="Gill Sans MT" w:hAnsi="Gill Sans MT"/>
          <w:b/>
          <w:color w:val="auto"/>
          <w:sz w:val="36"/>
          <w:szCs w:val="36"/>
        </w:rPr>
        <w:t>SSNPs</w:t>
      </w:r>
      <w:r w:rsidR="00AA6E64" w:rsidRPr="007D0D5B">
        <w:rPr>
          <w:rFonts w:ascii="Gill Sans MT" w:hAnsi="Gill Sans MT"/>
          <w:b/>
          <w:color w:val="auto"/>
          <w:sz w:val="36"/>
          <w:szCs w:val="36"/>
        </w:rPr>
        <w:t xml:space="preserve"> in Bangladesh</w:t>
      </w:r>
    </w:p>
    <w:p w14:paraId="45E97F56" w14:textId="77777777" w:rsidR="0044703A" w:rsidRPr="007D0D5B" w:rsidRDefault="0044703A">
      <w:pPr>
        <w:rPr>
          <w:rFonts w:ascii="Gill Sans MT" w:hAnsi="Gill Sans MT"/>
          <w:sz w:val="36"/>
          <w:szCs w:val="36"/>
          <w:lang w:val="en-GB"/>
        </w:rPr>
      </w:pPr>
    </w:p>
    <w:p w14:paraId="29C6CFAC" w14:textId="77777777" w:rsidR="0044703A" w:rsidRPr="007D0D5B" w:rsidRDefault="0044703A">
      <w:pPr>
        <w:rPr>
          <w:rFonts w:ascii="Gill Sans MT" w:hAnsi="Gill Sans MT"/>
          <w:sz w:val="48"/>
          <w:lang w:val="en-GB"/>
        </w:rPr>
      </w:pPr>
    </w:p>
    <w:p w14:paraId="4B19D39F" w14:textId="77777777" w:rsidR="008A145D" w:rsidRPr="007D0D5B" w:rsidRDefault="008A145D" w:rsidP="008A145D">
      <w:pPr>
        <w:jc w:val="center"/>
        <w:rPr>
          <w:rFonts w:ascii="Gill Sans MT" w:hAnsi="Gill Sans MT"/>
          <w:bCs/>
          <w:sz w:val="32"/>
          <w:szCs w:val="32"/>
          <w:lang w:val="en-GB" w:eastAsia="de-DE"/>
        </w:rPr>
      </w:pPr>
      <w:r w:rsidRPr="007D0D5B">
        <w:rPr>
          <w:rFonts w:ascii="Gill Sans MT" w:hAnsi="Gill Sans MT"/>
          <w:bCs/>
          <w:sz w:val="32"/>
          <w:szCs w:val="32"/>
          <w:lang w:val="en-GB" w:eastAsia="de-DE"/>
        </w:rPr>
        <w:t>Establishing Vulnerable Peoples’ Rights and Access to Social Safety Net Programmes (EVPRA) Project</w:t>
      </w:r>
    </w:p>
    <w:p w14:paraId="38D8684F" w14:textId="77777777" w:rsidR="00AE1E19" w:rsidRPr="007D0D5B" w:rsidRDefault="00AE1E19" w:rsidP="008A145D">
      <w:pPr>
        <w:jc w:val="center"/>
        <w:rPr>
          <w:rFonts w:ascii="Gill Sans MT" w:hAnsi="Gill Sans MT"/>
          <w:bCs/>
          <w:sz w:val="32"/>
          <w:szCs w:val="32"/>
          <w:lang w:val="en-GB" w:eastAsia="de-DE"/>
        </w:rPr>
      </w:pPr>
    </w:p>
    <w:p w14:paraId="6126679A" w14:textId="77777777" w:rsidR="00895874" w:rsidRPr="007D0D5B" w:rsidRDefault="00895874" w:rsidP="008A145D">
      <w:pPr>
        <w:jc w:val="center"/>
        <w:rPr>
          <w:rFonts w:ascii="Gill Sans MT" w:hAnsi="Gill Sans MT"/>
          <w:lang w:val="en-GB" w:eastAsia="de-DE"/>
        </w:rPr>
      </w:pPr>
    </w:p>
    <w:p w14:paraId="19617509" w14:textId="77777777" w:rsidR="00A546B2" w:rsidRPr="007D0D5B" w:rsidRDefault="00A546B2" w:rsidP="00AA6E64">
      <w:pPr>
        <w:jc w:val="center"/>
        <w:rPr>
          <w:rFonts w:ascii="Gill Sans MT" w:hAnsi="Gill Sans MT"/>
          <w:sz w:val="28"/>
          <w:szCs w:val="28"/>
          <w:lang w:val="en-GB" w:eastAsia="de-DE"/>
        </w:rPr>
      </w:pPr>
      <w:r w:rsidRPr="007D0D5B">
        <w:rPr>
          <w:rFonts w:ascii="Gill Sans MT" w:hAnsi="Gill Sans MT"/>
          <w:sz w:val="28"/>
          <w:szCs w:val="28"/>
          <w:lang w:val="en-GB" w:eastAsia="de-DE"/>
        </w:rPr>
        <w:t>Th</w:t>
      </w:r>
      <w:r w:rsidR="0007298F" w:rsidRPr="007D0D5B">
        <w:rPr>
          <w:rFonts w:ascii="Gill Sans MT" w:hAnsi="Gill Sans MT"/>
          <w:sz w:val="28"/>
          <w:szCs w:val="28"/>
          <w:lang w:val="en-GB" w:eastAsia="de-DE"/>
        </w:rPr>
        <w:t>is</w:t>
      </w:r>
      <w:r w:rsidRPr="007D0D5B">
        <w:rPr>
          <w:rFonts w:ascii="Gill Sans MT" w:hAnsi="Gill Sans MT"/>
          <w:sz w:val="28"/>
          <w:szCs w:val="28"/>
          <w:lang w:val="en-GB" w:eastAsia="de-DE"/>
        </w:rPr>
        <w:t xml:space="preserve"> Project is funded by the European Union</w:t>
      </w:r>
      <w:r w:rsidR="00933F62">
        <w:rPr>
          <w:rFonts w:ascii="Gill Sans MT" w:hAnsi="Gill Sans MT"/>
          <w:sz w:val="28"/>
          <w:szCs w:val="28"/>
          <w:lang w:val="en-GB" w:eastAsia="de-DE"/>
        </w:rPr>
        <w:t xml:space="preserve"> </w:t>
      </w:r>
      <w:r w:rsidRPr="007D0D5B">
        <w:rPr>
          <w:rFonts w:ascii="Gill Sans MT" w:hAnsi="Gill Sans MT"/>
          <w:sz w:val="28"/>
          <w:szCs w:val="28"/>
          <w:lang w:val="en-GB" w:eastAsia="de-DE"/>
        </w:rPr>
        <w:t>and implemented by World Vision</w:t>
      </w:r>
      <w:r w:rsidR="00E321F6">
        <w:rPr>
          <w:rFonts w:ascii="Gill Sans MT" w:hAnsi="Gill Sans MT"/>
          <w:sz w:val="28"/>
          <w:szCs w:val="28"/>
          <w:lang w:val="en-GB" w:eastAsia="de-DE"/>
        </w:rPr>
        <w:t xml:space="preserve"> </w:t>
      </w:r>
      <w:r w:rsidRPr="007D0D5B">
        <w:rPr>
          <w:rFonts w:ascii="Gill Sans MT" w:hAnsi="Gill Sans MT"/>
          <w:sz w:val="28"/>
          <w:szCs w:val="28"/>
          <w:lang w:val="en-GB" w:eastAsia="de-DE"/>
        </w:rPr>
        <w:t>in collaboration with Pollisree and PUMDO</w:t>
      </w:r>
    </w:p>
    <w:p w14:paraId="4AD397EF" w14:textId="77777777" w:rsidR="00AE1E19" w:rsidRPr="007D0D5B" w:rsidRDefault="00AE1E19">
      <w:pPr>
        <w:jc w:val="center"/>
        <w:rPr>
          <w:rFonts w:ascii="Gill Sans MT" w:hAnsi="Gill Sans MT"/>
          <w:lang w:val="en-GB"/>
        </w:rPr>
      </w:pPr>
    </w:p>
    <w:p w14:paraId="32789879" w14:textId="77777777" w:rsidR="00AE1E19" w:rsidRPr="007D0D5B" w:rsidRDefault="00AE1E19">
      <w:pPr>
        <w:jc w:val="center"/>
        <w:rPr>
          <w:rFonts w:ascii="Gill Sans MT" w:hAnsi="Gill Sans MT"/>
          <w:lang w:val="en-GB"/>
        </w:rPr>
      </w:pPr>
    </w:p>
    <w:p w14:paraId="577E1BF8" w14:textId="185E5FE1" w:rsidR="0044703A" w:rsidRPr="007D0D5B" w:rsidRDefault="00BB7FD3">
      <w:pPr>
        <w:jc w:val="center"/>
        <w:rPr>
          <w:rFonts w:ascii="Gill Sans MT" w:hAnsi="Gill Sans MT"/>
          <w:sz w:val="28"/>
          <w:szCs w:val="28"/>
          <w:lang w:val="en-GB"/>
        </w:rPr>
      </w:pPr>
      <w:r>
        <w:rPr>
          <w:rFonts w:ascii="Gill Sans MT" w:hAnsi="Gill Sans MT"/>
          <w:sz w:val="28"/>
          <w:szCs w:val="28"/>
          <w:lang w:val="en-GB"/>
        </w:rPr>
        <w:t>November</w:t>
      </w:r>
      <w:r w:rsidR="00D1078A" w:rsidRPr="007D0D5B">
        <w:rPr>
          <w:rFonts w:ascii="Gill Sans MT" w:hAnsi="Gill Sans MT"/>
          <w:sz w:val="28"/>
          <w:szCs w:val="28"/>
          <w:lang w:val="en-GB"/>
        </w:rPr>
        <w:t>, 2016</w:t>
      </w:r>
    </w:p>
    <w:p w14:paraId="1C03D3E9" w14:textId="77777777" w:rsidR="0044703A" w:rsidRPr="007D0D5B" w:rsidRDefault="0044703A">
      <w:pPr>
        <w:rPr>
          <w:rFonts w:ascii="Gill Sans MT" w:hAnsi="Gill Sans MT"/>
          <w:sz w:val="48"/>
          <w:lang w:val="en-GB"/>
        </w:rPr>
      </w:pPr>
    </w:p>
    <w:p w14:paraId="59E54AD0" w14:textId="77777777" w:rsidR="0044703A" w:rsidRPr="007D0D5B" w:rsidRDefault="0044703A">
      <w:pPr>
        <w:rPr>
          <w:rFonts w:ascii="Gill Sans MT" w:hAnsi="Gill Sans MT"/>
          <w:sz w:val="48"/>
          <w:lang w:val="en-GB"/>
        </w:rPr>
      </w:pPr>
    </w:p>
    <w:p w14:paraId="4C73FE1B" w14:textId="77777777" w:rsidR="0044703A" w:rsidRPr="007D0D5B" w:rsidRDefault="0044703A">
      <w:pPr>
        <w:rPr>
          <w:rFonts w:ascii="Gill Sans MT" w:hAnsi="Gill Sans MT"/>
          <w:lang w:val="en-GB"/>
        </w:rPr>
      </w:pPr>
    </w:p>
    <w:p w14:paraId="18E824E8" w14:textId="77777777" w:rsidR="0044703A" w:rsidRPr="007D0D5B" w:rsidRDefault="0044703A">
      <w:pPr>
        <w:pStyle w:val="COVERPAGE2"/>
        <w:rPr>
          <w:rFonts w:ascii="Gill Sans MT" w:hAnsi="Gill Sans MT"/>
        </w:rPr>
      </w:pPr>
      <w:r w:rsidRPr="007D0D5B">
        <w:rPr>
          <w:rFonts w:ascii="Gill Sans MT" w:hAnsi="Gill Sans MT"/>
        </w:rPr>
        <w:t xml:space="preserve">World Vision </w:t>
      </w:r>
    </w:p>
    <w:p w14:paraId="1CDC9C9E" w14:textId="77777777" w:rsidR="0044703A" w:rsidRPr="007D0D5B" w:rsidRDefault="0044703A">
      <w:pPr>
        <w:pStyle w:val="Footer"/>
        <w:tabs>
          <w:tab w:val="clear" w:pos="4320"/>
          <w:tab w:val="clear" w:pos="8640"/>
        </w:tabs>
        <w:rPr>
          <w:rFonts w:ascii="Gill Sans MT" w:hAnsi="Gill Sans MT"/>
        </w:rPr>
      </w:pPr>
    </w:p>
    <w:p w14:paraId="5671260D" w14:textId="77777777" w:rsidR="00E47516" w:rsidRPr="007D0D5B" w:rsidRDefault="00E47516">
      <w:pPr>
        <w:rPr>
          <w:rFonts w:ascii="Gill Sans MT" w:hAnsi="Gill Sans MT"/>
          <w:lang w:val="en-GB"/>
        </w:rPr>
      </w:pPr>
    </w:p>
    <w:p w14:paraId="4DCD9398" w14:textId="77777777" w:rsidR="009F6562" w:rsidRPr="007D0D5B" w:rsidRDefault="009F6562">
      <w:pPr>
        <w:rPr>
          <w:rFonts w:ascii="Gill Sans MT" w:hAnsi="Gill Sans MT"/>
          <w:b/>
          <w:color w:val="000000"/>
          <w:sz w:val="22"/>
          <w:szCs w:val="22"/>
          <w:lang w:val="en-GB"/>
        </w:rPr>
      </w:pPr>
    </w:p>
    <w:p w14:paraId="62A40403" w14:textId="77777777" w:rsidR="00AF48EF" w:rsidRPr="007D0D5B" w:rsidRDefault="00AF48EF" w:rsidP="00AF48EF">
      <w:pPr>
        <w:pStyle w:val="Footer"/>
        <w:tabs>
          <w:tab w:val="clear" w:pos="4320"/>
          <w:tab w:val="clear" w:pos="8640"/>
        </w:tabs>
        <w:jc w:val="center"/>
        <w:rPr>
          <w:rFonts w:ascii="Gill Sans MT" w:hAnsi="Gill Sans MT"/>
          <w:sz w:val="24"/>
          <w:szCs w:val="24"/>
        </w:rPr>
      </w:pPr>
      <w:r w:rsidRPr="007D0D5B">
        <w:rPr>
          <w:rFonts w:ascii="Gill Sans MT" w:hAnsi="Gill Sans MT"/>
          <w:sz w:val="24"/>
          <w:szCs w:val="24"/>
        </w:rPr>
        <w:t>The contents of this publication are the sole responsibility of World Vision, Pollisree and PUMDO and can in no way be taken to reflect the views of the European Union.</w:t>
      </w:r>
    </w:p>
    <w:p w14:paraId="493AC01B" w14:textId="77777777" w:rsidR="005C5C1A" w:rsidRPr="007D0D5B" w:rsidRDefault="005C5C1A">
      <w:pPr>
        <w:rPr>
          <w:rFonts w:ascii="Gill Sans MT" w:hAnsi="Gill Sans MT"/>
          <w:lang w:val="en-GB"/>
        </w:rPr>
      </w:pPr>
    </w:p>
    <w:p w14:paraId="6DE89D8E" w14:textId="77777777" w:rsidR="002116DE" w:rsidRDefault="002116DE">
      <w:pPr>
        <w:rPr>
          <w:rFonts w:ascii="Gill Sans MT" w:hAnsi="Gill Sans MT"/>
          <w:b/>
          <w:color w:val="000000"/>
          <w:sz w:val="22"/>
          <w:szCs w:val="22"/>
          <w:lang w:val="en-GB"/>
        </w:rPr>
      </w:pPr>
    </w:p>
    <w:p w14:paraId="0FF130F2" w14:textId="77777777" w:rsidR="0092177B" w:rsidRDefault="0092177B">
      <w:pPr>
        <w:rPr>
          <w:rFonts w:ascii="Gill Sans MT" w:hAnsi="Gill Sans MT"/>
          <w:b/>
          <w:color w:val="000000"/>
          <w:sz w:val="22"/>
          <w:szCs w:val="22"/>
          <w:lang w:val="en-GB"/>
        </w:rPr>
      </w:pPr>
    </w:p>
    <w:p w14:paraId="32EF7E2B" w14:textId="77777777" w:rsidR="0092177B" w:rsidRDefault="0092177B">
      <w:pPr>
        <w:rPr>
          <w:rFonts w:ascii="Gill Sans MT" w:hAnsi="Gill Sans MT"/>
          <w:b/>
          <w:color w:val="000000"/>
          <w:sz w:val="22"/>
          <w:szCs w:val="22"/>
          <w:lang w:val="en-GB"/>
        </w:rPr>
      </w:pPr>
    </w:p>
    <w:p w14:paraId="28C811B0" w14:textId="77777777" w:rsidR="0092177B" w:rsidRPr="007D0D5B" w:rsidRDefault="0092177B">
      <w:pPr>
        <w:rPr>
          <w:rFonts w:ascii="Gill Sans MT" w:hAnsi="Gill Sans MT"/>
          <w:b/>
          <w:color w:val="000000"/>
          <w:sz w:val="22"/>
          <w:szCs w:val="22"/>
          <w:lang w:val="en-GB"/>
        </w:rPr>
      </w:pPr>
    </w:p>
    <w:p w14:paraId="1E5B4D27" w14:textId="77777777" w:rsidR="00C8641D" w:rsidRPr="007D0D5B" w:rsidRDefault="00C8641D" w:rsidP="00C83729">
      <w:pPr>
        <w:jc w:val="both"/>
        <w:rPr>
          <w:rFonts w:ascii="Gill Sans MT" w:hAnsi="Gill Sans MT"/>
          <w:b/>
          <w:color w:val="000000"/>
          <w:sz w:val="22"/>
          <w:szCs w:val="22"/>
          <w:lang w:val="en-GB"/>
        </w:rPr>
      </w:pPr>
    </w:p>
    <w:p w14:paraId="2FAB9E32" w14:textId="77777777" w:rsidR="00700665" w:rsidRPr="007D0D5B" w:rsidRDefault="007315A4" w:rsidP="00F865F6">
      <w:pPr>
        <w:pStyle w:val="ListParagraph"/>
        <w:numPr>
          <w:ilvl w:val="0"/>
          <w:numId w:val="4"/>
        </w:numPr>
        <w:jc w:val="both"/>
        <w:rPr>
          <w:rFonts w:ascii="Gill Sans MT" w:hAnsi="Gill Sans MT"/>
          <w:b/>
          <w:color w:val="000000"/>
          <w:sz w:val="22"/>
          <w:szCs w:val="22"/>
          <w:lang w:val="en-GB"/>
        </w:rPr>
      </w:pPr>
      <w:r w:rsidRPr="007D0D5B">
        <w:rPr>
          <w:rFonts w:ascii="Gill Sans MT" w:hAnsi="Gill Sans MT"/>
          <w:b/>
          <w:color w:val="000000"/>
          <w:sz w:val="22"/>
          <w:szCs w:val="22"/>
          <w:lang w:val="en-GB"/>
        </w:rPr>
        <w:lastRenderedPageBreak/>
        <w:t xml:space="preserve">Background/ </w:t>
      </w:r>
      <w:r w:rsidR="00931293" w:rsidRPr="007D0D5B">
        <w:rPr>
          <w:rFonts w:ascii="Gill Sans MT" w:hAnsi="Gill Sans MT"/>
          <w:b/>
          <w:color w:val="000000"/>
          <w:sz w:val="22"/>
          <w:szCs w:val="22"/>
          <w:lang w:val="en-GB"/>
        </w:rPr>
        <w:t>Introduction</w:t>
      </w:r>
    </w:p>
    <w:p w14:paraId="65E0B383" w14:textId="77777777" w:rsidR="0059278F" w:rsidRPr="007D0D5B" w:rsidRDefault="0059278F" w:rsidP="00C83729">
      <w:pPr>
        <w:tabs>
          <w:tab w:val="left" w:pos="360"/>
        </w:tabs>
        <w:contextualSpacing/>
        <w:jc w:val="both"/>
        <w:rPr>
          <w:rFonts w:ascii="Gill Sans MT" w:hAnsi="Gill Sans MT"/>
          <w:color w:val="000000"/>
          <w:sz w:val="22"/>
          <w:szCs w:val="22"/>
          <w:lang w:val="en-GB"/>
        </w:rPr>
      </w:pPr>
    </w:p>
    <w:p w14:paraId="78539023" w14:textId="77777777" w:rsidR="005C5C1A" w:rsidRPr="007D0D5B" w:rsidRDefault="005C5C1A" w:rsidP="00C83729">
      <w:pPr>
        <w:tabs>
          <w:tab w:val="left" w:pos="360"/>
        </w:tabs>
        <w:contextualSpacing/>
        <w:jc w:val="both"/>
        <w:rPr>
          <w:rFonts w:ascii="Gill Sans MT" w:hAnsi="Gill Sans MT"/>
          <w:bCs/>
          <w:sz w:val="22"/>
          <w:szCs w:val="22"/>
          <w:lang w:val="en-GB"/>
        </w:rPr>
      </w:pPr>
      <w:r w:rsidRPr="007D0D5B">
        <w:rPr>
          <w:rFonts w:ascii="Gill Sans MT" w:hAnsi="Gill Sans MT"/>
          <w:color w:val="000000"/>
          <w:sz w:val="22"/>
          <w:szCs w:val="22"/>
          <w:lang w:val="en-GB"/>
        </w:rPr>
        <w:t>Th</w:t>
      </w:r>
      <w:r w:rsidR="00F4326A" w:rsidRPr="007D0D5B">
        <w:rPr>
          <w:rFonts w:ascii="Gill Sans MT" w:hAnsi="Gill Sans MT"/>
          <w:color w:val="000000"/>
          <w:sz w:val="22"/>
          <w:szCs w:val="22"/>
          <w:lang w:val="en-GB"/>
        </w:rPr>
        <w:t xml:space="preserve">is Consultancy </w:t>
      </w:r>
      <w:r w:rsidR="005A2EAD" w:rsidRPr="007D0D5B">
        <w:rPr>
          <w:rFonts w:ascii="Gill Sans MT" w:hAnsi="Gill Sans MT"/>
          <w:color w:val="000000"/>
          <w:sz w:val="22"/>
          <w:szCs w:val="22"/>
          <w:lang w:val="en-GB"/>
        </w:rPr>
        <w:t>A</w:t>
      </w:r>
      <w:r w:rsidRPr="007D0D5B">
        <w:rPr>
          <w:rFonts w:ascii="Gill Sans MT" w:hAnsi="Gill Sans MT"/>
          <w:color w:val="000000"/>
          <w:sz w:val="22"/>
          <w:szCs w:val="22"/>
          <w:lang w:val="en-GB"/>
        </w:rPr>
        <w:t xml:space="preserve">ssignment will support the implementation and delivery of the </w:t>
      </w:r>
      <w:r w:rsidRPr="007D0D5B">
        <w:rPr>
          <w:rFonts w:ascii="Gill Sans MT" w:hAnsi="Gill Sans MT"/>
          <w:bCs/>
          <w:sz w:val="22"/>
          <w:szCs w:val="22"/>
          <w:lang w:val="en-GB"/>
        </w:rPr>
        <w:t xml:space="preserve">'Establishing vulnerable peoples' rights and access to social safety net programmes' (EVPRA) project.  </w:t>
      </w:r>
      <w:r w:rsidR="00E83A59">
        <w:rPr>
          <w:rFonts w:ascii="Gill Sans MT" w:hAnsi="Gill Sans MT"/>
          <w:bCs/>
          <w:sz w:val="22"/>
          <w:szCs w:val="22"/>
          <w:lang w:val="en-GB"/>
        </w:rPr>
        <w:t xml:space="preserve">European Union funded </w:t>
      </w:r>
      <w:r w:rsidRPr="007D0D5B">
        <w:rPr>
          <w:rFonts w:ascii="Gill Sans MT" w:hAnsi="Gill Sans MT"/>
          <w:bCs/>
          <w:sz w:val="22"/>
          <w:szCs w:val="22"/>
          <w:lang w:val="en-GB"/>
        </w:rPr>
        <w:t xml:space="preserve">EVPRA </w:t>
      </w:r>
      <w:r w:rsidR="00E83A59">
        <w:rPr>
          <w:rFonts w:ascii="Gill Sans MT" w:hAnsi="Gill Sans MT"/>
          <w:bCs/>
          <w:sz w:val="22"/>
          <w:szCs w:val="22"/>
          <w:lang w:val="en-GB"/>
        </w:rPr>
        <w:t>project is being</w:t>
      </w:r>
      <w:r w:rsidRPr="007D0D5B">
        <w:rPr>
          <w:rFonts w:ascii="Gill Sans MT" w:hAnsi="Gill Sans MT"/>
          <w:bCs/>
          <w:sz w:val="22"/>
          <w:szCs w:val="22"/>
          <w:lang w:val="en-GB"/>
        </w:rPr>
        <w:t xml:space="preserve"> implemented by World Vision and its partners Pollisree and PUMDO (Peoples Union of the Marginalized Development Organization).  </w:t>
      </w:r>
    </w:p>
    <w:p w14:paraId="38CD8FF8" w14:textId="77777777" w:rsidR="00F4326A" w:rsidRPr="007D0D5B" w:rsidRDefault="00F4326A" w:rsidP="00C83729">
      <w:pPr>
        <w:tabs>
          <w:tab w:val="left" w:pos="360"/>
        </w:tabs>
        <w:contextualSpacing/>
        <w:jc w:val="both"/>
        <w:rPr>
          <w:rFonts w:ascii="Gill Sans MT" w:hAnsi="Gill Sans MT"/>
          <w:bCs/>
          <w:sz w:val="22"/>
          <w:szCs w:val="22"/>
          <w:lang w:val="en-GB"/>
        </w:rPr>
      </w:pPr>
    </w:p>
    <w:p w14:paraId="4118DD4F" w14:textId="28F7FF9A" w:rsidR="00F4326A" w:rsidRPr="007D0D5B" w:rsidRDefault="008115C7" w:rsidP="00C83729">
      <w:pPr>
        <w:contextualSpacing/>
        <w:jc w:val="both"/>
        <w:rPr>
          <w:rFonts w:ascii="Gill Sans MT" w:hAnsi="Gill Sans MT"/>
          <w:color w:val="000000" w:themeColor="text1"/>
          <w:sz w:val="22"/>
          <w:szCs w:val="22"/>
          <w:lang w:val="en-GB"/>
        </w:rPr>
      </w:pPr>
      <w:r w:rsidRPr="007D0D5B">
        <w:rPr>
          <w:rFonts w:ascii="Gill Sans MT" w:hAnsi="Gill Sans MT" w:cs="Arial"/>
          <w:sz w:val="22"/>
          <w:szCs w:val="22"/>
          <w:lang w:val="en-GB"/>
        </w:rPr>
        <w:t xml:space="preserve">The overall objective of the EVPRA project is to empower local, civil society organisations (CSOs), local authorities (LAs) and communities to promote access to Social Safety Net Programmes for the most vulnerable communities by enhancing transparency and accountability in the provision of SSNPs. </w:t>
      </w:r>
      <w:r w:rsidR="00F4326A" w:rsidRPr="007D0D5B">
        <w:rPr>
          <w:rFonts w:ascii="Gill Sans MT" w:hAnsi="Gill Sans MT"/>
          <w:color w:val="000000"/>
          <w:sz w:val="22"/>
          <w:szCs w:val="22"/>
          <w:lang w:val="en-GB"/>
        </w:rPr>
        <w:t xml:space="preserve">The project is being implemented in </w:t>
      </w:r>
      <w:r w:rsidR="00F4326A" w:rsidRPr="007D0D5B">
        <w:rPr>
          <w:rFonts w:ascii="Gill Sans MT" w:hAnsi="Gill Sans MT"/>
          <w:bCs/>
          <w:sz w:val="22"/>
          <w:szCs w:val="22"/>
          <w:lang w:val="en-GB"/>
        </w:rPr>
        <w:t>close collaboration with gover</w:t>
      </w:r>
      <w:r w:rsidR="00E83A59">
        <w:rPr>
          <w:rFonts w:ascii="Gill Sans MT" w:hAnsi="Gill Sans MT"/>
          <w:bCs/>
          <w:sz w:val="22"/>
          <w:szCs w:val="22"/>
          <w:lang w:val="en-GB"/>
        </w:rPr>
        <w:t xml:space="preserve">nment, CSOs and communities in </w:t>
      </w:r>
      <w:r w:rsidR="00F4326A" w:rsidRPr="007D0D5B">
        <w:rPr>
          <w:rFonts w:ascii="Gill Sans MT" w:hAnsi="Gill Sans MT" w:cs="Arial"/>
          <w:sz w:val="22"/>
          <w:szCs w:val="22"/>
          <w:lang w:val="en-GB"/>
        </w:rPr>
        <w:t>Joypurhat</w:t>
      </w:r>
      <w:r w:rsidR="00E83A59">
        <w:rPr>
          <w:rFonts w:ascii="Gill Sans MT" w:hAnsi="Gill Sans MT" w:cs="Arial"/>
          <w:sz w:val="22"/>
          <w:szCs w:val="22"/>
          <w:lang w:val="en-GB"/>
        </w:rPr>
        <w:t xml:space="preserve"> </w:t>
      </w:r>
      <w:r w:rsidR="00F4326A" w:rsidRPr="007D0D5B">
        <w:rPr>
          <w:rFonts w:ascii="Gill Sans MT" w:hAnsi="Gill Sans MT" w:cs="Arial"/>
          <w:sz w:val="22"/>
          <w:szCs w:val="22"/>
          <w:lang w:val="en-GB"/>
        </w:rPr>
        <w:t>Sadar and Panchbibi sub-districts in Joypurhat district in Rajshahi Division and Fulbari, Dinajpur</w:t>
      </w:r>
      <w:r w:rsidR="00E83A59">
        <w:rPr>
          <w:rFonts w:ascii="Gill Sans MT" w:hAnsi="Gill Sans MT" w:cs="Arial"/>
          <w:sz w:val="22"/>
          <w:szCs w:val="22"/>
          <w:lang w:val="en-GB"/>
        </w:rPr>
        <w:t xml:space="preserve"> </w:t>
      </w:r>
      <w:r w:rsidR="00F4326A" w:rsidRPr="007D0D5B">
        <w:rPr>
          <w:rFonts w:ascii="Gill Sans MT" w:hAnsi="Gill Sans MT" w:cs="Arial"/>
          <w:sz w:val="22"/>
          <w:szCs w:val="22"/>
          <w:lang w:val="en-GB"/>
        </w:rPr>
        <w:t xml:space="preserve">Sadar, and Birampur sub-districts in Dinajpur district, in Rangpur Division situated in the </w:t>
      </w:r>
      <w:proofErr w:type="gramStart"/>
      <w:r w:rsidR="00F4326A" w:rsidRPr="007D0D5B">
        <w:rPr>
          <w:rFonts w:ascii="Gill Sans MT" w:hAnsi="Gill Sans MT" w:cs="Arial"/>
          <w:sz w:val="22"/>
          <w:szCs w:val="22"/>
          <w:lang w:val="en-GB"/>
        </w:rPr>
        <w:t>northern  region</w:t>
      </w:r>
      <w:proofErr w:type="gramEnd"/>
      <w:r w:rsidR="00F4326A" w:rsidRPr="007D0D5B">
        <w:rPr>
          <w:rFonts w:ascii="Gill Sans MT" w:hAnsi="Gill Sans MT" w:cs="Arial"/>
          <w:sz w:val="22"/>
          <w:szCs w:val="22"/>
          <w:lang w:val="en-GB"/>
        </w:rPr>
        <w:t xml:space="preserve"> of the </w:t>
      </w:r>
      <w:r w:rsidR="00E83A59">
        <w:rPr>
          <w:rFonts w:ascii="Gill Sans MT" w:hAnsi="Gill Sans MT" w:cs="Arial"/>
          <w:sz w:val="22"/>
          <w:szCs w:val="22"/>
          <w:lang w:val="en-GB"/>
        </w:rPr>
        <w:t>Bangladesh</w:t>
      </w:r>
      <w:r w:rsidR="00F4326A" w:rsidRPr="007D0D5B">
        <w:rPr>
          <w:rFonts w:ascii="Gill Sans MT" w:hAnsi="Gill Sans MT" w:cs="Arial"/>
          <w:sz w:val="22"/>
          <w:szCs w:val="22"/>
          <w:lang w:val="en-GB"/>
        </w:rPr>
        <w:t xml:space="preserve">.  </w:t>
      </w:r>
    </w:p>
    <w:p w14:paraId="71EEECB9" w14:textId="77777777" w:rsidR="00F4326A" w:rsidRPr="007D0D5B" w:rsidRDefault="00F4326A" w:rsidP="00C83729">
      <w:pPr>
        <w:contextualSpacing/>
        <w:jc w:val="both"/>
        <w:rPr>
          <w:rFonts w:ascii="Gill Sans MT" w:hAnsi="Gill Sans MT" w:cs="Arial"/>
          <w:sz w:val="22"/>
          <w:szCs w:val="22"/>
          <w:lang w:val="en-GB"/>
        </w:rPr>
      </w:pPr>
    </w:p>
    <w:p w14:paraId="75FC6AEB" w14:textId="77777777" w:rsidR="00F4326A" w:rsidRPr="007D0D5B" w:rsidRDefault="00F4326A" w:rsidP="00C83729">
      <w:pPr>
        <w:widowControl w:val="0"/>
        <w:contextualSpacing/>
        <w:jc w:val="both"/>
        <w:rPr>
          <w:rFonts w:ascii="Gill Sans MT" w:hAnsi="Gill Sans MT"/>
          <w:color w:val="000000" w:themeColor="text1"/>
          <w:sz w:val="22"/>
          <w:szCs w:val="22"/>
          <w:u w:val="single"/>
          <w:lang w:val="en-GB"/>
        </w:rPr>
      </w:pPr>
      <w:r w:rsidRPr="007D0D5B">
        <w:rPr>
          <w:rFonts w:ascii="Gill Sans MT" w:hAnsi="Gill Sans MT"/>
          <w:color w:val="000000" w:themeColor="text1"/>
          <w:sz w:val="22"/>
          <w:szCs w:val="22"/>
          <w:u w:val="single"/>
          <w:lang w:val="en-GB"/>
        </w:rPr>
        <w:t xml:space="preserve">EVPRA's key objectives are to:   </w:t>
      </w:r>
    </w:p>
    <w:p w14:paraId="6F9EA0FF" w14:textId="77777777" w:rsidR="00F4326A" w:rsidRPr="007D0D5B" w:rsidRDefault="00F4326A" w:rsidP="00C83729">
      <w:pPr>
        <w:widowControl w:val="0"/>
        <w:contextualSpacing/>
        <w:jc w:val="both"/>
        <w:rPr>
          <w:rFonts w:ascii="Gill Sans MT" w:hAnsi="Gill Sans MT"/>
          <w:iCs/>
          <w:color w:val="000000" w:themeColor="text1"/>
          <w:sz w:val="22"/>
          <w:szCs w:val="22"/>
          <w:lang w:val="en-GB"/>
        </w:rPr>
      </w:pPr>
      <w:r w:rsidRPr="007D0D5B">
        <w:rPr>
          <w:rFonts w:ascii="Gill Sans MT" w:hAnsi="Gill Sans MT"/>
          <w:color w:val="000000" w:themeColor="text1"/>
          <w:sz w:val="22"/>
          <w:szCs w:val="22"/>
          <w:lang w:val="en-GB"/>
        </w:rPr>
        <w:t>1: S</w:t>
      </w:r>
      <w:r w:rsidRPr="007D0D5B">
        <w:rPr>
          <w:rFonts w:ascii="Gill Sans MT" w:hAnsi="Gill Sans MT"/>
          <w:iCs/>
          <w:color w:val="000000" w:themeColor="text1"/>
          <w:sz w:val="22"/>
          <w:szCs w:val="22"/>
          <w:lang w:val="en-GB"/>
        </w:rPr>
        <w:t xml:space="preserve">trengthen the organisational capacity and sustainability of targeted local </w:t>
      </w:r>
      <w:r w:rsidR="0063375C">
        <w:rPr>
          <w:rFonts w:ascii="Gill Sans MT" w:hAnsi="Gill Sans MT"/>
          <w:iCs/>
          <w:color w:val="000000" w:themeColor="text1"/>
          <w:sz w:val="22"/>
          <w:szCs w:val="22"/>
          <w:lang w:val="en-GB"/>
        </w:rPr>
        <w:t>ethnic minority</w:t>
      </w:r>
      <w:r w:rsidRPr="007D0D5B">
        <w:rPr>
          <w:rFonts w:ascii="Gill Sans MT" w:hAnsi="Gill Sans MT"/>
          <w:iCs/>
          <w:color w:val="000000" w:themeColor="text1"/>
          <w:sz w:val="22"/>
          <w:szCs w:val="22"/>
          <w:lang w:val="en-GB"/>
        </w:rPr>
        <w:t xml:space="preserve"> CSOs.</w:t>
      </w:r>
    </w:p>
    <w:p w14:paraId="33933892" w14:textId="77777777" w:rsidR="00F4326A" w:rsidRPr="007D0D5B" w:rsidRDefault="00F4326A" w:rsidP="00C83729">
      <w:pPr>
        <w:widowControl w:val="0"/>
        <w:contextualSpacing/>
        <w:jc w:val="both"/>
        <w:rPr>
          <w:rFonts w:ascii="Gill Sans MT" w:hAnsi="Gill Sans MT"/>
          <w:b/>
          <w:bCs/>
          <w:color w:val="000000" w:themeColor="text1"/>
          <w:sz w:val="22"/>
          <w:szCs w:val="22"/>
          <w:lang w:val="en-GB"/>
        </w:rPr>
      </w:pPr>
      <w:r w:rsidRPr="0063375C">
        <w:rPr>
          <w:rFonts w:ascii="Gill Sans MT" w:hAnsi="Gill Sans MT"/>
          <w:bCs/>
          <w:color w:val="000000" w:themeColor="text1"/>
          <w:sz w:val="22"/>
          <w:szCs w:val="22"/>
          <w:lang w:val="en-GB"/>
        </w:rPr>
        <w:t>2:</w:t>
      </w:r>
      <w:r w:rsidRPr="007D0D5B">
        <w:rPr>
          <w:rFonts w:ascii="Gill Sans MT" w:hAnsi="Gill Sans MT"/>
          <w:b/>
          <w:bCs/>
          <w:color w:val="000000" w:themeColor="text1"/>
          <w:sz w:val="22"/>
          <w:szCs w:val="22"/>
          <w:lang w:val="en-GB"/>
        </w:rPr>
        <w:t xml:space="preserve"> </w:t>
      </w:r>
      <w:r w:rsidRPr="0063375C">
        <w:rPr>
          <w:rFonts w:ascii="Gill Sans MT" w:hAnsi="Gill Sans MT"/>
          <w:bCs/>
          <w:color w:val="000000" w:themeColor="text1"/>
          <w:sz w:val="22"/>
          <w:szCs w:val="22"/>
          <w:lang w:val="en-GB"/>
        </w:rPr>
        <w:t>P</w:t>
      </w:r>
      <w:r w:rsidRPr="0063375C">
        <w:rPr>
          <w:rFonts w:ascii="Gill Sans MT" w:hAnsi="Gill Sans MT"/>
          <w:bCs/>
          <w:iCs/>
          <w:color w:val="000000" w:themeColor="text1"/>
          <w:sz w:val="22"/>
          <w:szCs w:val="22"/>
          <w:lang w:val="en-GB"/>
        </w:rPr>
        <w:t>romote the transparency and accountability of existing government SSNPs.</w:t>
      </w:r>
    </w:p>
    <w:p w14:paraId="31EDFC1A" w14:textId="77777777" w:rsidR="00F4326A" w:rsidRPr="007D0D5B" w:rsidRDefault="00F4326A" w:rsidP="00C83729">
      <w:pPr>
        <w:widowControl w:val="0"/>
        <w:contextualSpacing/>
        <w:jc w:val="both"/>
        <w:rPr>
          <w:rFonts w:ascii="Gill Sans MT" w:hAnsi="Gill Sans MT"/>
          <w:iCs/>
          <w:color w:val="000000" w:themeColor="text1"/>
          <w:sz w:val="22"/>
          <w:szCs w:val="22"/>
          <w:lang w:val="en-GB"/>
        </w:rPr>
      </w:pPr>
      <w:r w:rsidRPr="007D0D5B">
        <w:rPr>
          <w:rFonts w:ascii="Gill Sans MT" w:hAnsi="Gill Sans MT"/>
          <w:b/>
          <w:bCs/>
          <w:color w:val="000000" w:themeColor="text1"/>
          <w:sz w:val="22"/>
          <w:szCs w:val="22"/>
          <w:lang w:val="en-GB"/>
        </w:rPr>
        <w:t xml:space="preserve">3: </w:t>
      </w:r>
      <w:r w:rsidRPr="007D0D5B">
        <w:rPr>
          <w:rFonts w:ascii="Gill Sans MT" w:hAnsi="Gill Sans MT"/>
          <w:color w:val="000000" w:themeColor="text1"/>
          <w:sz w:val="22"/>
          <w:szCs w:val="22"/>
          <w:lang w:val="en-GB"/>
        </w:rPr>
        <w:t>I</w:t>
      </w:r>
      <w:r w:rsidRPr="007D0D5B">
        <w:rPr>
          <w:rFonts w:ascii="Gill Sans MT" w:hAnsi="Gill Sans MT"/>
          <w:iCs/>
          <w:color w:val="000000" w:themeColor="text1"/>
          <w:sz w:val="22"/>
          <w:szCs w:val="22"/>
          <w:lang w:val="en-GB"/>
        </w:rPr>
        <w:t>ncrease the total number of vulnerable people demanding basic human rights and access to SSNPs from the government.</w:t>
      </w:r>
    </w:p>
    <w:p w14:paraId="11ED3ABA" w14:textId="77777777" w:rsidR="00F4326A" w:rsidRPr="007D0D5B" w:rsidRDefault="00F4326A" w:rsidP="00C83729">
      <w:pPr>
        <w:tabs>
          <w:tab w:val="left" w:pos="426"/>
        </w:tabs>
        <w:contextualSpacing/>
        <w:jc w:val="both"/>
        <w:rPr>
          <w:rFonts w:ascii="Gill Sans MT" w:hAnsi="Gill Sans MT"/>
          <w:color w:val="000000" w:themeColor="text1"/>
          <w:sz w:val="22"/>
          <w:szCs w:val="22"/>
          <w:lang w:val="en-GB"/>
        </w:rPr>
      </w:pPr>
    </w:p>
    <w:p w14:paraId="54F2BDC5" w14:textId="77777777" w:rsidR="00F4326A" w:rsidRPr="007D0D5B" w:rsidRDefault="00F4326A" w:rsidP="00C83729">
      <w:pPr>
        <w:tabs>
          <w:tab w:val="left" w:pos="426"/>
        </w:tabs>
        <w:contextualSpacing/>
        <w:jc w:val="both"/>
        <w:rPr>
          <w:rFonts w:ascii="Gill Sans MT" w:hAnsi="Gill Sans MT" w:cs="Arial"/>
          <w:sz w:val="22"/>
          <w:szCs w:val="22"/>
          <w:lang w:val="en-GB"/>
        </w:rPr>
      </w:pPr>
      <w:r w:rsidRPr="007D0D5B">
        <w:rPr>
          <w:rFonts w:ascii="Gill Sans MT" w:hAnsi="Gill Sans MT"/>
          <w:color w:val="000000" w:themeColor="text1"/>
          <w:sz w:val="22"/>
          <w:szCs w:val="22"/>
          <w:lang w:val="en-GB"/>
        </w:rPr>
        <w:t>EVPRA will</w:t>
      </w:r>
      <w:r w:rsidRPr="007D0D5B">
        <w:rPr>
          <w:rFonts w:ascii="Gill Sans MT" w:hAnsi="Gill Sans MT"/>
          <w:color w:val="000000"/>
          <w:sz w:val="22"/>
          <w:szCs w:val="22"/>
          <w:lang w:val="en-GB"/>
        </w:rPr>
        <w:t xml:space="preserve"> target around </w:t>
      </w:r>
      <w:r w:rsidRPr="007D0D5B">
        <w:rPr>
          <w:rFonts w:ascii="Gill Sans MT" w:hAnsi="Gill Sans MT"/>
          <w:sz w:val="22"/>
          <w:szCs w:val="22"/>
          <w:lang w:val="en-GB"/>
        </w:rPr>
        <w:t xml:space="preserve">278,000 people, some of whom </w:t>
      </w:r>
      <w:r w:rsidRPr="007D0D5B">
        <w:rPr>
          <w:rFonts w:ascii="Gill Sans MT" w:hAnsi="Gill Sans MT"/>
          <w:color w:val="000000" w:themeColor="text1"/>
          <w:sz w:val="22"/>
          <w:szCs w:val="22"/>
          <w:lang w:val="en-GB"/>
        </w:rPr>
        <w:t xml:space="preserve">are from  plain land </w:t>
      </w:r>
      <w:r w:rsidR="0063375C">
        <w:rPr>
          <w:rFonts w:ascii="Gill Sans MT" w:hAnsi="Gill Sans MT"/>
          <w:color w:val="000000" w:themeColor="text1"/>
          <w:sz w:val="22"/>
          <w:szCs w:val="22"/>
          <w:lang w:val="en-GB"/>
        </w:rPr>
        <w:t>ethnic</w:t>
      </w:r>
      <w:r w:rsidRPr="007D0D5B">
        <w:rPr>
          <w:rFonts w:ascii="Gill Sans MT" w:hAnsi="Gill Sans MT"/>
          <w:color w:val="000000" w:themeColor="text1"/>
          <w:sz w:val="22"/>
          <w:szCs w:val="22"/>
          <w:lang w:val="en-GB"/>
        </w:rPr>
        <w:t xml:space="preserve"> minority groups including the </w:t>
      </w:r>
      <w:proofErr w:type="spellStart"/>
      <w:r w:rsidRPr="007D0D5B">
        <w:rPr>
          <w:rFonts w:ascii="Gill Sans MT" w:hAnsi="Gill Sans MT"/>
          <w:color w:val="000000" w:themeColor="text1"/>
          <w:sz w:val="22"/>
          <w:szCs w:val="22"/>
          <w:lang w:val="en-GB"/>
        </w:rPr>
        <w:t>Santal</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Uraon</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Mahali</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Malo</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Mahato</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Pahan</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Borman</w:t>
      </w:r>
      <w:proofErr w:type="spellEnd"/>
      <w:r w:rsidRPr="007D0D5B">
        <w:rPr>
          <w:rFonts w:ascii="Gill Sans MT" w:hAnsi="Gill Sans MT"/>
          <w:color w:val="000000" w:themeColor="text1"/>
          <w:sz w:val="22"/>
          <w:szCs w:val="22"/>
          <w:lang w:val="en-GB"/>
        </w:rPr>
        <w:t xml:space="preserve">, Sing, </w:t>
      </w:r>
      <w:proofErr w:type="spellStart"/>
      <w:r w:rsidRPr="007D0D5B">
        <w:rPr>
          <w:rFonts w:ascii="Gill Sans MT" w:hAnsi="Gill Sans MT"/>
          <w:color w:val="000000" w:themeColor="text1"/>
          <w:sz w:val="22"/>
          <w:szCs w:val="22"/>
          <w:lang w:val="en-GB"/>
        </w:rPr>
        <w:t>Kurin</w:t>
      </w:r>
      <w:proofErr w:type="spellEnd"/>
      <w:r w:rsidRPr="007D0D5B">
        <w:rPr>
          <w:rFonts w:ascii="Gill Sans MT" w:hAnsi="Gill Sans MT"/>
          <w:color w:val="000000" w:themeColor="text1"/>
          <w:sz w:val="22"/>
          <w:szCs w:val="22"/>
          <w:lang w:val="en-GB"/>
        </w:rPr>
        <w:t xml:space="preserve">, Munda, </w:t>
      </w:r>
      <w:proofErr w:type="spellStart"/>
      <w:r w:rsidRPr="007D0D5B">
        <w:rPr>
          <w:rFonts w:ascii="Gill Sans MT" w:hAnsi="Gill Sans MT"/>
          <w:color w:val="000000" w:themeColor="text1"/>
          <w:sz w:val="22"/>
          <w:szCs w:val="22"/>
          <w:lang w:val="en-GB"/>
        </w:rPr>
        <w:t>Robidas</w:t>
      </w:r>
      <w:proofErr w:type="spellEnd"/>
      <w:r w:rsidRPr="007D0D5B">
        <w:rPr>
          <w:rFonts w:ascii="Gill Sans MT" w:hAnsi="Gill Sans MT"/>
          <w:color w:val="000000" w:themeColor="text1"/>
          <w:sz w:val="22"/>
          <w:szCs w:val="22"/>
          <w:lang w:val="en-GB"/>
        </w:rPr>
        <w:t xml:space="preserve">, </w:t>
      </w:r>
      <w:proofErr w:type="spellStart"/>
      <w:r w:rsidRPr="007D0D5B">
        <w:rPr>
          <w:rFonts w:ascii="Gill Sans MT" w:hAnsi="Gill Sans MT"/>
          <w:color w:val="000000" w:themeColor="text1"/>
          <w:sz w:val="22"/>
          <w:szCs w:val="22"/>
          <w:lang w:val="en-GB"/>
        </w:rPr>
        <w:t>Kormokar</w:t>
      </w:r>
      <w:proofErr w:type="spellEnd"/>
      <w:r w:rsidRPr="007D0D5B">
        <w:rPr>
          <w:rFonts w:ascii="Gill Sans MT" w:hAnsi="Gill Sans MT"/>
          <w:color w:val="000000" w:themeColor="text1"/>
          <w:sz w:val="22"/>
          <w:szCs w:val="22"/>
          <w:lang w:val="en-GB"/>
        </w:rPr>
        <w:t xml:space="preserve">, and </w:t>
      </w:r>
      <w:proofErr w:type="spellStart"/>
      <w:r w:rsidRPr="007D0D5B">
        <w:rPr>
          <w:rFonts w:ascii="Gill Sans MT" w:hAnsi="Gill Sans MT"/>
          <w:color w:val="000000" w:themeColor="text1"/>
          <w:sz w:val="22"/>
          <w:szCs w:val="22"/>
          <w:lang w:val="en-GB"/>
        </w:rPr>
        <w:t>Horijan</w:t>
      </w:r>
      <w:proofErr w:type="spellEnd"/>
      <w:r w:rsidRPr="007D0D5B">
        <w:rPr>
          <w:rFonts w:ascii="Gill Sans MT" w:hAnsi="Gill Sans MT"/>
          <w:color w:val="000000" w:themeColor="text1"/>
          <w:sz w:val="22"/>
          <w:szCs w:val="22"/>
          <w:lang w:val="en-GB"/>
        </w:rPr>
        <w:t>.  Beneficiaries also include the elderly, the disabled, widowed, deserted and destitute women, poor lactating mothers, school children, landless labourers, and seasonally unemployed farmers.</w:t>
      </w:r>
    </w:p>
    <w:p w14:paraId="7F67245A" w14:textId="77777777" w:rsidR="00F4326A" w:rsidRPr="007D0D5B" w:rsidRDefault="00F4326A" w:rsidP="00C83729">
      <w:pPr>
        <w:contextualSpacing/>
        <w:jc w:val="both"/>
        <w:rPr>
          <w:rFonts w:ascii="Gill Sans MT" w:hAnsi="Gill Sans MT" w:cs="Arial"/>
          <w:sz w:val="22"/>
          <w:szCs w:val="22"/>
          <w:lang w:val="en-GB"/>
        </w:rPr>
      </w:pPr>
    </w:p>
    <w:p w14:paraId="32EA7F37" w14:textId="77777777" w:rsidR="00F4326A" w:rsidRPr="007D0D5B" w:rsidRDefault="00223630" w:rsidP="00C83729">
      <w:pPr>
        <w:contextualSpacing/>
        <w:jc w:val="both"/>
        <w:rPr>
          <w:rFonts w:ascii="Gill Sans MT" w:hAnsi="Gill Sans MT" w:cs="Arial"/>
          <w:sz w:val="22"/>
          <w:szCs w:val="22"/>
          <w:lang w:val="en-GB"/>
        </w:rPr>
      </w:pPr>
      <w:r w:rsidRPr="007D0D5B">
        <w:rPr>
          <w:rFonts w:ascii="Gill Sans MT" w:hAnsi="Gill Sans MT" w:cs="Arial"/>
          <w:sz w:val="22"/>
          <w:szCs w:val="22"/>
          <w:lang w:val="en-GB"/>
        </w:rPr>
        <w:t xml:space="preserve">A rapid </w:t>
      </w:r>
      <w:r w:rsidR="00107D06" w:rsidRPr="007D0D5B">
        <w:rPr>
          <w:rFonts w:ascii="Gill Sans MT" w:hAnsi="Gill Sans MT" w:cs="Arial"/>
          <w:sz w:val="22"/>
          <w:szCs w:val="22"/>
          <w:lang w:val="en-GB"/>
        </w:rPr>
        <w:t>needs assessment</w:t>
      </w:r>
      <w:r w:rsidR="00933F62">
        <w:rPr>
          <w:rFonts w:ascii="Gill Sans MT" w:hAnsi="Gill Sans MT" w:cs="Arial"/>
          <w:sz w:val="22"/>
          <w:szCs w:val="22"/>
          <w:lang w:val="en-GB"/>
        </w:rPr>
        <w:t xml:space="preserve"> </w:t>
      </w:r>
      <w:r w:rsidR="00F4326A" w:rsidRPr="007D0D5B">
        <w:rPr>
          <w:rFonts w:ascii="Gill Sans MT" w:hAnsi="Gill Sans MT" w:cs="Arial"/>
          <w:sz w:val="22"/>
          <w:szCs w:val="22"/>
          <w:lang w:val="en-GB"/>
        </w:rPr>
        <w:t xml:space="preserve">conducted by project partners </w:t>
      </w:r>
      <w:r w:rsidRPr="007D0D5B">
        <w:rPr>
          <w:rFonts w:ascii="Gill Sans MT" w:hAnsi="Gill Sans MT" w:cs="Arial"/>
          <w:sz w:val="22"/>
          <w:szCs w:val="22"/>
          <w:lang w:val="en-GB"/>
        </w:rPr>
        <w:t>at the pre-proposal stage</w:t>
      </w:r>
      <w:r w:rsidR="00F4326A" w:rsidRPr="007D0D5B">
        <w:rPr>
          <w:rFonts w:ascii="Gill Sans MT" w:hAnsi="Gill Sans MT" w:cs="Arial"/>
          <w:sz w:val="22"/>
          <w:szCs w:val="22"/>
          <w:lang w:val="en-GB"/>
        </w:rPr>
        <w:t xml:space="preserve"> found that </w:t>
      </w:r>
      <w:r w:rsidR="008115C7" w:rsidRPr="007D0D5B">
        <w:rPr>
          <w:rFonts w:ascii="Gill Sans MT" w:hAnsi="Gill Sans MT" w:cs="Arial"/>
          <w:sz w:val="22"/>
          <w:szCs w:val="22"/>
          <w:lang w:val="en-GB"/>
        </w:rPr>
        <w:t>the most vulnerable people</w:t>
      </w:r>
      <w:r w:rsidR="00F4326A" w:rsidRPr="007D0D5B">
        <w:rPr>
          <w:rFonts w:ascii="Gill Sans MT" w:hAnsi="Gill Sans MT" w:cs="Arial"/>
          <w:sz w:val="22"/>
          <w:szCs w:val="22"/>
          <w:lang w:val="en-GB"/>
        </w:rPr>
        <w:t>,</w:t>
      </w:r>
      <w:r w:rsidR="00933F62">
        <w:rPr>
          <w:rFonts w:ascii="Gill Sans MT" w:hAnsi="Gill Sans MT" w:cs="Arial"/>
          <w:sz w:val="22"/>
          <w:szCs w:val="22"/>
          <w:lang w:val="en-GB"/>
        </w:rPr>
        <w:t xml:space="preserve"> </w:t>
      </w:r>
      <w:r w:rsidRPr="007D0D5B">
        <w:rPr>
          <w:rFonts w:ascii="Gill Sans MT" w:hAnsi="Gill Sans MT" w:cs="Arial"/>
          <w:sz w:val="22"/>
          <w:szCs w:val="22"/>
          <w:lang w:val="en-GB"/>
        </w:rPr>
        <w:t xml:space="preserve">specifically </w:t>
      </w:r>
      <w:r w:rsidR="00F4326A" w:rsidRPr="007D0D5B">
        <w:rPr>
          <w:rFonts w:ascii="Gill Sans MT" w:hAnsi="Gill Sans MT" w:cs="Arial"/>
          <w:sz w:val="22"/>
          <w:szCs w:val="22"/>
          <w:lang w:val="en-GB"/>
        </w:rPr>
        <w:t xml:space="preserve">those from </w:t>
      </w:r>
      <w:r w:rsidR="0063375C">
        <w:rPr>
          <w:rFonts w:ascii="Gill Sans MT" w:hAnsi="Gill Sans MT" w:cs="Arial"/>
          <w:sz w:val="22"/>
          <w:szCs w:val="22"/>
          <w:lang w:val="en-GB"/>
        </w:rPr>
        <w:t>ethnic</w:t>
      </w:r>
      <w:r w:rsidR="008115C7" w:rsidRPr="007D0D5B">
        <w:rPr>
          <w:rFonts w:ascii="Gill Sans MT" w:hAnsi="Gill Sans MT" w:cs="Arial"/>
          <w:sz w:val="22"/>
          <w:szCs w:val="22"/>
          <w:lang w:val="en-GB"/>
        </w:rPr>
        <w:t xml:space="preserve"> </w:t>
      </w:r>
      <w:r w:rsidR="00F4326A" w:rsidRPr="007D0D5B">
        <w:rPr>
          <w:rFonts w:ascii="Gill Sans MT" w:hAnsi="Gill Sans MT" w:cs="Arial"/>
          <w:sz w:val="22"/>
          <w:szCs w:val="22"/>
          <w:lang w:val="en-GB"/>
        </w:rPr>
        <w:t xml:space="preserve">plain land minority groups, </w:t>
      </w:r>
      <w:r w:rsidR="008115C7" w:rsidRPr="007D0D5B">
        <w:rPr>
          <w:rFonts w:ascii="Gill Sans MT" w:hAnsi="Gill Sans MT" w:cs="Arial"/>
          <w:sz w:val="22"/>
          <w:szCs w:val="22"/>
          <w:lang w:val="en-GB"/>
        </w:rPr>
        <w:t xml:space="preserve">are not accessing the government’s social safety net programmes (SSNPs) that are necessary to maintain their livelihoods or protect them against household shocks.  </w:t>
      </w:r>
      <w:r w:rsidR="00F4326A" w:rsidRPr="007D0D5B">
        <w:rPr>
          <w:rFonts w:ascii="Gill Sans MT" w:hAnsi="Gill Sans MT" w:cs="Arial"/>
          <w:sz w:val="22"/>
          <w:szCs w:val="22"/>
          <w:lang w:val="en-GB"/>
        </w:rPr>
        <w:t xml:space="preserve">Respondents included people from </w:t>
      </w:r>
      <w:r w:rsidR="0063375C">
        <w:rPr>
          <w:rFonts w:ascii="Gill Sans MT" w:hAnsi="Gill Sans MT" w:cs="Arial"/>
          <w:sz w:val="22"/>
          <w:szCs w:val="22"/>
          <w:lang w:val="en-GB"/>
        </w:rPr>
        <w:t>ethnic</w:t>
      </w:r>
      <w:r w:rsidR="00F4326A" w:rsidRPr="007D0D5B">
        <w:rPr>
          <w:rFonts w:ascii="Gill Sans MT" w:hAnsi="Gill Sans MT" w:cs="Arial"/>
          <w:sz w:val="22"/>
          <w:szCs w:val="22"/>
          <w:lang w:val="en-GB"/>
        </w:rPr>
        <w:t xml:space="preserve"> minority groups, other vulnerable people, and local government representatives. Notably, in the Government’s 7th Five Year Plan (2016-2020), </w:t>
      </w:r>
      <w:r w:rsidR="0063375C">
        <w:rPr>
          <w:rFonts w:ascii="Gill Sans MT" w:hAnsi="Gill Sans MT" w:cs="Arial"/>
          <w:sz w:val="22"/>
          <w:szCs w:val="22"/>
          <w:lang w:val="en-GB"/>
        </w:rPr>
        <w:t>ethnic</w:t>
      </w:r>
      <w:r w:rsidR="00F4326A" w:rsidRPr="007D0D5B">
        <w:rPr>
          <w:rFonts w:ascii="Gill Sans MT" w:hAnsi="Gill Sans MT" w:cs="Arial"/>
          <w:sz w:val="22"/>
          <w:szCs w:val="22"/>
          <w:lang w:val="en-GB"/>
        </w:rPr>
        <w:t xml:space="preserve"> minorities in particular are recognised as one of the most socially marginalised groups in Bangladesh. Lack of awareness, low income/assets, social exclusion, and illiteracy are considered barriers towards accessing their basic social and economic rights, including access to Social Safety Net Programmes.</w:t>
      </w:r>
    </w:p>
    <w:p w14:paraId="691F37D2" w14:textId="77777777" w:rsidR="008115C7" w:rsidRPr="007D0D5B" w:rsidRDefault="008115C7" w:rsidP="00C83729">
      <w:pPr>
        <w:contextualSpacing/>
        <w:jc w:val="both"/>
        <w:rPr>
          <w:rFonts w:ascii="Gill Sans MT" w:hAnsi="Gill Sans MT" w:cs="Arial"/>
          <w:sz w:val="22"/>
          <w:szCs w:val="22"/>
          <w:lang w:val="en-GB"/>
        </w:rPr>
      </w:pPr>
    </w:p>
    <w:p w14:paraId="6DAD6122" w14:textId="77777777" w:rsidR="00F4326A" w:rsidRPr="007D0D5B" w:rsidRDefault="008115C7" w:rsidP="00C83729">
      <w:pPr>
        <w:autoSpaceDE w:val="0"/>
        <w:autoSpaceDN w:val="0"/>
        <w:adjustRightInd w:val="0"/>
        <w:contextualSpacing/>
        <w:jc w:val="both"/>
        <w:rPr>
          <w:rFonts w:ascii="Gill Sans MT" w:hAnsi="Gill Sans MT" w:cs="Helvetica-Light"/>
          <w:color w:val="000000" w:themeColor="text1"/>
          <w:sz w:val="22"/>
          <w:szCs w:val="22"/>
          <w:lang w:val="en-GB" w:eastAsia="en-GB" w:bidi="bn-BD"/>
        </w:rPr>
      </w:pPr>
      <w:r w:rsidRPr="007D0D5B">
        <w:rPr>
          <w:rFonts w:ascii="Gill Sans MT" w:hAnsi="Gill Sans MT" w:cs="Arial"/>
          <w:color w:val="000000" w:themeColor="text1"/>
          <w:sz w:val="22"/>
          <w:szCs w:val="22"/>
          <w:lang w:val="en-GB"/>
        </w:rPr>
        <w:t xml:space="preserve">At the National level, </w:t>
      </w:r>
      <w:r w:rsidR="00F4326A" w:rsidRPr="007D0D5B">
        <w:rPr>
          <w:rFonts w:ascii="Gill Sans MT" w:hAnsi="Gill Sans MT" w:cs="Helvetica-Light"/>
          <w:color w:val="000000" w:themeColor="text1"/>
          <w:sz w:val="22"/>
          <w:szCs w:val="22"/>
          <w:lang w:val="en-GB" w:eastAsia="en-GB" w:bidi="bn-BD"/>
        </w:rPr>
        <w:t xml:space="preserve">the </w:t>
      </w:r>
      <w:proofErr w:type="spellStart"/>
      <w:r w:rsidR="00F4326A" w:rsidRPr="007D0D5B">
        <w:rPr>
          <w:rFonts w:ascii="Gill Sans MT" w:hAnsi="Gill Sans MT" w:cs="Helvetica-Light"/>
          <w:color w:val="000000" w:themeColor="text1"/>
          <w:sz w:val="22"/>
          <w:szCs w:val="22"/>
          <w:lang w:val="en-GB" w:eastAsia="en-GB" w:bidi="bn-BD"/>
        </w:rPr>
        <w:t>GoB</w:t>
      </w:r>
      <w:proofErr w:type="spellEnd"/>
      <w:r w:rsidR="00F4326A" w:rsidRPr="007D0D5B">
        <w:rPr>
          <w:rFonts w:ascii="Gill Sans MT" w:hAnsi="Gill Sans MT" w:cs="Helvetica-Light"/>
          <w:color w:val="000000" w:themeColor="text1"/>
          <w:sz w:val="22"/>
          <w:szCs w:val="22"/>
          <w:lang w:val="en-GB" w:eastAsia="en-GB" w:bidi="bn-BD"/>
        </w:rPr>
        <w:t xml:space="preserve"> recognises Social Safety Net Programmes (SSNPs) are an important vehicle for reducing extreme poverty and vulnerability. This is emphasised in the </w:t>
      </w:r>
      <w:proofErr w:type="spellStart"/>
      <w:r w:rsidR="00F4326A" w:rsidRPr="007D0D5B">
        <w:rPr>
          <w:rFonts w:ascii="Gill Sans MT" w:hAnsi="Gill Sans MT" w:cs="Helvetica-Light"/>
          <w:color w:val="000000" w:themeColor="text1"/>
          <w:sz w:val="22"/>
          <w:szCs w:val="22"/>
          <w:lang w:val="en-GB" w:eastAsia="en-GB" w:bidi="bn-BD"/>
        </w:rPr>
        <w:t>GoB's</w:t>
      </w:r>
      <w:proofErr w:type="spellEnd"/>
      <w:r w:rsidR="00F4326A" w:rsidRPr="007D0D5B">
        <w:rPr>
          <w:rFonts w:ascii="Gill Sans MT" w:hAnsi="Gill Sans MT" w:cs="Helvetica-Light"/>
          <w:color w:val="000000" w:themeColor="text1"/>
          <w:sz w:val="22"/>
          <w:szCs w:val="22"/>
          <w:lang w:val="en-GB" w:eastAsia="en-GB" w:bidi="bn-BD"/>
        </w:rPr>
        <w:t xml:space="preserve"> National Social Security Strategy (NSSS) 2015. The </w:t>
      </w:r>
      <w:proofErr w:type="spellStart"/>
      <w:r w:rsidR="00F4326A" w:rsidRPr="007D0D5B">
        <w:rPr>
          <w:rFonts w:ascii="Gill Sans MT" w:hAnsi="Gill Sans MT" w:cs="Helvetica-Light"/>
          <w:color w:val="000000" w:themeColor="text1"/>
          <w:sz w:val="22"/>
          <w:szCs w:val="22"/>
          <w:lang w:val="en-GB" w:eastAsia="en-GB" w:bidi="bn-BD"/>
        </w:rPr>
        <w:t>GoB's</w:t>
      </w:r>
      <w:proofErr w:type="spellEnd"/>
      <w:r w:rsidR="00F4326A" w:rsidRPr="007D0D5B">
        <w:rPr>
          <w:rFonts w:ascii="Gill Sans MT" w:hAnsi="Gill Sans MT" w:cs="Helvetica-Light"/>
          <w:color w:val="000000" w:themeColor="text1"/>
          <w:sz w:val="22"/>
          <w:szCs w:val="22"/>
          <w:lang w:val="en-GB" w:eastAsia="en-GB" w:bidi="bn-BD"/>
        </w:rPr>
        <w:t xml:space="preserve"> commitment to SSNPs is also reflected in budgetary allocation which has increased from 1.3% of GDP in 1998 to 2.3% in 2011, and has stabilised in recent years at 2.02% of GDP.  </w:t>
      </w:r>
      <w:r w:rsidR="0063375C">
        <w:rPr>
          <w:rFonts w:ascii="Gill Sans MT" w:hAnsi="Gill Sans MT" w:cs="Helvetica-Light"/>
          <w:color w:val="000000" w:themeColor="text1"/>
          <w:sz w:val="22"/>
          <w:szCs w:val="22"/>
          <w:lang w:val="en-GB" w:eastAsia="en-GB" w:bidi="bn-BD"/>
        </w:rPr>
        <w:t>H</w:t>
      </w:r>
      <w:r w:rsidR="00F4326A" w:rsidRPr="007D0D5B">
        <w:rPr>
          <w:rFonts w:ascii="Gill Sans MT" w:hAnsi="Gill Sans MT" w:cs="Helvetica-Light"/>
          <w:color w:val="000000" w:themeColor="text1"/>
          <w:sz w:val="22"/>
          <w:szCs w:val="22"/>
          <w:lang w:val="en-GB" w:eastAsia="en-GB" w:bidi="bn-BD"/>
        </w:rPr>
        <w:t>owever</w:t>
      </w:r>
      <w:r w:rsidR="0063375C">
        <w:rPr>
          <w:rFonts w:ascii="Gill Sans MT" w:hAnsi="Gill Sans MT" w:cs="Helvetica-Light"/>
          <w:color w:val="000000" w:themeColor="text1"/>
          <w:sz w:val="22"/>
          <w:szCs w:val="22"/>
          <w:lang w:val="en-GB" w:eastAsia="en-GB" w:bidi="bn-BD"/>
        </w:rPr>
        <w:t>,</w:t>
      </w:r>
      <w:r w:rsidR="00F4326A" w:rsidRPr="007D0D5B">
        <w:rPr>
          <w:rFonts w:ascii="Gill Sans MT" w:hAnsi="Gill Sans MT" w:cs="Helvetica-Light"/>
          <w:color w:val="000000" w:themeColor="text1"/>
          <w:sz w:val="22"/>
          <w:szCs w:val="22"/>
          <w:lang w:val="en-GB" w:eastAsia="en-GB" w:bidi="bn-BD"/>
        </w:rPr>
        <w:t xml:space="preserve"> Household Income and Expenditure Survey (HIES) data suggests that a large proportion of poor and vulnerable households are not accessing these SSNPs. There is considerable leakage of allocated funds and a significant percentage (18% in 2010 - NSSS: 2015: xvii), of household beneficiaries are non-poor. As outlined in the NSSS (2015:41), "despite a relatively high level of spending for the </w:t>
      </w:r>
      <w:proofErr w:type="spellStart"/>
      <w:r w:rsidR="00F4326A" w:rsidRPr="007D0D5B">
        <w:rPr>
          <w:rFonts w:ascii="Gill Sans MT" w:hAnsi="Gill Sans MT" w:cs="Helvetica-Light"/>
          <w:color w:val="000000" w:themeColor="text1"/>
          <w:sz w:val="22"/>
          <w:szCs w:val="22"/>
          <w:lang w:val="en-GB" w:eastAsia="en-GB" w:bidi="bn-BD"/>
        </w:rPr>
        <w:t>GoB</w:t>
      </w:r>
      <w:proofErr w:type="spellEnd"/>
      <w:r w:rsidR="00F4326A" w:rsidRPr="007D0D5B">
        <w:rPr>
          <w:rFonts w:ascii="Gill Sans MT" w:hAnsi="Gill Sans MT" w:cs="Helvetica-Light"/>
          <w:color w:val="000000" w:themeColor="text1"/>
          <w:sz w:val="22"/>
          <w:szCs w:val="22"/>
          <w:lang w:val="en-GB" w:eastAsia="en-GB" w:bidi="bn-BD"/>
        </w:rPr>
        <w:t xml:space="preserve">, only 35% of the poor in 2010 received any form of social protection benefit." Consequently, the impact on poverty reduction from the amount of money spent in these programmes is less than would be possible with a more efficient and effective Social Security system.  The </w:t>
      </w:r>
      <w:proofErr w:type="spellStart"/>
      <w:r w:rsidR="00F4326A" w:rsidRPr="007D0D5B">
        <w:rPr>
          <w:rFonts w:ascii="Gill Sans MT" w:hAnsi="Gill Sans MT" w:cs="Helvetica-Light"/>
          <w:color w:val="000000" w:themeColor="text1"/>
          <w:sz w:val="22"/>
          <w:szCs w:val="22"/>
          <w:lang w:val="en-GB" w:eastAsia="en-GB" w:bidi="bn-BD"/>
        </w:rPr>
        <w:t>GoB</w:t>
      </w:r>
      <w:proofErr w:type="spellEnd"/>
      <w:r w:rsidR="00F4326A" w:rsidRPr="007D0D5B">
        <w:rPr>
          <w:rFonts w:ascii="Gill Sans MT" w:hAnsi="Gill Sans MT" w:cs="Helvetica-Light"/>
          <w:color w:val="000000" w:themeColor="text1"/>
          <w:sz w:val="22"/>
          <w:szCs w:val="22"/>
          <w:lang w:val="en-GB" w:eastAsia="en-GB" w:bidi="bn-BD"/>
        </w:rPr>
        <w:t xml:space="preserve"> plans to increase its expenditure proposed for core social protection schemes while emphasising the importance of accurate targeting and that transfers go to the right people, including the poorest and most vulnerable.</w:t>
      </w:r>
    </w:p>
    <w:p w14:paraId="2F743A22" w14:textId="77777777" w:rsidR="00F4326A" w:rsidRPr="007D0D5B" w:rsidRDefault="00F4326A" w:rsidP="00C83729">
      <w:pPr>
        <w:autoSpaceDE w:val="0"/>
        <w:autoSpaceDN w:val="0"/>
        <w:adjustRightInd w:val="0"/>
        <w:contextualSpacing/>
        <w:jc w:val="both"/>
        <w:rPr>
          <w:rFonts w:ascii="Gill Sans MT" w:hAnsi="Gill Sans MT" w:cs="Helvetica-Light"/>
          <w:color w:val="000000" w:themeColor="text1"/>
          <w:sz w:val="22"/>
          <w:szCs w:val="22"/>
          <w:lang w:val="en-GB" w:eastAsia="en-GB" w:bidi="bn-BD"/>
        </w:rPr>
      </w:pPr>
    </w:p>
    <w:p w14:paraId="18E6E9AB" w14:textId="64DDA737" w:rsidR="0059278F" w:rsidRPr="00B66F95" w:rsidRDefault="00F4326A" w:rsidP="00611FB1">
      <w:pPr>
        <w:tabs>
          <w:tab w:val="left" w:pos="426"/>
        </w:tabs>
        <w:contextualSpacing/>
        <w:jc w:val="both"/>
        <w:rPr>
          <w:rFonts w:ascii="Gill Sans MT" w:hAnsi="Gill Sans MT"/>
          <w:bCs/>
          <w:sz w:val="22"/>
          <w:szCs w:val="22"/>
          <w:lang w:val="en-GB"/>
        </w:rPr>
      </w:pPr>
      <w:r w:rsidRPr="007D0D5B">
        <w:rPr>
          <w:rFonts w:ascii="Gill Sans MT" w:hAnsi="Gill Sans MT" w:cs="Arial"/>
          <w:sz w:val="22"/>
          <w:szCs w:val="22"/>
          <w:lang w:val="en-GB"/>
        </w:rPr>
        <w:t xml:space="preserve">To address these issues and support the implementation of the NSSS 2015, EVPRA </w:t>
      </w:r>
      <w:r w:rsidR="00BB7FD3">
        <w:rPr>
          <w:rFonts w:ascii="Gill Sans MT" w:hAnsi="Gill Sans MT" w:cs="Arial"/>
          <w:sz w:val="22"/>
          <w:szCs w:val="22"/>
          <w:lang w:val="en-GB"/>
        </w:rPr>
        <w:t xml:space="preserve">is </w:t>
      </w:r>
      <w:r w:rsidRPr="007D0D5B">
        <w:rPr>
          <w:rFonts w:ascii="Gill Sans MT" w:hAnsi="Gill Sans MT" w:cs="Arial"/>
          <w:sz w:val="22"/>
          <w:szCs w:val="22"/>
          <w:lang w:val="en-GB"/>
        </w:rPr>
        <w:t>roll</w:t>
      </w:r>
      <w:r w:rsidR="00BB7FD3">
        <w:rPr>
          <w:rFonts w:ascii="Gill Sans MT" w:hAnsi="Gill Sans MT" w:cs="Arial"/>
          <w:sz w:val="22"/>
          <w:szCs w:val="22"/>
          <w:lang w:val="en-GB"/>
        </w:rPr>
        <w:t xml:space="preserve">ing </w:t>
      </w:r>
      <w:r w:rsidRPr="007D0D5B">
        <w:rPr>
          <w:rFonts w:ascii="Gill Sans MT" w:hAnsi="Gill Sans MT" w:cs="Arial"/>
          <w:sz w:val="22"/>
          <w:szCs w:val="22"/>
          <w:lang w:val="en-GB"/>
        </w:rPr>
        <w:t>out</w:t>
      </w:r>
      <w:r w:rsidR="00107D06">
        <w:rPr>
          <w:rFonts w:ascii="Gill Sans MT" w:hAnsi="Gill Sans MT" w:cs="Arial"/>
          <w:sz w:val="22"/>
          <w:szCs w:val="22"/>
          <w:lang w:val="en-GB"/>
        </w:rPr>
        <w:t xml:space="preserve"> </w:t>
      </w:r>
      <w:r w:rsidRPr="007D0D5B">
        <w:rPr>
          <w:rFonts w:ascii="Gill Sans MT" w:hAnsi="Gill Sans MT"/>
          <w:color w:val="000000" w:themeColor="text1"/>
          <w:sz w:val="22"/>
          <w:szCs w:val="22"/>
          <w:lang w:val="en-GB"/>
        </w:rPr>
        <w:t xml:space="preserve">World Vision's </w:t>
      </w:r>
      <w:hyperlink r:id="rId13" w:history="1">
        <w:r w:rsidR="00167608">
          <w:rPr>
            <w:rStyle w:val="Hyperlink"/>
            <w:rFonts w:ascii="Gill Sans MT" w:hAnsi="Gill Sans MT" w:cs="Arial"/>
            <w:sz w:val="22"/>
            <w:szCs w:val="22"/>
            <w:lang w:val="en-GB"/>
          </w:rPr>
          <w:t>Citizen</w:t>
        </w:r>
        <w:r w:rsidRPr="007D0D5B">
          <w:rPr>
            <w:rStyle w:val="Hyperlink"/>
            <w:rFonts w:ascii="Gill Sans MT" w:hAnsi="Gill Sans MT" w:cs="Arial"/>
            <w:sz w:val="22"/>
            <w:szCs w:val="22"/>
            <w:lang w:val="en-GB"/>
          </w:rPr>
          <w:t xml:space="preserve"> Voice and Action</w:t>
        </w:r>
      </w:hyperlink>
      <w:r w:rsidRPr="007D0D5B">
        <w:rPr>
          <w:rFonts w:ascii="Gill Sans MT" w:hAnsi="Gill Sans MT" w:cs="Arial"/>
          <w:sz w:val="22"/>
          <w:szCs w:val="22"/>
          <w:lang w:val="en-GB"/>
        </w:rPr>
        <w:t xml:space="preserve"> (CVA) </w:t>
      </w:r>
      <w:r w:rsidRPr="007D0D5B">
        <w:rPr>
          <w:rFonts w:ascii="Gill Sans MT" w:hAnsi="Gill Sans MT"/>
          <w:iCs/>
          <w:color w:val="000000" w:themeColor="text1"/>
          <w:sz w:val="22"/>
          <w:szCs w:val="22"/>
          <w:lang w:val="en-GB"/>
        </w:rPr>
        <w:t xml:space="preserve">approach to social accountability.  </w:t>
      </w:r>
      <w:r w:rsidRPr="007D0D5B">
        <w:rPr>
          <w:rFonts w:ascii="Gill Sans MT" w:hAnsi="Gill Sans MT"/>
          <w:color w:val="000000" w:themeColor="text1"/>
          <w:sz w:val="22"/>
          <w:szCs w:val="22"/>
          <w:lang w:val="en-GB"/>
        </w:rPr>
        <w:t xml:space="preserve">CVA aims to improve the dialogue between communities, CSOs and government in order to improve services, </w:t>
      </w:r>
      <w:r w:rsidRPr="007D0D5B">
        <w:rPr>
          <w:rFonts w:ascii="Gill Sans MT" w:hAnsi="Gill Sans MT"/>
          <w:color w:val="000000" w:themeColor="text1"/>
          <w:sz w:val="22"/>
          <w:szCs w:val="22"/>
          <w:lang w:val="en-GB"/>
        </w:rPr>
        <w:lastRenderedPageBreak/>
        <w:t>such as SSNPs, that impact the daily lives of families and their children. As part of this t</w:t>
      </w:r>
      <w:r w:rsidRPr="007D0D5B">
        <w:rPr>
          <w:rFonts w:ascii="Gill Sans MT" w:hAnsi="Gill Sans MT"/>
          <w:iCs/>
          <w:color w:val="000000" w:themeColor="text1"/>
          <w:sz w:val="22"/>
          <w:szCs w:val="22"/>
          <w:lang w:val="en-GB"/>
        </w:rPr>
        <w:t xml:space="preserve">he project will </w:t>
      </w:r>
      <w:r w:rsidR="008305FB" w:rsidRPr="0060458B">
        <w:rPr>
          <w:rFonts w:ascii="Gill Sans MT" w:hAnsi="Gill Sans MT"/>
          <w:bCs/>
          <w:iCs/>
          <w:color w:val="000000" w:themeColor="text1"/>
          <w:sz w:val="22"/>
          <w:szCs w:val="22"/>
          <w:lang w:val="en-GB"/>
        </w:rPr>
        <w:t xml:space="preserve">conduct national and local level advocacy to ensure the effective implementation </w:t>
      </w:r>
      <w:r w:rsidR="009B319E" w:rsidRPr="0060458B">
        <w:rPr>
          <w:rFonts w:ascii="Gill Sans MT" w:hAnsi="Gill Sans MT"/>
          <w:bCs/>
          <w:iCs/>
          <w:color w:val="000000" w:themeColor="text1"/>
          <w:sz w:val="22"/>
          <w:szCs w:val="22"/>
          <w:lang w:val="en-GB"/>
        </w:rPr>
        <w:t xml:space="preserve">and enforcement of existing SSNPs policies and to influence the reform of those SSNP policies which create barriers for </w:t>
      </w:r>
      <w:r w:rsidR="0063375C">
        <w:rPr>
          <w:rFonts w:ascii="Gill Sans MT" w:hAnsi="Gill Sans MT"/>
          <w:bCs/>
          <w:iCs/>
          <w:color w:val="000000" w:themeColor="text1"/>
          <w:sz w:val="22"/>
          <w:szCs w:val="22"/>
          <w:lang w:val="en-GB"/>
        </w:rPr>
        <w:t>ethnic minorit</w:t>
      </w:r>
      <w:r w:rsidR="005109D9">
        <w:rPr>
          <w:rFonts w:ascii="Gill Sans MT" w:hAnsi="Gill Sans MT"/>
          <w:bCs/>
          <w:iCs/>
          <w:color w:val="000000" w:themeColor="text1"/>
          <w:sz w:val="22"/>
          <w:szCs w:val="22"/>
          <w:lang w:val="en-GB"/>
        </w:rPr>
        <w:t xml:space="preserve">ies’ </w:t>
      </w:r>
      <w:r w:rsidR="009B319E" w:rsidRPr="0060458B">
        <w:rPr>
          <w:rFonts w:ascii="Gill Sans MT" w:hAnsi="Gill Sans MT"/>
          <w:bCs/>
          <w:iCs/>
          <w:color w:val="000000" w:themeColor="text1"/>
          <w:sz w:val="22"/>
          <w:szCs w:val="22"/>
          <w:lang w:val="en-GB"/>
        </w:rPr>
        <w:t>access.</w:t>
      </w:r>
      <w:r w:rsidRPr="007D0D5B">
        <w:rPr>
          <w:rFonts w:ascii="Gill Sans MT" w:hAnsi="Gill Sans MT"/>
          <w:bCs/>
          <w:sz w:val="22"/>
          <w:szCs w:val="22"/>
          <w:lang w:val="en-GB"/>
        </w:rPr>
        <w:t xml:space="preserve">  </w:t>
      </w:r>
      <w:r w:rsidR="00B66F95">
        <w:rPr>
          <w:rFonts w:ascii="Gill Sans MT" w:hAnsi="Gill Sans MT"/>
          <w:bCs/>
          <w:sz w:val="22"/>
          <w:szCs w:val="22"/>
          <w:lang w:val="en-GB"/>
        </w:rPr>
        <w:t>This assignment will contribute significantly to this advocacy.  Through this assignment, a policy brief will be developed</w:t>
      </w:r>
      <w:r w:rsidR="00BF6831">
        <w:rPr>
          <w:rFonts w:ascii="Gill Sans MT" w:hAnsi="Gill Sans MT"/>
          <w:bCs/>
          <w:sz w:val="22"/>
          <w:szCs w:val="22"/>
          <w:lang w:val="en-GB"/>
        </w:rPr>
        <w:t xml:space="preserve">, </w:t>
      </w:r>
      <w:r w:rsidR="00EA37AA">
        <w:rPr>
          <w:rFonts w:ascii="Gill Sans MT" w:hAnsi="Gill Sans MT"/>
          <w:bCs/>
          <w:sz w:val="22"/>
          <w:szCs w:val="22"/>
          <w:lang w:val="en-GB"/>
        </w:rPr>
        <w:t xml:space="preserve">which will </w:t>
      </w:r>
      <w:r w:rsidR="00BF6831" w:rsidRPr="00BF6831">
        <w:rPr>
          <w:rFonts w:ascii="Gill Sans MT" w:hAnsi="Gill Sans MT"/>
          <w:bCs/>
          <w:sz w:val="22"/>
          <w:szCs w:val="22"/>
          <w:lang w:val="en-GB"/>
        </w:rPr>
        <w:t xml:space="preserve">identify </w:t>
      </w:r>
      <w:r w:rsidR="00EA37AA">
        <w:rPr>
          <w:rFonts w:ascii="Gill Sans MT" w:hAnsi="Gill Sans MT"/>
          <w:bCs/>
          <w:sz w:val="22"/>
          <w:szCs w:val="22"/>
          <w:lang w:val="en-GB"/>
        </w:rPr>
        <w:t xml:space="preserve">the </w:t>
      </w:r>
      <w:r w:rsidR="00BF6831" w:rsidRPr="00BF6831">
        <w:rPr>
          <w:rFonts w:ascii="Gill Sans MT" w:hAnsi="Gill Sans MT"/>
          <w:bCs/>
          <w:sz w:val="22"/>
          <w:szCs w:val="22"/>
          <w:lang w:val="en-GB"/>
        </w:rPr>
        <w:t xml:space="preserve">gaps </w:t>
      </w:r>
      <w:r w:rsidR="00EA37AA">
        <w:rPr>
          <w:rFonts w:ascii="Gill Sans MT" w:hAnsi="Gill Sans MT"/>
          <w:bCs/>
          <w:sz w:val="22"/>
          <w:szCs w:val="22"/>
          <w:lang w:val="en-GB"/>
        </w:rPr>
        <w:t xml:space="preserve">in and barriers vulnerable people face </w:t>
      </w:r>
      <w:r w:rsidR="00BF6831" w:rsidRPr="00BF6831">
        <w:rPr>
          <w:rFonts w:ascii="Gill Sans MT" w:hAnsi="Gill Sans MT"/>
          <w:bCs/>
          <w:sz w:val="22"/>
          <w:szCs w:val="22"/>
          <w:lang w:val="en-GB"/>
        </w:rPr>
        <w:t xml:space="preserve">in </w:t>
      </w:r>
      <w:r w:rsidR="00EA37AA">
        <w:rPr>
          <w:rFonts w:ascii="Gill Sans MT" w:hAnsi="Gill Sans MT"/>
          <w:bCs/>
          <w:sz w:val="22"/>
          <w:szCs w:val="22"/>
          <w:lang w:val="en-GB"/>
        </w:rPr>
        <w:t xml:space="preserve">accessing SSNPs, due to </w:t>
      </w:r>
      <w:r w:rsidR="00BF6831" w:rsidRPr="00BF6831">
        <w:rPr>
          <w:rFonts w:ascii="Gill Sans MT" w:hAnsi="Gill Sans MT"/>
          <w:bCs/>
          <w:sz w:val="22"/>
          <w:szCs w:val="22"/>
          <w:lang w:val="en-GB"/>
        </w:rPr>
        <w:t>systems, structures and practices</w:t>
      </w:r>
      <w:r w:rsidR="00EA37AA">
        <w:rPr>
          <w:rFonts w:ascii="Gill Sans MT" w:hAnsi="Gill Sans MT"/>
          <w:bCs/>
          <w:sz w:val="22"/>
          <w:szCs w:val="22"/>
          <w:lang w:val="en-GB"/>
        </w:rPr>
        <w:t xml:space="preserve">.  The policy brief will </w:t>
      </w:r>
      <w:r w:rsidR="00BF6831" w:rsidRPr="00BF6831">
        <w:rPr>
          <w:rFonts w:ascii="Gill Sans MT" w:hAnsi="Gill Sans MT"/>
          <w:bCs/>
          <w:sz w:val="22"/>
          <w:szCs w:val="22"/>
          <w:lang w:val="en-GB"/>
        </w:rPr>
        <w:t>make recommendations for policy change</w:t>
      </w:r>
      <w:r w:rsidR="00C27472">
        <w:rPr>
          <w:rFonts w:ascii="Gill Sans MT" w:hAnsi="Gill Sans MT"/>
          <w:bCs/>
          <w:sz w:val="22"/>
          <w:szCs w:val="22"/>
          <w:lang w:val="en-GB"/>
        </w:rPr>
        <w:t>s</w:t>
      </w:r>
      <w:r w:rsidR="00EA37AA">
        <w:rPr>
          <w:rFonts w:ascii="Gill Sans MT" w:hAnsi="Gill Sans MT"/>
          <w:bCs/>
          <w:sz w:val="22"/>
          <w:szCs w:val="22"/>
          <w:lang w:val="en-GB"/>
        </w:rPr>
        <w:t xml:space="preserve"> to reduce or remove these barriers</w:t>
      </w:r>
      <w:r w:rsidR="00BF6831">
        <w:rPr>
          <w:rFonts w:ascii="Gill Sans MT" w:hAnsi="Gill Sans MT"/>
          <w:bCs/>
          <w:sz w:val="22"/>
          <w:szCs w:val="22"/>
          <w:lang w:val="en-GB"/>
        </w:rPr>
        <w:t xml:space="preserve">.  The </w:t>
      </w:r>
      <w:r w:rsidR="005109D9">
        <w:rPr>
          <w:rFonts w:ascii="Gill Sans MT" w:hAnsi="Gill Sans MT"/>
          <w:bCs/>
          <w:sz w:val="22"/>
          <w:szCs w:val="22"/>
          <w:lang w:val="en-GB"/>
        </w:rPr>
        <w:t xml:space="preserve">policy </w:t>
      </w:r>
      <w:r w:rsidR="00BF6831">
        <w:rPr>
          <w:rFonts w:ascii="Gill Sans MT" w:hAnsi="Gill Sans MT"/>
          <w:bCs/>
          <w:sz w:val="22"/>
          <w:szCs w:val="22"/>
          <w:lang w:val="en-GB"/>
        </w:rPr>
        <w:t xml:space="preserve">brief </w:t>
      </w:r>
      <w:r w:rsidR="00BF6831" w:rsidRPr="00BF6831">
        <w:rPr>
          <w:rFonts w:ascii="Gill Sans MT" w:hAnsi="Gill Sans MT"/>
          <w:bCs/>
          <w:sz w:val="22"/>
          <w:szCs w:val="22"/>
          <w:lang w:val="en-GB"/>
        </w:rPr>
        <w:t>will capture the feedback provided by local authorities, CSOs and individuals during various project interactions with them</w:t>
      </w:r>
      <w:r w:rsidR="00BF6831">
        <w:rPr>
          <w:rFonts w:ascii="Gill Sans MT" w:hAnsi="Gill Sans MT"/>
          <w:bCs/>
          <w:sz w:val="22"/>
          <w:szCs w:val="22"/>
          <w:lang w:val="en-GB"/>
        </w:rPr>
        <w:t xml:space="preserve"> regarding SSNP delivery</w:t>
      </w:r>
      <w:r w:rsidR="00BF6831" w:rsidRPr="00BF6831">
        <w:rPr>
          <w:rFonts w:ascii="Gill Sans MT" w:hAnsi="Gill Sans MT"/>
          <w:bCs/>
          <w:sz w:val="22"/>
          <w:szCs w:val="22"/>
          <w:lang w:val="en-GB"/>
        </w:rPr>
        <w:t xml:space="preserve">.  </w:t>
      </w:r>
      <w:r w:rsidRPr="007D0D5B">
        <w:rPr>
          <w:rFonts w:ascii="Gill Sans MT" w:hAnsi="Gill Sans MT" w:cs="Arial"/>
          <w:iCs/>
          <w:sz w:val="22"/>
          <w:szCs w:val="22"/>
          <w:lang w:val="en-GB"/>
        </w:rPr>
        <w:t xml:space="preserve">The </w:t>
      </w:r>
      <w:r w:rsidR="009B319E">
        <w:rPr>
          <w:rFonts w:ascii="Gill Sans MT" w:hAnsi="Gill Sans MT" w:cs="Arial"/>
          <w:iCs/>
          <w:sz w:val="22"/>
          <w:szCs w:val="22"/>
          <w:lang w:val="en-GB"/>
        </w:rPr>
        <w:t xml:space="preserve">policy </w:t>
      </w:r>
      <w:r w:rsidR="005109D9">
        <w:rPr>
          <w:rFonts w:ascii="Gill Sans MT" w:hAnsi="Gill Sans MT" w:cs="Arial"/>
          <w:iCs/>
          <w:sz w:val="22"/>
          <w:szCs w:val="22"/>
          <w:lang w:val="en-GB"/>
        </w:rPr>
        <w:t xml:space="preserve">brief </w:t>
      </w:r>
      <w:r w:rsidRPr="007D0D5B">
        <w:rPr>
          <w:rFonts w:ascii="Gill Sans MT" w:hAnsi="Gill Sans MT" w:cs="Arial"/>
          <w:iCs/>
          <w:sz w:val="22"/>
          <w:szCs w:val="22"/>
          <w:lang w:val="en-GB"/>
        </w:rPr>
        <w:t xml:space="preserve">will be shared with </w:t>
      </w:r>
      <w:r w:rsidR="005109D9">
        <w:rPr>
          <w:rFonts w:ascii="Gill Sans MT" w:hAnsi="Gill Sans MT" w:cs="Arial"/>
          <w:iCs/>
          <w:sz w:val="22"/>
          <w:szCs w:val="22"/>
          <w:lang w:val="en-GB"/>
        </w:rPr>
        <w:t>s</w:t>
      </w:r>
      <w:r w:rsidR="00B42CED">
        <w:rPr>
          <w:rFonts w:ascii="Gill Sans MT" w:hAnsi="Gill Sans MT" w:cs="Arial"/>
          <w:iCs/>
          <w:sz w:val="22"/>
          <w:szCs w:val="22"/>
          <w:lang w:val="en-GB"/>
        </w:rPr>
        <w:t>ub-</w:t>
      </w:r>
      <w:r w:rsidR="009B319E">
        <w:rPr>
          <w:rFonts w:ascii="Gill Sans MT" w:hAnsi="Gill Sans MT" w:cs="Arial"/>
          <w:iCs/>
          <w:sz w:val="22"/>
          <w:szCs w:val="22"/>
          <w:lang w:val="en-GB"/>
        </w:rPr>
        <w:t xml:space="preserve">district, </w:t>
      </w:r>
      <w:r w:rsidR="005109D9">
        <w:rPr>
          <w:rFonts w:ascii="Gill Sans MT" w:hAnsi="Gill Sans MT" w:cs="Arial"/>
          <w:iCs/>
          <w:sz w:val="22"/>
          <w:szCs w:val="22"/>
          <w:lang w:val="en-GB"/>
        </w:rPr>
        <w:t>d</w:t>
      </w:r>
      <w:r w:rsidR="009B319E">
        <w:rPr>
          <w:rFonts w:ascii="Gill Sans MT" w:hAnsi="Gill Sans MT" w:cs="Arial"/>
          <w:iCs/>
          <w:sz w:val="22"/>
          <w:szCs w:val="22"/>
          <w:lang w:val="en-GB"/>
        </w:rPr>
        <w:t xml:space="preserve">istrict and </w:t>
      </w:r>
      <w:r w:rsidR="005109D9">
        <w:rPr>
          <w:rFonts w:ascii="Gill Sans MT" w:hAnsi="Gill Sans MT" w:cs="Arial"/>
          <w:iCs/>
          <w:sz w:val="22"/>
          <w:szCs w:val="22"/>
          <w:lang w:val="en-GB"/>
        </w:rPr>
        <w:t>national-level s</w:t>
      </w:r>
      <w:r w:rsidR="009B319E">
        <w:rPr>
          <w:rFonts w:ascii="Gill Sans MT" w:hAnsi="Gill Sans MT" w:cs="Arial"/>
          <w:iCs/>
          <w:sz w:val="22"/>
          <w:szCs w:val="22"/>
          <w:lang w:val="en-GB"/>
        </w:rPr>
        <w:t>takeholders</w:t>
      </w:r>
      <w:r w:rsidR="00B66F95">
        <w:rPr>
          <w:rFonts w:ascii="Gill Sans MT" w:hAnsi="Gill Sans MT" w:cs="Arial"/>
          <w:iCs/>
          <w:sz w:val="22"/>
          <w:szCs w:val="22"/>
          <w:lang w:val="en-GB"/>
        </w:rPr>
        <w:t xml:space="preserve"> throughout the project</w:t>
      </w:r>
      <w:r w:rsidR="009B319E">
        <w:rPr>
          <w:rFonts w:ascii="Gill Sans MT" w:hAnsi="Gill Sans MT" w:cs="Arial"/>
          <w:iCs/>
          <w:sz w:val="22"/>
          <w:szCs w:val="22"/>
          <w:lang w:val="en-GB"/>
        </w:rPr>
        <w:t>.</w:t>
      </w:r>
      <w:r w:rsidR="00B66F95">
        <w:rPr>
          <w:rFonts w:ascii="Gill Sans MT" w:hAnsi="Gill Sans MT" w:cs="Arial"/>
          <w:iCs/>
          <w:sz w:val="22"/>
          <w:szCs w:val="22"/>
          <w:lang w:val="en-GB"/>
        </w:rPr>
        <w:t xml:space="preserve">  Each year a different policy brief will be produced</w:t>
      </w:r>
      <w:r w:rsidR="00ED7F05">
        <w:rPr>
          <w:rFonts w:ascii="Gill Sans MT" w:hAnsi="Gill Sans MT" w:cs="Arial"/>
          <w:iCs/>
          <w:sz w:val="22"/>
          <w:szCs w:val="22"/>
          <w:lang w:val="en-GB"/>
        </w:rPr>
        <w:t xml:space="preserve"> addressing different issues </w:t>
      </w:r>
      <w:r w:rsidR="00C27472">
        <w:rPr>
          <w:rFonts w:ascii="Gill Sans MT" w:hAnsi="Gill Sans MT" w:cs="Arial"/>
          <w:iCs/>
          <w:sz w:val="22"/>
          <w:szCs w:val="22"/>
          <w:lang w:val="en-GB"/>
        </w:rPr>
        <w:t xml:space="preserve">and challenges regarding </w:t>
      </w:r>
      <w:r w:rsidR="009816D1">
        <w:rPr>
          <w:rFonts w:ascii="Gill Sans MT" w:hAnsi="Gill Sans MT" w:cs="Arial"/>
          <w:iCs/>
          <w:sz w:val="22"/>
          <w:szCs w:val="22"/>
          <w:lang w:val="en-GB"/>
        </w:rPr>
        <w:t>selected SSNP</w:t>
      </w:r>
      <w:r w:rsidR="00ED7F05">
        <w:rPr>
          <w:rFonts w:ascii="Gill Sans MT" w:hAnsi="Gill Sans MT" w:cs="Arial"/>
          <w:iCs/>
          <w:sz w:val="22"/>
          <w:szCs w:val="22"/>
          <w:lang w:val="en-GB"/>
        </w:rPr>
        <w:t xml:space="preserve"> polic</w:t>
      </w:r>
      <w:r w:rsidR="009816D1">
        <w:rPr>
          <w:rFonts w:ascii="Gill Sans MT" w:hAnsi="Gill Sans MT" w:cs="Arial"/>
          <w:iCs/>
          <w:sz w:val="22"/>
          <w:szCs w:val="22"/>
          <w:lang w:val="en-GB"/>
        </w:rPr>
        <w:t>ies</w:t>
      </w:r>
      <w:r w:rsidR="00C27472">
        <w:rPr>
          <w:rFonts w:ascii="Gill Sans MT" w:hAnsi="Gill Sans MT" w:cs="Arial"/>
          <w:iCs/>
          <w:sz w:val="22"/>
          <w:szCs w:val="22"/>
          <w:lang w:val="en-GB"/>
        </w:rPr>
        <w:t>, and it is anticipated these briefs will also identify gradual policy improvements</w:t>
      </w:r>
      <w:r w:rsidR="00B66F95">
        <w:rPr>
          <w:rFonts w:ascii="Gill Sans MT" w:hAnsi="Gill Sans MT" w:cs="Arial"/>
          <w:iCs/>
          <w:sz w:val="22"/>
          <w:szCs w:val="22"/>
          <w:lang w:val="en-GB"/>
        </w:rPr>
        <w:t xml:space="preserve">.  </w:t>
      </w:r>
      <w:r w:rsidR="009B319E">
        <w:rPr>
          <w:rFonts w:ascii="Gill Sans MT" w:hAnsi="Gill Sans MT" w:cs="Arial"/>
          <w:iCs/>
          <w:sz w:val="22"/>
          <w:szCs w:val="22"/>
          <w:lang w:val="en-GB"/>
        </w:rPr>
        <w:t>Th</w:t>
      </w:r>
      <w:r w:rsidR="005109D9">
        <w:rPr>
          <w:rFonts w:ascii="Gill Sans MT" w:hAnsi="Gill Sans MT" w:cs="Arial"/>
          <w:iCs/>
          <w:sz w:val="22"/>
          <w:szCs w:val="22"/>
          <w:lang w:val="en-GB"/>
        </w:rPr>
        <w:t>e brief</w:t>
      </w:r>
      <w:r w:rsidR="00B66F95">
        <w:rPr>
          <w:rFonts w:ascii="Gill Sans MT" w:hAnsi="Gill Sans MT" w:cs="Arial"/>
          <w:iCs/>
          <w:sz w:val="22"/>
          <w:szCs w:val="22"/>
          <w:lang w:val="en-GB"/>
        </w:rPr>
        <w:t>s</w:t>
      </w:r>
      <w:r w:rsidR="005109D9">
        <w:rPr>
          <w:rFonts w:ascii="Gill Sans MT" w:hAnsi="Gill Sans MT" w:cs="Arial"/>
          <w:iCs/>
          <w:sz w:val="22"/>
          <w:szCs w:val="22"/>
          <w:lang w:val="en-GB"/>
        </w:rPr>
        <w:t xml:space="preserve"> </w:t>
      </w:r>
      <w:r w:rsidR="009B319E">
        <w:rPr>
          <w:rFonts w:ascii="Gill Sans MT" w:hAnsi="Gill Sans MT" w:cs="Arial"/>
          <w:iCs/>
          <w:sz w:val="22"/>
          <w:szCs w:val="22"/>
          <w:lang w:val="en-GB"/>
        </w:rPr>
        <w:t>will</w:t>
      </w:r>
      <w:r w:rsidR="005109D9">
        <w:rPr>
          <w:rFonts w:ascii="Gill Sans MT" w:hAnsi="Gill Sans MT" w:cs="Arial"/>
          <w:iCs/>
          <w:sz w:val="22"/>
          <w:szCs w:val="22"/>
          <w:lang w:val="en-GB"/>
        </w:rPr>
        <w:t xml:space="preserve"> also</w:t>
      </w:r>
      <w:r w:rsidR="009B319E">
        <w:rPr>
          <w:rFonts w:ascii="Gill Sans MT" w:hAnsi="Gill Sans MT" w:cs="Arial"/>
          <w:iCs/>
          <w:sz w:val="22"/>
          <w:szCs w:val="22"/>
          <w:lang w:val="en-GB"/>
        </w:rPr>
        <w:t xml:space="preserve"> be discussed during district level meeting</w:t>
      </w:r>
      <w:r w:rsidR="00B66F95">
        <w:rPr>
          <w:rFonts w:ascii="Gill Sans MT" w:hAnsi="Gill Sans MT" w:cs="Arial"/>
          <w:iCs/>
          <w:sz w:val="22"/>
          <w:szCs w:val="22"/>
          <w:lang w:val="en-GB"/>
        </w:rPr>
        <w:t>s</w:t>
      </w:r>
      <w:r w:rsidR="009B319E">
        <w:rPr>
          <w:rFonts w:ascii="Gill Sans MT" w:hAnsi="Gill Sans MT" w:cs="Arial"/>
          <w:iCs/>
          <w:sz w:val="22"/>
          <w:szCs w:val="22"/>
          <w:lang w:val="en-GB"/>
        </w:rPr>
        <w:t xml:space="preserve"> with relevant government department</w:t>
      </w:r>
      <w:r w:rsidR="00B66F95">
        <w:rPr>
          <w:rFonts w:ascii="Gill Sans MT" w:hAnsi="Gill Sans MT" w:cs="Arial"/>
          <w:iCs/>
          <w:sz w:val="22"/>
          <w:szCs w:val="22"/>
          <w:lang w:val="en-GB"/>
        </w:rPr>
        <w:t>s</w:t>
      </w:r>
      <w:r w:rsidR="009B319E">
        <w:rPr>
          <w:rFonts w:ascii="Gill Sans MT" w:hAnsi="Gill Sans MT" w:cs="Arial"/>
          <w:iCs/>
          <w:sz w:val="22"/>
          <w:szCs w:val="22"/>
          <w:lang w:val="en-GB"/>
        </w:rPr>
        <w:t xml:space="preserve">. </w:t>
      </w:r>
      <w:r w:rsidR="00B66F95">
        <w:rPr>
          <w:rFonts w:ascii="Gill Sans MT" w:hAnsi="Gill Sans MT" w:cs="Arial"/>
          <w:iCs/>
          <w:sz w:val="22"/>
          <w:szCs w:val="22"/>
          <w:lang w:val="en-GB"/>
        </w:rPr>
        <w:t xml:space="preserve">They </w:t>
      </w:r>
      <w:r w:rsidR="009B319E">
        <w:rPr>
          <w:rFonts w:ascii="Gill Sans MT" w:hAnsi="Gill Sans MT" w:cs="Arial"/>
          <w:iCs/>
          <w:sz w:val="22"/>
          <w:szCs w:val="22"/>
          <w:lang w:val="en-GB"/>
        </w:rPr>
        <w:t xml:space="preserve">will also be shared with donors and others stakeholders working on increasing access to SSNPs or funding </w:t>
      </w:r>
      <w:r w:rsidR="00B66F95">
        <w:rPr>
          <w:rFonts w:ascii="Gill Sans MT" w:hAnsi="Gill Sans MT" w:cs="Arial"/>
          <w:iCs/>
          <w:sz w:val="22"/>
          <w:szCs w:val="22"/>
          <w:lang w:val="en-GB"/>
        </w:rPr>
        <w:t xml:space="preserve">for </w:t>
      </w:r>
      <w:r w:rsidR="009B319E">
        <w:rPr>
          <w:rFonts w:ascii="Gill Sans MT" w:hAnsi="Gill Sans MT" w:cs="Arial"/>
          <w:iCs/>
          <w:sz w:val="22"/>
          <w:szCs w:val="22"/>
          <w:lang w:val="en-GB"/>
        </w:rPr>
        <w:t xml:space="preserve">SSNPs. </w:t>
      </w:r>
    </w:p>
    <w:p w14:paraId="6D9F0B40" w14:textId="77777777" w:rsidR="00611FB1" w:rsidRPr="007D0D5B" w:rsidRDefault="00611FB1" w:rsidP="00611FB1">
      <w:pPr>
        <w:tabs>
          <w:tab w:val="left" w:pos="426"/>
        </w:tabs>
        <w:contextualSpacing/>
        <w:jc w:val="both"/>
        <w:rPr>
          <w:rFonts w:ascii="Gill Sans MT" w:hAnsi="Gill Sans MT" w:cs="Arial"/>
          <w:iCs/>
          <w:sz w:val="22"/>
          <w:szCs w:val="22"/>
          <w:lang w:val="en-GB"/>
        </w:rPr>
      </w:pPr>
    </w:p>
    <w:p w14:paraId="097F970E" w14:textId="77777777" w:rsidR="003C6DF9" w:rsidRPr="007D0D5B" w:rsidRDefault="00873EE9" w:rsidP="004F7457">
      <w:pPr>
        <w:pStyle w:val="Footer"/>
        <w:numPr>
          <w:ilvl w:val="0"/>
          <w:numId w:val="6"/>
        </w:numPr>
        <w:tabs>
          <w:tab w:val="clear" w:pos="4320"/>
          <w:tab w:val="clear" w:pos="8640"/>
          <w:tab w:val="left" w:pos="567"/>
        </w:tabs>
        <w:jc w:val="both"/>
        <w:rPr>
          <w:rFonts w:ascii="Gill Sans MT" w:hAnsi="Gill Sans MT"/>
          <w:b/>
          <w:color w:val="000000" w:themeColor="text1"/>
          <w:szCs w:val="22"/>
        </w:rPr>
      </w:pPr>
      <w:r w:rsidRPr="007D0D5B">
        <w:rPr>
          <w:rFonts w:ascii="Gill Sans MT" w:hAnsi="Gill Sans MT"/>
          <w:b/>
          <w:color w:val="000000" w:themeColor="text1"/>
          <w:szCs w:val="22"/>
        </w:rPr>
        <w:t>Key</w:t>
      </w:r>
      <w:r w:rsidR="002A6623">
        <w:rPr>
          <w:rFonts w:ascii="Gill Sans MT" w:hAnsi="Gill Sans MT"/>
          <w:b/>
          <w:color w:val="000000" w:themeColor="text1"/>
          <w:szCs w:val="22"/>
        </w:rPr>
        <w:t xml:space="preserve"> </w:t>
      </w:r>
      <w:r w:rsidRPr="007D0D5B">
        <w:rPr>
          <w:rFonts w:ascii="Gill Sans MT" w:hAnsi="Gill Sans MT"/>
          <w:b/>
          <w:color w:val="000000" w:themeColor="text1"/>
          <w:szCs w:val="22"/>
        </w:rPr>
        <w:t xml:space="preserve">Objectives </w:t>
      </w:r>
      <w:r w:rsidR="000B2A04" w:rsidRPr="007D0D5B">
        <w:rPr>
          <w:rFonts w:ascii="Gill Sans MT" w:hAnsi="Gill Sans MT"/>
          <w:b/>
          <w:color w:val="000000" w:themeColor="text1"/>
          <w:szCs w:val="22"/>
        </w:rPr>
        <w:t xml:space="preserve">of the assignment: </w:t>
      </w:r>
    </w:p>
    <w:p w14:paraId="7ED2B0D9" w14:textId="77777777" w:rsidR="00A85949" w:rsidRPr="007D0D5B" w:rsidRDefault="00A85949" w:rsidP="00C83729">
      <w:pPr>
        <w:pStyle w:val="Footer"/>
        <w:tabs>
          <w:tab w:val="clear" w:pos="4320"/>
          <w:tab w:val="clear" w:pos="8640"/>
        </w:tabs>
        <w:jc w:val="both"/>
        <w:rPr>
          <w:rFonts w:ascii="Gill Sans MT" w:hAnsi="Gill Sans MT" w:cs="Calibri"/>
          <w:szCs w:val="22"/>
        </w:rPr>
      </w:pPr>
    </w:p>
    <w:p w14:paraId="73D780F2" w14:textId="77777777" w:rsidR="00C83729" w:rsidRPr="007D0D5B" w:rsidRDefault="00C83729" w:rsidP="00C83729">
      <w:pPr>
        <w:jc w:val="both"/>
        <w:rPr>
          <w:rFonts w:ascii="Gill Sans MT" w:hAnsi="Gill Sans MT"/>
          <w:sz w:val="22"/>
          <w:szCs w:val="22"/>
          <w:u w:val="single"/>
          <w:lang w:val="en-GB"/>
        </w:rPr>
      </w:pPr>
      <w:r w:rsidRPr="007D0D5B">
        <w:rPr>
          <w:rFonts w:ascii="Gill Sans MT" w:hAnsi="Gill Sans MT"/>
          <w:sz w:val="22"/>
          <w:szCs w:val="22"/>
          <w:u w:val="single"/>
          <w:lang w:val="en-GB"/>
        </w:rPr>
        <w:t>The key objectives of this Assignment are:</w:t>
      </w:r>
    </w:p>
    <w:p w14:paraId="2D7AB788" w14:textId="77777777" w:rsidR="00C83729" w:rsidRPr="0060458B" w:rsidRDefault="00C83729" w:rsidP="0060458B">
      <w:pPr>
        <w:jc w:val="both"/>
        <w:rPr>
          <w:rFonts w:ascii="Gill Sans MT" w:hAnsi="Gill Sans MT"/>
          <w:sz w:val="22"/>
          <w:szCs w:val="22"/>
          <w:lang w:val="en-GB"/>
        </w:rPr>
      </w:pPr>
    </w:p>
    <w:p w14:paraId="57DF9A5F" w14:textId="6C029317" w:rsidR="00CC242A" w:rsidRPr="0039278D" w:rsidRDefault="00CC242A" w:rsidP="00F865F6">
      <w:pPr>
        <w:pStyle w:val="ListParagraph"/>
        <w:numPr>
          <w:ilvl w:val="0"/>
          <w:numId w:val="8"/>
        </w:numPr>
        <w:ind w:left="284" w:hanging="284"/>
        <w:jc w:val="both"/>
        <w:rPr>
          <w:rFonts w:ascii="Gill Sans MT" w:hAnsi="Gill Sans MT"/>
          <w:sz w:val="22"/>
          <w:szCs w:val="22"/>
          <w:lang w:val="en-GB"/>
        </w:rPr>
      </w:pPr>
      <w:r w:rsidRPr="007B0486">
        <w:rPr>
          <w:rFonts w:ascii="Gill Sans MT" w:hAnsi="Gill Sans MT"/>
          <w:sz w:val="22"/>
          <w:szCs w:val="22"/>
          <w:lang w:val="en-GB"/>
        </w:rPr>
        <w:t xml:space="preserve">To identify gaps and barriers in </w:t>
      </w:r>
      <w:r w:rsidR="00BB7FD3" w:rsidRPr="007B0486">
        <w:rPr>
          <w:rFonts w:ascii="Gill Sans MT" w:hAnsi="Gill Sans MT"/>
          <w:sz w:val="22"/>
          <w:szCs w:val="22"/>
          <w:lang w:val="en-GB"/>
        </w:rPr>
        <w:t xml:space="preserve">the </w:t>
      </w:r>
      <w:r w:rsidR="004F7457" w:rsidRPr="007B0486">
        <w:rPr>
          <w:rFonts w:ascii="Gill Sans MT" w:hAnsi="Gill Sans MT"/>
          <w:sz w:val="22"/>
          <w:szCs w:val="22"/>
          <w:lang w:val="en-GB"/>
        </w:rPr>
        <w:t xml:space="preserve">effective implementation and enforcement of existing SSNP policies, specifically </w:t>
      </w:r>
      <w:r w:rsidR="00167608" w:rsidRPr="00893962">
        <w:rPr>
          <w:rFonts w:ascii="Gill Sans MT" w:hAnsi="Gill Sans MT"/>
          <w:sz w:val="22"/>
          <w:szCs w:val="22"/>
          <w:lang w:val="en-GB"/>
        </w:rPr>
        <w:t>budget</w:t>
      </w:r>
      <w:r w:rsidR="00BB7FD3" w:rsidRPr="00893962">
        <w:rPr>
          <w:rFonts w:ascii="Gill Sans MT" w:hAnsi="Gill Sans MT"/>
          <w:sz w:val="22"/>
          <w:szCs w:val="22"/>
          <w:lang w:val="en-GB"/>
        </w:rPr>
        <w:t>s</w:t>
      </w:r>
      <w:r w:rsidR="00167608" w:rsidRPr="00893962">
        <w:rPr>
          <w:rFonts w:ascii="Gill Sans MT" w:hAnsi="Gill Sans MT"/>
          <w:sz w:val="22"/>
          <w:szCs w:val="22"/>
          <w:lang w:val="en-GB"/>
        </w:rPr>
        <w:t>,</w:t>
      </w:r>
      <w:r w:rsidR="00ED7414" w:rsidRPr="00893962">
        <w:rPr>
          <w:rFonts w:ascii="Gill Sans MT" w:hAnsi="Gill Sans MT"/>
          <w:sz w:val="22"/>
          <w:szCs w:val="22"/>
          <w:lang w:val="en-GB"/>
        </w:rPr>
        <w:t xml:space="preserve"> systems, s</w:t>
      </w:r>
      <w:r w:rsidRPr="0039278D">
        <w:rPr>
          <w:rFonts w:ascii="Gill Sans MT" w:hAnsi="Gill Sans MT"/>
          <w:sz w:val="22"/>
          <w:szCs w:val="22"/>
          <w:lang w:val="en-GB"/>
        </w:rPr>
        <w:t>tructure</w:t>
      </w:r>
      <w:r w:rsidR="00BB7FD3" w:rsidRPr="0039278D">
        <w:rPr>
          <w:rFonts w:ascii="Gill Sans MT" w:hAnsi="Gill Sans MT"/>
          <w:sz w:val="22"/>
          <w:szCs w:val="22"/>
          <w:lang w:val="en-GB"/>
        </w:rPr>
        <w:t>s</w:t>
      </w:r>
      <w:r w:rsidRPr="0039278D">
        <w:rPr>
          <w:rFonts w:ascii="Gill Sans MT" w:hAnsi="Gill Sans MT"/>
          <w:sz w:val="22"/>
          <w:szCs w:val="22"/>
          <w:lang w:val="en-GB"/>
        </w:rPr>
        <w:t xml:space="preserve"> and</w:t>
      </w:r>
      <w:r w:rsidR="00ED7414" w:rsidRPr="0039278D">
        <w:rPr>
          <w:rFonts w:ascii="Gill Sans MT" w:hAnsi="Gill Sans MT"/>
          <w:sz w:val="22"/>
          <w:szCs w:val="22"/>
          <w:lang w:val="en-GB"/>
        </w:rPr>
        <w:t xml:space="preserve"> </w:t>
      </w:r>
      <w:r w:rsidR="00BB7FD3" w:rsidRPr="0039278D">
        <w:rPr>
          <w:rFonts w:ascii="Gill Sans MT" w:hAnsi="Gill Sans MT"/>
          <w:sz w:val="22"/>
          <w:szCs w:val="22"/>
          <w:lang w:val="en-GB"/>
        </w:rPr>
        <w:t xml:space="preserve">delivery </w:t>
      </w:r>
      <w:r w:rsidR="00ED7414" w:rsidRPr="0039278D">
        <w:rPr>
          <w:rFonts w:ascii="Gill Sans MT" w:hAnsi="Gill Sans MT"/>
          <w:sz w:val="22"/>
          <w:szCs w:val="22"/>
          <w:lang w:val="en-GB"/>
        </w:rPr>
        <w:t>p</w:t>
      </w:r>
      <w:r w:rsidRPr="0039278D">
        <w:rPr>
          <w:rFonts w:ascii="Gill Sans MT" w:hAnsi="Gill Sans MT"/>
          <w:sz w:val="22"/>
          <w:szCs w:val="22"/>
          <w:lang w:val="en-GB"/>
        </w:rPr>
        <w:t>ractices</w:t>
      </w:r>
      <w:r w:rsidR="00BB7FD3" w:rsidRPr="0039278D">
        <w:rPr>
          <w:rFonts w:ascii="Gill Sans MT" w:hAnsi="Gill Sans MT"/>
          <w:sz w:val="22"/>
          <w:szCs w:val="22"/>
          <w:lang w:val="en-GB"/>
        </w:rPr>
        <w:t xml:space="preserve"> of</w:t>
      </w:r>
      <w:r w:rsidR="007B0486" w:rsidRPr="0039278D">
        <w:rPr>
          <w:rFonts w:ascii="Gill Sans MT" w:hAnsi="Gill Sans MT"/>
          <w:sz w:val="22"/>
          <w:szCs w:val="22"/>
          <w:lang w:val="en-GB"/>
        </w:rPr>
        <w:t xml:space="preserve"> the</w:t>
      </w:r>
      <w:r w:rsidR="00BB7FD3" w:rsidRPr="0039278D">
        <w:rPr>
          <w:rFonts w:ascii="Gill Sans MT" w:hAnsi="Gill Sans MT"/>
          <w:sz w:val="22"/>
          <w:szCs w:val="22"/>
          <w:lang w:val="en-GB"/>
        </w:rPr>
        <w:t xml:space="preserve"> 9 </w:t>
      </w:r>
      <w:r w:rsidR="007B0486" w:rsidRPr="0039278D">
        <w:rPr>
          <w:rFonts w:ascii="Gill Sans MT" w:hAnsi="Gill Sans MT"/>
          <w:sz w:val="22"/>
          <w:szCs w:val="22"/>
          <w:lang w:val="en-GB"/>
        </w:rPr>
        <w:t xml:space="preserve">targeted </w:t>
      </w:r>
      <w:r w:rsidR="00BB7FD3" w:rsidRPr="0039278D">
        <w:rPr>
          <w:rFonts w:ascii="Gill Sans MT" w:hAnsi="Gill Sans MT"/>
          <w:sz w:val="22"/>
          <w:szCs w:val="22"/>
          <w:lang w:val="en-GB"/>
        </w:rPr>
        <w:t>SSNPs</w:t>
      </w:r>
      <w:r w:rsidR="00ED7F05">
        <w:rPr>
          <w:rFonts w:ascii="Gill Sans MT" w:hAnsi="Gill Sans MT"/>
          <w:sz w:val="22"/>
          <w:szCs w:val="22"/>
          <w:lang w:val="en-GB"/>
        </w:rPr>
        <w:t xml:space="preserve"> in Dinajpur Sadar, </w:t>
      </w:r>
      <w:proofErr w:type="spellStart"/>
      <w:r w:rsidR="00ED7F05">
        <w:rPr>
          <w:rFonts w:ascii="Gill Sans MT" w:hAnsi="Gill Sans MT"/>
          <w:sz w:val="22"/>
          <w:szCs w:val="22"/>
          <w:lang w:val="en-GB"/>
        </w:rPr>
        <w:t>Birampur</w:t>
      </w:r>
      <w:proofErr w:type="spellEnd"/>
      <w:r w:rsidR="00ED7F05">
        <w:rPr>
          <w:rFonts w:ascii="Gill Sans MT" w:hAnsi="Gill Sans MT"/>
          <w:sz w:val="22"/>
          <w:szCs w:val="22"/>
          <w:lang w:val="en-GB"/>
        </w:rPr>
        <w:t xml:space="preserve"> and </w:t>
      </w:r>
      <w:proofErr w:type="spellStart"/>
      <w:r w:rsidR="00ED7F05">
        <w:rPr>
          <w:rFonts w:ascii="Gill Sans MT" w:hAnsi="Gill Sans MT"/>
          <w:sz w:val="22"/>
          <w:szCs w:val="22"/>
          <w:lang w:val="en-GB"/>
        </w:rPr>
        <w:t>Fulbari</w:t>
      </w:r>
      <w:proofErr w:type="spellEnd"/>
      <w:r w:rsidR="00ED7F05">
        <w:rPr>
          <w:rFonts w:ascii="Gill Sans MT" w:hAnsi="Gill Sans MT"/>
          <w:sz w:val="22"/>
          <w:szCs w:val="22"/>
          <w:lang w:val="en-GB"/>
        </w:rPr>
        <w:t xml:space="preserve"> </w:t>
      </w:r>
      <w:proofErr w:type="spellStart"/>
      <w:r w:rsidR="00ED7F05">
        <w:rPr>
          <w:rFonts w:ascii="Gill Sans MT" w:hAnsi="Gill Sans MT"/>
          <w:sz w:val="22"/>
          <w:szCs w:val="22"/>
          <w:lang w:val="en-GB"/>
        </w:rPr>
        <w:t>Upazila</w:t>
      </w:r>
      <w:proofErr w:type="spellEnd"/>
      <w:r w:rsidR="00ED7F05">
        <w:rPr>
          <w:rFonts w:ascii="Gill Sans MT" w:hAnsi="Gill Sans MT"/>
          <w:sz w:val="22"/>
          <w:szCs w:val="22"/>
          <w:lang w:val="en-GB"/>
        </w:rPr>
        <w:t xml:space="preserve"> under </w:t>
      </w:r>
      <w:proofErr w:type="spellStart"/>
      <w:r w:rsidR="00ED7F05">
        <w:rPr>
          <w:rFonts w:ascii="Gill Sans MT" w:hAnsi="Gill Sans MT"/>
          <w:sz w:val="22"/>
          <w:szCs w:val="22"/>
          <w:lang w:val="en-GB"/>
        </w:rPr>
        <w:t>Dinajpur</w:t>
      </w:r>
      <w:proofErr w:type="spellEnd"/>
      <w:r w:rsidR="00ED7F05">
        <w:rPr>
          <w:rFonts w:ascii="Gill Sans MT" w:hAnsi="Gill Sans MT"/>
          <w:sz w:val="22"/>
          <w:szCs w:val="22"/>
          <w:lang w:val="en-GB"/>
        </w:rPr>
        <w:t xml:space="preserve"> District and </w:t>
      </w:r>
      <w:proofErr w:type="spellStart"/>
      <w:r w:rsidR="00ED7F05">
        <w:rPr>
          <w:rFonts w:ascii="Gill Sans MT" w:hAnsi="Gill Sans MT"/>
          <w:sz w:val="22"/>
          <w:szCs w:val="22"/>
          <w:lang w:val="en-GB"/>
        </w:rPr>
        <w:t>Joypurhat</w:t>
      </w:r>
      <w:proofErr w:type="spellEnd"/>
      <w:r w:rsidR="00ED7F05">
        <w:rPr>
          <w:rFonts w:ascii="Gill Sans MT" w:hAnsi="Gill Sans MT"/>
          <w:sz w:val="22"/>
          <w:szCs w:val="22"/>
          <w:lang w:val="en-GB"/>
        </w:rPr>
        <w:t xml:space="preserve"> </w:t>
      </w:r>
      <w:proofErr w:type="spellStart"/>
      <w:r w:rsidR="00ED7F05">
        <w:rPr>
          <w:rFonts w:ascii="Gill Sans MT" w:hAnsi="Gill Sans MT"/>
          <w:sz w:val="22"/>
          <w:szCs w:val="22"/>
          <w:lang w:val="en-GB"/>
        </w:rPr>
        <w:t>Sadar</w:t>
      </w:r>
      <w:proofErr w:type="spellEnd"/>
      <w:r w:rsidR="00ED7F05">
        <w:rPr>
          <w:rFonts w:ascii="Gill Sans MT" w:hAnsi="Gill Sans MT"/>
          <w:sz w:val="22"/>
          <w:szCs w:val="22"/>
          <w:lang w:val="en-GB"/>
        </w:rPr>
        <w:t xml:space="preserve">, </w:t>
      </w:r>
      <w:proofErr w:type="spellStart"/>
      <w:r w:rsidR="00ED7F05">
        <w:rPr>
          <w:rFonts w:ascii="Gill Sans MT" w:hAnsi="Gill Sans MT"/>
          <w:sz w:val="22"/>
          <w:szCs w:val="22"/>
          <w:lang w:val="en-GB"/>
        </w:rPr>
        <w:t>Panchbibi</w:t>
      </w:r>
      <w:proofErr w:type="spellEnd"/>
      <w:r w:rsidR="00ED7F05">
        <w:rPr>
          <w:rFonts w:ascii="Gill Sans MT" w:hAnsi="Gill Sans MT"/>
          <w:sz w:val="22"/>
          <w:szCs w:val="22"/>
          <w:lang w:val="en-GB"/>
        </w:rPr>
        <w:t xml:space="preserve"> </w:t>
      </w:r>
      <w:proofErr w:type="spellStart"/>
      <w:r w:rsidR="00ED7F05">
        <w:rPr>
          <w:rFonts w:ascii="Gill Sans MT" w:hAnsi="Gill Sans MT"/>
          <w:sz w:val="22"/>
          <w:szCs w:val="22"/>
          <w:lang w:val="en-GB"/>
        </w:rPr>
        <w:t>Upazila</w:t>
      </w:r>
      <w:proofErr w:type="spellEnd"/>
      <w:r w:rsidR="00ED7F05">
        <w:rPr>
          <w:rFonts w:ascii="Gill Sans MT" w:hAnsi="Gill Sans MT"/>
          <w:sz w:val="22"/>
          <w:szCs w:val="22"/>
          <w:lang w:val="en-GB"/>
        </w:rPr>
        <w:t xml:space="preserve"> under </w:t>
      </w:r>
      <w:proofErr w:type="spellStart"/>
      <w:r w:rsidR="00ED7F05">
        <w:rPr>
          <w:rFonts w:ascii="Gill Sans MT" w:hAnsi="Gill Sans MT"/>
          <w:sz w:val="22"/>
          <w:szCs w:val="22"/>
          <w:lang w:val="en-GB"/>
        </w:rPr>
        <w:t>Joypurhat</w:t>
      </w:r>
      <w:proofErr w:type="spellEnd"/>
      <w:r w:rsidR="00ED7F05">
        <w:rPr>
          <w:rFonts w:ascii="Gill Sans MT" w:hAnsi="Gill Sans MT"/>
          <w:sz w:val="22"/>
          <w:szCs w:val="22"/>
          <w:lang w:val="en-GB"/>
        </w:rPr>
        <w:t xml:space="preserve"> District</w:t>
      </w:r>
      <w:r w:rsidR="00C27472">
        <w:rPr>
          <w:rFonts w:ascii="Gill Sans MT" w:hAnsi="Gill Sans MT"/>
          <w:sz w:val="22"/>
          <w:szCs w:val="22"/>
          <w:lang w:val="en-GB"/>
        </w:rPr>
        <w:t>.</w:t>
      </w:r>
    </w:p>
    <w:p w14:paraId="383210AB" w14:textId="1207C42D" w:rsidR="004F7457" w:rsidRPr="0039278D" w:rsidRDefault="00B955FD" w:rsidP="004F7457">
      <w:pPr>
        <w:pStyle w:val="ListParagraph"/>
        <w:numPr>
          <w:ilvl w:val="0"/>
          <w:numId w:val="8"/>
        </w:numPr>
        <w:ind w:left="284" w:hanging="284"/>
        <w:jc w:val="both"/>
        <w:rPr>
          <w:rFonts w:ascii="Gill Sans MT" w:hAnsi="Gill Sans MT"/>
          <w:sz w:val="22"/>
          <w:szCs w:val="22"/>
          <w:lang w:val="en-GB"/>
        </w:rPr>
      </w:pPr>
      <w:r w:rsidRPr="0039278D">
        <w:rPr>
          <w:rFonts w:ascii="Gill Sans MT" w:hAnsi="Gill Sans MT"/>
          <w:sz w:val="22"/>
          <w:szCs w:val="22"/>
          <w:lang w:val="en-GB"/>
        </w:rPr>
        <w:t xml:space="preserve">To make recommendations </w:t>
      </w:r>
      <w:r w:rsidR="0063375C" w:rsidRPr="0039278D">
        <w:rPr>
          <w:rFonts w:ascii="Gill Sans MT" w:hAnsi="Gill Sans MT"/>
          <w:sz w:val="22"/>
          <w:szCs w:val="22"/>
          <w:lang w:val="en-GB"/>
        </w:rPr>
        <w:t>for</w:t>
      </w:r>
      <w:r w:rsidRPr="0039278D">
        <w:rPr>
          <w:rFonts w:ascii="Gill Sans MT" w:hAnsi="Gill Sans MT"/>
          <w:sz w:val="22"/>
          <w:szCs w:val="22"/>
          <w:lang w:val="en-GB"/>
        </w:rPr>
        <w:t xml:space="preserve"> policy changes</w:t>
      </w:r>
      <w:r w:rsidR="00B66F95" w:rsidRPr="007B0486">
        <w:rPr>
          <w:sz w:val="22"/>
          <w:szCs w:val="22"/>
        </w:rPr>
        <w:t xml:space="preserve"> </w:t>
      </w:r>
      <w:r w:rsidR="00B66F95" w:rsidRPr="007B0486">
        <w:rPr>
          <w:rFonts w:ascii="Gill Sans MT" w:hAnsi="Gill Sans MT"/>
          <w:sz w:val="22"/>
          <w:szCs w:val="22"/>
          <w:lang w:val="en-GB"/>
        </w:rPr>
        <w:t xml:space="preserve">to </w:t>
      </w:r>
      <w:r w:rsidR="004F7457" w:rsidRPr="007B0486">
        <w:rPr>
          <w:rFonts w:ascii="Gill Sans MT" w:hAnsi="Gill Sans MT"/>
          <w:sz w:val="22"/>
          <w:szCs w:val="22"/>
          <w:lang w:val="en-GB"/>
        </w:rPr>
        <w:t xml:space="preserve">ensure the effective implementation and enforcement of existing SSNP policies and to influence the reform of those SSNP policies which </w:t>
      </w:r>
      <w:r w:rsidR="00105160" w:rsidRPr="00893962">
        <w:rPr>
          <w:rFonts w:ascii="Gill Sans MT" w:hAnsi="Gill Sans MT"/>
          <w:sz w:val="22"/>
          <w:szCs w:val="22"/>
          <w:lang w:val="en-GB"/>
        </w:rPr>
        <w:t xml:space="preserve">have gaps regarding, or </w:t>
      </w:r>
      <w:r w:rsidR="004F7457" w:rsidRPr="00893962">
        <w:rPr>
          <w:rFonts w:ascii="Gill Sans MT" w:hAnsi="Gill Sans MT"/>
          <w:sz w:val="22"/>
          <w:szCs w:val="22"/>
          <w:lang w:val="en-GB"/>
        </w:rPr>
        <w:t xml:space="preserve">create barriers for </w:t>
      </w:r>
      <w:r w:rsidR="004F7457" w:rsidRPr="0039278D">
        <w:rPr>
          <w:rFonts w:ascii="Gill Sans MT" w:hAnsi="Gill Sans MT"/>
          <w:sz w:val="22"/>
          <w:szCs w:val="22"/>
          <w:lang w:val="en-GB"/>
        </w:rPr>
        <w:t xml:space="preserve">ethnic minorities.  </w:t>
      </w:r>
    </w:p>
    <w:p w14:paraId="73B64802" w14:textId="1EB6B4CA" w:rsidR="00B955FD" w:rsidRPr="0039278D" w:rsidRDefault="00C21966" w:rsidP="00893962">
      <w:pPr>
        <w:pStyle w:val="ListParagraph"/>
        <w:numPr>
          <w:ilvl w:val="0"/>
          <w:numId w:val="8"/>
        </w:numPr>
        <w:ind w:left="284" w:hanging="284"/>
        <w:jc w:val="both"/>
        <w:rPr>
          <w:rFonts w:ascii="Gill Sans MT" w:hAnsi="Gill Sans MT"/>
          <w:sz w:val="22"/>
          <w:szCs w:val="22"/>
          <w:lang w:val="en-GB"/>
        </w:rPr>
      </w:pPr>
      <w:r w:rsidRPr="0039278D">
        <w:rPr>
          <w:rFonts w:ascii="Gill Sans MT" w:hAnsi="Gill Sans MT"/>
          <w:sz w:val="22"/>
          <w:szCs w:val="22"/>
          <w:lang w:val="en-GB"/>
        </w:rPr>
        <w:t>To c</w:t>
      </w:r>
      <w:r w:rsidR="00AA41FD" w:rsidRPr="0039278D">
        <w:rPr>
          <w:rFonts w:ascii="Gill Sans MT" w:hAnsi="Gill Sans MT"/>
          <w:sz w:val="22"/>
          <w:szCs w:val="22"/>
          <w:lang w:val="en-GB"/>
        </w:rPr>
        <w:t>apture</w:t>
      </w:r>
      <w:r w:rsidR="00A818FC" w:rsidRPr="0039278D">
        <w:rPr>
          <w:rFonts w:ascii="Gill Sans MT" w:hAnsi="Gill Sans MT"/>
          <w:sz w:val="22"/>
          <w:szCs w:val="22"/>
          <w:lang w:val="en-GB"/>
        </w:rPr>
        <w:t xml:space="preserve"> feedback</w:t>
      </w:r>
      <w:r w:rsidR="009F37E5" w:rsidRPr="0039278D">
        <w:rPr>
          <w:rFonts w:ascii="Gill Sans MT" w:hAnsi="Gill Sans MT"/>
          <w:sz w:val="22"/>
          <w:szCs w:val="22"/>
          <w:lang w:val="en-GB"/>
        </w:rPr>
        <w:t xml:space="preserve"> </w:t>
      </w:r>
      <w:r w:rsidR="007B0486" w:rsidRPr="0039278D">
        <w:rPr>
          <w:rFonts w:ascii="Gill Sans MT" w:hAnsi="Gill Sans MT"/>
          <w:sz w:val="22"/>
          <w:szCs w:val="22"/>
          <w:lang w:val="en-GB"/>
        </w:rPr>
        <w:t xml:space="preserve">from local authorities, CSO members and communities on the challenges and barriers vulnerable people, specifically including ethnic minorities, face in accessing SSNPs in Bangladesh </w:t>
      </w:r>
    </w:p>
    <w:p w14:paraId="0DF27BDE" w14:textId="704E1A7C" w:rsidR="00C83729" w:rsidRPr="007B0486" w:rsidRDefault="00C83729" w:rsidP="007B0486">
      <w:pPr>
        <w:pStyle w:val="CommentText"/>
        <w:numPr>
          <w:ilvl w:val="0"/>
          <w:numId w:val="8"/>
        </w:numPr>
        <w:ind w:left="284" w:hanging="284"/>
        <w:rPr>
          <w:rFonts w:ascii="Gill Sans MT" w:hAnsi="Gill Sans MT"/>
          <w:sz w:val="22"/>
          <w:szCs w:val="22"/>
          <w:lang w:val="en-GB"/>
        </w:rPr>
      </w:pPr>
      <w:r w:rsidRPr="007B0486">
        <w:rPr>
          <w:rFonts w:ascii="Gill Sans MT" w:hAnsi="Gill Sans MT"/>
          <w:sz w:val="22"/>
          <w:szCs w:val="22"/>
          <w:lang w:val="en-GB"/>
        </w:rPr>
        <w:t xml:space="preserve">To </w:t>
      </w:r>
      <w:r w:rsidR="007B0486" w:rsidRPr="007B0486">
        <w:rPr>
          <w:rFonts w:ascii="Gill Sans MT" w:hAnsi="Gill Sans MT"/>
          <w:sz w:val="22"/>
          <w:szCs w:val="22"/>
          <w:lang w:val="en-GB"/>
        </w:rPr>
        <w:t xml:space="preserve">develop and </w:t>
      </w:r>
      <w:r w:rsidRPr="007B0486">
        <w:rPr>
          <w:rFonts w:ascii="Gill Sans MT" w:hAnsi="Gill Sans MT"/>
          <w:sz w:val="22"/>
          <w:szCs w:val="22"/>
          <w:lang w:val="en-GB"/>
        </w:rPr>
        <w:t xml:space="preserve">publish a </w:t>
      </w:r>
      <w:r w:rsidR="000534B1" w:rsidRPr="007B0486">
        <w:rPr>
          <w:rFonts w:ascii="Gill Sans MT" w:hAnsi="Gill Sans MT"/>
          <w:sz w:val="22"/>
          <w:szCs w:val="22"/>
        </w:rPr>
        <w:t xml:space="preserve">Policy Brief </w:t>
      </w:r>
      <w:r w:rsidR="007B0486" w:rsidRPr="007B0486">
        <w:rPr>
          <w:rFonts w:ascii="Gill Sans MT" w:hAnsi="Gill Sans MT"/>
          <w:sz w:val="22"/>
          <w:szCs w:val="22"/>
        </w:rPr>
        <w:t>on the barriers to, and challenges facing, the most vulnerable people, including ethnic minorities, accessing the 9 target SSNPs in Bangladesh</w:t>
      </w:r>
      <w:r w:rsidR="009816D1">
        <w:rPr>
          <w:rFonts w:ascii="Gill Sans MT" w:hAnsi="Gill Sans MT"/>
          <w:sz w:val="22"/>
          <w:szCs w:val="22"/>
        </w:rPr>
        <w:t xml:space="preserve"> </w:t>
      </w:r>
      <w:r w:rsidR="00611F8A">
        <w:rPr>
          <w:rFonts w:ascii="Gill Sans MT" w:hAnsi="Gill Sans MT"/>
          <w:sz w:val="22"/>
          <w:szCs w:val="22"/>
        </w:rPr>
        <w:t xml:space="preserve">to support the successful implementation and delivery of the </w:t>
      </w:r>
      <w:r w:rsidR="009816D1">
        <w:rPr>
          <w:rFonts w:ascii="Gill Sans MT" w:hAnsi="Gill Sans MT"/>
          <w:sz w:val="22"/>
          <w:szCs w:val="22"/>
        </w:rPr>
        <w:t>NSSS</w:t>
      </w:r>
      <w:r w:rsidR="007B0486" w:rsidRPr="007B0486">
        <w:rPr>
          <w:rFonts w:ascii="Gill Sans MT" w:hAnsi="Gill Sans MT"/>
          <w:sz w:val="22"/>
          <w:szCs w:val="22"/>
        </w:rPr>
        <w:t xml:space="preserve"> </w:t>
      </w:r>
    </w:p>
    <w:p w14:paraId="44BEEB57" w14:textId="698D5EA5" w:rsidR="007B0486" w:rsidRDefault="007B0486" w:rsidP="007B0486">
      <w:pPr>
        <w:pStyle w:val="CommentText"/>
        <w:ind w:left="720"/>
        <w:rPr>
          <w:rFonts w:ascii="Gill Sans MT" w:hAnsi="Gill Sans MT"/>
          <w:lang w:val="en-GB"/>
        </w:rPr>
      </w:pPr>
    </w:p>
    <w:p w14:paraId="6F74DCFF" w14:textId="77777777" w:rsidR="003273C1" w:rsidRPr="007D0D5B" w:rsidRDefault="003273C1" w:rsidP="007B0486">
      <w:pPr>
        <w:pStyle w:val="CommentText"/>
        <w:ind w:left="720"/>
        <w:rPr>
          <w:rFonts w:ascii="Gill Sans MT" w:hAnsi="Gill Sans MT"/>
          <w:lang w:val="en-GB"/>
        </w:rPr>
      </w:pPr>
    </w:p>
    <w:p w14:paraId="2A86B822" w14:textId="06028B00" w:rsidR="00C83729" w:rsidRPr="007D0D5B" w:rsidRDefault="00C83729" w:rsidP="00C83729">
      <w:pPr>
        <w:pStyle w:val="Footer"/>
        <w:tabs>
          <w:tab w:val="clear" w:pos="4320"/>
          <w:tab w:val="clear" w:pos="8640"/>
        </w:tabs>
        <w:jc w:val="both"/>
        <w:rPr>
          <w:rFonts w:ascii="Gill Sans MT" w:hAnsi="Gill Sans MT" w:cs="Calibri"/>
          <w:szCs w:val="22"/>
          <w:u w:val="single"/>
        </w:rPr>
      </w:pPr>
      <w:r w:rsidRPr="007D0D5B">
        <w:rPr>
          <w:rFonts w:ascii="Gill Sans MT" w:hAnsi="Gill Sans MT" w:cs="Calibri"/>
          <w:szCs w:val="22"/>
          <w:u w:val="single"/>
        </w:rPr>
        <w:t>T</w:t>
      </w:r>
      <w:r w:rsidR="00C94BFC">
        <w:rPr>
          <w:rFonts w:ascii="Gill Sans MT" w:hAnsi="Gill Sans MT" w:cs="Calibri"/>
          <w:szCs w:val="22"/>
          <w:u w:val="single"/>
        </w:rPr>
        <w:t>o deliver th</w:t>
      </w:r>
      <w:r w:rsidR="00BB7FD3">
        <w:rPr>
          <w:rFonts w:ascii="Gill Sans MT" w:hAnsi="Gill Sans MT" w:cs="Calibri"/>
          <w:szCs w:val="22"/>
          <w:u w:val="single"/>
        </w:rPr>
        <w:t>ese</w:t>
      </w:r>
      <w:r w:rsidR="00C94BFC">
        <w:rPr>
          <w:rFonts w:ascii="Gill Sans MT" w:hAnsi="Gill Sans MT" w:cs="Calibri"/>
          <w:szCs w:val="22"/>
          <w:u w:val="single"/>
        </w:rPr>
        <w:t xml:space="preserve"> objectives </w:t>
      </w:r>
      <w:r w:rsidR="00BB7FD3">
        <w:rPr>
          <w:rFonts w:ascii="Gill Sans MT" w:hAnsi="Gill Sans MT" w:cs="Calibri"/>
          <w:szCs w:val="22"/>
          <w:u w:val="single"/>
        </w:rPr>
        <w:t xml:space="preserve">the </w:t>
      </w:r>
      <w:r w:rsidR="00C94BFC">
        <w:rPr>
          <w:rFonts w:ascii="Gill Sans MT" w:hAnsi="Gill Sans MT" w:cs="Calibri"/>
          <w:szCs w:val="22"/>
          <w:u w:val="single"/>
        </w:rPr>
        <w:t xml:space="preserve">consultant </w:t>
      </w:r>
      <w:r w:rsidR="00FF0D96">
        <w:rPr>
          <w:rFonts w:ascii="Gill Sans MT" w:hAnsi="Gill Sans MT" w:cs="Calibri"/>
          <w:szCs w:val="22"/>
          <w:u w:val="single"/>
        </w:rPr>
        <w:t xml:space="preserve">or consultancy firm </w:t>
      </w:r>
      <w:r w:rsidRPr="007D0D5B">
        <w:rPr>
          <w:rFonts w:ascii="Gill Sans MT" w:hAnsi="Gill Sans MT" w:cs="Calibri"/>
          <w:szCs w:val="22"/>
          <w:u w:val="single"/>
        </w:rPr>
        <w:t>will:</w:t>
      </w:r>
    </w:p>
    <w:p w14:paraId="0D52CAF1" w14:textId="0BAA77B2" w:rsidR="003F76D7" w:rsidRDefault="00C83729" w:rsidP="007B0486">
      <w:pPr>
        <w:pStyle w:val="Footer"/>
        <w:tabs>
          <w:tab w:val="clear" w:pos="4320"/>
          <w:tab w:val="clear" w:pos="8640"/>
        </w:tabs>
        <w:ind w:left="284" w:hanging="284"/>
        <w:jc w:val="both"/>
        <w:rPr>
          <w:rFonts w:ascii="Gill Sans MT" w:hAnsi="Gill Sans MT"/>
          <w:color w:val="000000" w:themeColor="text1"/>
          <w:szCs w:val="22"/>
        </w:rPr>
      </w:pPr>
      <w:r w:rsidRPr="007D0D5B">
        <w:rPr>
          <w:rFonts w:ascii="Gill Sans MT" w:hAnsi="Gill Sans MT"/>
          <w:color w:val="000000" w:themeColor="text1"/>
          <w:szCs w:val="22"/>
        </w:rPr>
        <w:t xml:space="preserve">a)  </w:t>
      </w:r>
      <w:r w:rsidR="0059278F" w:rsidRPr="007D0D5B">
        <w:rPr>
          <w:rFonts w:ascii="Gill Sans MT" w:hAnsi="Gill Sans MT"/>
          <w:color w:val="000000" w:themeColor="text1"/>
          <w:szCs w:val="22"/>
        </w:rPr>
        <w:t>R</w:t>
      </w:r>
      <w:r w:rsidRPr="007D0D5B">
        <w:rPr>
          <w:rFonts w:ascii="Gill Sans MT" w:hAnsi="Gill Sans MT"/>
          <w:color w:val="000000" w:themeColor="text1"/>
          <w:szCs w:val="22"/>
        </w:rPr>
        <w:t xml:space="preserve">eview all policy documents regarding SSNPs </w:t>
      </w:r>
      <w:r w:rsidR="00D426B1">
        <w:rPr>
          <w:rFonts w:ascii="Gill Sans MT" w:hAnsi="Gill Sans MT"/>
          <w:color w:val="000000" w:themeColor="text1"/>
          <w:szCs w:val="22"/>
        </w:rPr>
        <w:t>system, structure and practices</w:t>
      </w:r>
      <w:r w:rsidR="007B0486">
        <w:rPr>
          <w:rFonts w:ascii="Gill Sans MT" w:hAnsi="Gill Sans MT"/>
          <w:color w:val="000000" w:themeColor="text1"/>
          <w:szCs w:val="22"/>
        </w:rPr>
        <w:t>, specifically related to the 9 target SSNPs</w:t>
      </w:r>
      <w:r w:rsidRPr="007D0D5B">
        <w:rPr>
          <w:rFonts w:ascii="Gill Sans MT" w:hAnsi="Gill Sans MT"/>
          <w:color w:val="000000" w:themeColor="text1"/>
          <w:szCs w:val="22"/>
        </w:rPr>
        <w:t xml:space="preserve"> </w:t>
      </w:r>
    </w:p>
    <w:p w14:paraId="3C404A2E" w14:textId="2C40395E" w:rsidR="00D64047" w:rsidRPr="003F76D7" w:rsidRDefault="00656EAE" w:rsidP="007B0486">
      <w:pPr>
        <w:pStyle w:val="Footer"/>
        <w:tabs>
          <w:tab w:val="clear" w:pos="4320"/>
          <w:tab w:val="clear" w:pos="8640"/>
        </w:tabs>
        <w:ind w:left="284" w:hanging="284"/>
        <w:jc w:val="both"/>
        <w:rPr>
          <w:rFonts w:ascii="Gill Sans MT" w:hAnsi="Gill Sans MT"/>
          <w:color w:val="000000" w:themeColor="text1"/>
          <w:szCs w:val="22"/>
        </w:rPr>
      </w:pPr>
      <w:r>
        <w:t xml:space="preserve">b) </w:t>
      </w:r>
      <w:r w:rsidR="007B0486">
        <w:t xml:space="preserve"> </w:t>
      </w:r>
      <w:r w:rsidR="00BB60A2" w:rsidRPr="003F76D7">
        <w:rPr>
          <w:rFonts w:ascii="Gill Sans MT" w:hAnsi="Gill Sans MT"/>
          <w:color w:val="000000" w:themeColor="text1"/>
          <w:szCs w:val="22"/>
        </w:rPr>
        <w:t>Review the synthesis paper on SSNP standards recently developed by the EVPRA Project</w:t>
      </w:r>
    </w:p>
    <w:p w14:paraId="096A9D42" w14:textId="3461599D" w:rsidR="00C83729" w:rsidRDefault="00FF0D96" w:rsidP="007B0486">
      <w:pPr>
        <w:pStyle w:val="Footer"/>
        <w:tabs>
          <w:tab w:val="clear" w:pos="4320"/>
          <w:tab w:val="clear" w:pos="8640"/>
        </w:tabs>
        <w:ind w:left="284" w:hanging="284"/>
        <w:jc w:val="both"/>
        <w:rPr>
          <w:rFonts w:ascii="Gill Sans MT" w:hAnsi="Gill Sans MT"/>
          <w:color w:val="000000" w:themeColor="text1"/>
          <w:szCs w:val="22"/>
        </w:rPr>
      </w:pPr>
      <w:r>
        <w:rPr>
          <w:rFonts w:ascii="Gill Sans MT" w:hAnsi="Gill Sans MT"/>
          <w:color w:val="000000" w:themeColor="text1"/>
          <w:szCs w:val="22"/>
        </w:rPr>
        <w:t xml:space="preserve">c) </w:t>
      </w:r>
      <w:r w:rsidR="007B0486">
        <w:rPr>
          <w:rFonts w:ascii="Gill Sans MT" w:hAnsi="Gill Sans MT"/>
          <w:color w:val="000000" w:themeColor="text1"/>
          <w:szCs w:val="22"/>
        </w:rPr>
        <w:t xml:space="preserve"> </w:t>
      </w:r>
      <w:r>
        <w:rPr>
          <w:rFonts w:ascii="Gill Sans MT" w:hAnsi="Gill Sans MT"/>
          <w:color w:val="000000" w:themeColor="text1"/>
          <w:szCs w:val="22"/>
        </w:rPr>
        <w:t>Review the guidance note for the inclusion of CSOs representative in the local government SSNP Committees</w:t>
      </w:r>
      <w:r w:rsidR="00143261">
        <w:rPr>
          <w:rFonts w:ascii="Gill Sans MT" w:hAnsi="Gill Sans MT"/>
          <w:color w:val="000000" w:themeColor="text1"/>
          <w:szCs w:val="22"/>
        </w:rPr>
        <w:t xml:space="preserve"> recently developed by the EVPRA project</w:t>
      </w:r>
      <w:r>
        <w:rPr>
          <w:rFonts w:ascii="Gill Sans MT" w:hAnsi="Gill Sans MT"/>
          <w:color w:val="000000" w:themeColor="text1"/>
          <w:szCs w:val="22"/>
        </w:rPr>
        <w:t xml:space="preserve"> </w:t>
      </w:r>
    </w:p>
    <w:p w14:paraId="5A1F9895" w14:textId="77777777" w:rsidR="00780B6D" w:rsidRDefault="00780B6D" w:rsidP="007B0486">
      <w:pPr>
        <w:pStyle w:val="Footer"/>
        <w:tabs>
          <w:tab w:val="clear" w:pos="4320"/>
          <w:tab w:val="clear" w:pos="8640"/>
        </w:tabs>
        <w:ind w:left="284" w:hanging="284"/>
        <w:jc w:val="both"/>
        <w:rPr>
          <w:rFonts w:ascii="Gill Sans MT" w:hAnsi="Gill Sans MT"/>
          <w:color w:val="000000" w:themeColor="text1"/>
          <w:szCs w:val="22"/>
        </w:rPr>
      </w:pPr>
      <w:r>
        <w:rPr>
          <w:rFonts w:ascii="Gill Sans MT" w:hAnsi="Gill Sans MT"/>
          <w:color w:val="000000" w:themeColor="text1"/>
          <w:szCs w:val="22"/>
        </w:rPr>
        <w:t>d)</w:t>
      </w:r>
      <w:r w:rsidR="009E3FB5">
        <w:rPr>
          <w:rFonts w:ascii="Gill Sans MT" w:hAnsi="Gill Sans MT"/>
          <w:color w:val="000000" w:themeColor="text1"/>
          <w:szCs w:val="22"/>
        </w:rPr>
        <w:t xml:space="preserve"> </w:t>
      </w:r>
      <w:r w:rsidR="00634C21">
        <w:rPr>
          <w:rFonts w:ascii="Gill Sans MT" w:hAnsi="Gill Sans MT"/>
          <w:color w:val="000000" w:themeColor="text1"/>
          <w:szCs w:val="22"/>
        </w:rPr>
        <w:t>Review the National Social Security Strategy, 2015, particular</w:t>
      </w:r>
      <w:r w:rsidR="009776A3">
        <w:rPr>
          <w:rFonts w:ascii="Gill Sans MT" w:hAnsi="Gill Sans MT"/>
          <w:color w:val="000000" w:themeColor="text1"/>
          <w:szCs w:val="22"/>
        </w:rPr>
        <w:t>ly</w:t>
      </w:r>
      <w:r w:rsidR="00634C21">
        <w:rPr>
          <w:rFonts w:ascii="Gill Sans MT" w:hAnsi="Gill Sans MT"/>
          <w:color w:val="000000" w:themeColor="text1"/>
          <w:szCs w:val="22"/>
        </w:rPr>
        <w:t xml:space="preserve"> focus</w:t>
      </w:r>
      <w:r w:rsidR="002A6623">
        <w:rPr>
          <w:rFonts w:ascii="Gill Sans MT" w:hAnsi="Gill Sans MT"/>
          <w:color w:val="000000" w:themeColor="text1"/>
          <w:szCs w:val="22"/>
        </w:rPr>
        <w:t>ing</w:t>
      </w:r>
      <w:r w:rsidR="00634C21">
        <w:rPr>
          <w:rFonts w:ascii="Gill Sans MT" w:hAnsi="Gill Sans MT"/>
          <w:color w:val="000000" w:themeColor="text1"/>
          <w:szCs w:val="22"/>
        </w:rPr>
        <w:t xml:space="preserve"> on implementation arrangement</w:t>
      </w:r>
      <w:r w:rsidR="009776A3">
        <w:rPr>
          <w:rFonts w:ascii="Gill Sans MT" w:hAnsi="Gill Sans MT"/>
          <w:color w:val="000000" w:themeColor="text1"/>
          <w:szCs w:val="22"/>
        </w:rPr>
        <w:t>s</w:t>
      </w:r>
      <w:r w:rsidR="002A6623">
        <w:rPr>
          <w:rFonts w:ascii="Gill Sans MT" w:hAnsi="Gill Sans MT"/>
          <w:color w:val="000000" w:themeColor="text1"/>
          <w:szCs w:val="22"/>
        </w:rPr>
        <w:t xml:space="preserve"> </w:t>
      </w:r>
      <w:r w:rsidR="009776A3">
        <w:rPr>
          <w:rFonts w:ascii="Gill Sans MT" w:hAnsi="Gill Sans MT"/>
          <w:color w:val="000000" w:themeColor="text1"/>
          <w:szCs w:val="22"/>
        </w:rPr>
        <w:t xml:space="preserve">for the </w:t>
      </w:r>
      <w:r w:rsidR="00634C21">
        <w:rPr>
          <w:rFonts w:ascii="Gill Sans MT" w:hAnsi="Gill Sans MT"/>
          <w:color w:val="000000" w:themeColor="text1"/>
          <w:szCs w:val="22"/>
        </w:rPr>
        <w:t>NSSS.</w:t>
      </w:r>
    </w:p>
    <w:p w14:paraId="6C42E704" w14:textId="7651E87F" w:rsidR="0055001E" w:rsidRDefault="0055001E" w:rsidP="007B0486">
      <w:pPr>
        <w:pStyle w:val="Footer"/>
        <w:tabs>
          <w:tab w:val="clear" w:pos="4320"/>
          <w:tab w:val="clear" w:pos="8640"/>
        </w:tabs>
        <w:ind w:left="284" w:hanging="284"/>
        <w:jc w:val="both"/>
        <w:rPr>
          <w:rFonts w:ascii="Gill Sans MT" w:hAnsi="Gill Sans MT"/>
          <w:color w:val="000000" w:themeColor="text1"/>
          <w:szCs w:val="22"/>
        </w:rPr>
      </w:pPr>
      <w:r>
        <w:rPr>
          <w:rFonts w:ascii="Gill Sans MT" w:hAnsi="Gill Sans MT"/>
          <w:color w:val="000000" w:themeColor="text1"/>
          <w:szCs w:val="22"/>
        </w:rPr>
        <w:t xml:space="preserve">e) Review </w:t>
      </w:r>
      <w:r w:rsidR="00170B77">
        <w:rPr>
          <w:rFonts w:ascii="Gill Sans MT" w:hAnsi="Gill Sans MT"/>
          <w:color w:val="000000" w:themeColor="text1"/>
          <w:szCs w:val="22"/>
        </w:rPr>
        <w:t xml:space="preserve">existing </w:t>
      </w:r>
      <w:r>
        <w:rPr>
          <w:rFonts w:ascii="Gill Sans MT" w:hAnsi="Gill Sans MT"/>
          <w:color w:val="000000" w:themeColor="text1"/>
          <w:szCs w:val="22"/>
        </w:rPr>
        <w:t>grievance/complain</w:t>
      </w:r>
      <w:r w:rsidR="002B63F2">
        <w:rPr>
          <w:rFonts w:ascii="Gill Sans MT" w:hAnsi="Gill Sans MT"/>
          <w:color w:val="000000" w:themeColor="text1"/>
          <w:szCs w:val="22"/>
        </w:rPr>
        <w:t>t</w:t>
      </w:r>
      <w:r w:rsidR="00170B77">
        <w:rPr>
          <w:rFonts w:ascii="Gill Sans MT" w:hAnsi="Gill Sans MT"/>
          <w:color w:val="000000" w:themeColor="text1"/>
          <w:szCs w:val="22"/>
        </w:rPr>
        <w:t>s</w:t>
      </w:r>
      <w:r>
        <w:rPr>
          <w:rFonts w:ascii="Gill Sans MT" w:hAnsi="Gill Sans MT"/>
          <w:color w:val="000000" w:themeColor="text1"/>
          <w:szCs w:val="22"/>
        </w:rPr>
        <w:t xml:space="preserve"> mechanisms </w:t>
      </w:r>
      <w:r w:rsidR="00170B77">
        <w:rPr>
          <w:rFonts w:ascii="Gill Sans MT" w:hAnsi="Gill Sans MT"/>
          <w:color w:val="000000" w:themeColor="text1"/>
          <w:szCs w:val="22"/>
        </w:rPr>
        <w:t xml:space="preserve">in the </w:t>
      </w:r>
      <w:r>
        <w:rPr>
          <w:rFonts w:ascii="Gill Sans MT" w:hAnsi="Gill Sans MT"/>
          <w:color w:val="000000" w:themeColor="text1"/>
          <w:szCs w:val="22"/>
        </w:rPr>
        <w:t xml:space="preserve">delivery of SSNP services </w:t>
      </w:r>
    </w:p>
    <w:p w14:paraId="5958F1F4" w14:textId="3944CC60" w:rsidR="007B0486" w:rsidRDefault="0055001E" w:rsidP="007B0486">
      <w:pPr>
        <w:pStyle w:val="Footer"/>
        <w:tabs>
          <w:tab w:val="clear" w:pos="4320"/>
          <w:tab w:val="clear" w:pos="8640"/>
        </w:tabs>
        <w:ind w:left="284" w:hanging="284"/>
        <w:jc w:val="both"/>
        <w:rPr>
          <w:rFonts w:ascii="Gill Sans MT" w:hAnsi="Gill Sans MT"/>
          <w:color w:val="000000" w:themeColor="text1"/>
        </w:rPr>
      </w:pPr>
      <w:r>
        <w:rPr>
          <w:rFonts w:ascii="Gill Sans MT" w:hAnsi="Gill Sans MT"/>
          <w:color w:val="000000" w:themeColor="text1"/>
          <w:szCs w:val="22"/>
        </w:rPr>
        <w:t>f</w:t>
      </w:r>
      <w:r w:rsidR="00780B6D" w:rsidRPr="0060458B">
        <w:rPr>
          <w:rFonts w:ascii="Gill Sans MT" w:hAnsi="Gill Sans MT"/>
          <w:color w:val="000000" w:themeColor="text1"/>
          <w:szCs w:val="22"/>
        </w:rPr>
        <w:t xml:space="preserve">) </w:t>
      </w:r>
      <w:r w:rsidR="007B0486">
        <w:rPr>
          <w:rFonts w:ascii="Gill Sans MT" w:hAnsi="Gill Sans MT"/>
          <w:color w:val="000000" w:themeColor="text1"/>
          <w:szCs w:val="22"/>
        </w:rPr>
        <w:t xml:space="preserve"> </w:t>
      </w:r>
      <w:r w:rsidR="00780B6D" w:rsidRPr="0060458B">
        <w:rPr>
          <w:rFonts w:ascii="Gill Sans MT" w:hAnsi="Gill Sans MT"/>
          <w:color w:val="000000" w:themeColor="text1"/>
        </w:rPr>
        <w:t>Consult</w:t>
      </w:r>
      <w:r w:rsidR="00EE26C2">
        <w:rPr>
          <w:rFonts w:ascii="Gill Sans MT" w:hAnsi="Gill Sans MT"/>
          <w:color w:val="000000" w:themeColor="text1"/>
        </w:rPr>
        <w:t xml:space="preserve"> </w:t>
      </w:r>
      <w:r w:rsidR="00780B6D" w:rsidRPr="0060458B">
        <w:rPr>
          <w:rFonts w:ascii="Gill Sans MT" w:hAnsi="Gill Sans MT"/>
          <w:color w:val="000000" w:themeColor="text1"/>
        </w:rPr>
        <w:t xml:space="preserve">with </w:t>
      </w:r>
      <w:r w:rsidR="00EE26C2">
        <w:rPr>
          <w:rFonts w:ascii="Gill Sans MT" w:hAnsi="Gill Sans MT"/>
          <w:color w:val="000000" w:themeColor="text1"/>
        </w:rPr>
        <w:t>communities</w:t>
      </w:r>
      <w:r w:rsidR="00780B6D" w:rsidRPr="0060458B">
        <w:rPr>
          <w:rFonts w:ascii="Gill Sans MT" w:hAnsi="Gill Sans MT"/>
          <w:color w:val="000000" w:themeColor="text1"/>
        </w:rPr>
        <w:t xml:space="preserve">, </w:t>
      </w:r>
      <w:r w:rsidR="00433921">
        <w:rPr>
          <w:rFonts w:ascii="Gill Sans MT" w:hAnsi="Gill Sans MT"/>
          <w:color w:val="000000" w:themeColor="text1"/>
        </w:rPr>
        <w:t>ethnic minorities</w:t>
      </w:r>
      <w:r w:rsidR="00EE26C2">
        <w:rPr>
          <w:rFonts w:ascii="Gill Sans MT" w:hAnsi="Gill Sans MT"/>
          <w:color w:val="000000" w:themeColor="text1"/>
        </w:rPr>
        <w:t xml:space="preserve"> CSO members, local authorities </w:t>
      </w:r>
      <w:r w:rsidR="00BB7FD3">
        <w:rPr>
          <w:rFonts w:ascii="Gill Sans MT" w:hAnsi="Gill Sans MT"/>
          <w:color w:val="000000" w:themeColor="text1"/>
        </w:rPr>
        <w:t xml:space="preserve">regarding the </w:t>
      </w:r>
      <w:r w:rsidR="00780B6D" w:rsidRPr="0060458B">
        <w:rPr>
          <w:rFonts w:ascii="Gill Sans MT" w:hAnsi="Gill Sans MT"/>
          <w:color w:val="000000" w:themeColor="text1"/>
        </w:rPr>
        <w:t xml:space="preserve">delivery </w:t>
      </w:r>
      <w:r w:rsidR="00212987" w:rsidRPr="00212987">
        <w:rPr>
          <w:rFonts w:ascii="Gill Sans MT" w:hAnsi="Gill Sans MT"/>
          <w:color w:val="000000" w:themeColor="text1"/>
        </w:rPr>
        <w:t xml:space="preserve">and implementation of </w:t>
      </w:r>
      <w:r w:rsidR="00BB7FD3">
        <w:rPr>
          <w:rFonts w:ascii="Gill Sans MT" w:hAnsi="Gill Sans MT"/>
          <w:color w:val="000000" w:themeColor="text1"/>
        </w:rPr>
        <w:t xml:space="preserve">the 9 selected </w:t>
      </w:r>
      <w:r w:rsidR="00212987" w:rsidRPr="00212987">
        <w:rPr>
          <w:rFonts w:ascii="Gill Sans MT" w:hAnsi="Gill Sans MT"/>
          <w:color w:val="000000" w:themeColor="text1"/>
        </w:rPr>
        <w:t>SSNPs</w:t>
      </w:r>
      <w:r w:rsidR="00BB7FD3">
        <w:rPr>
          <w:rFonts w:ascii="Gill Sans MT" w:hAnsi="Gill Sans MT"/>
          <w:color w:val="000000" w:themeColor="text1"/>
        </w:rPr>
        <w:t xml:space="preserve"> </w:t>
      </w:r>
      <w:r w:rsidR="007B0486">
        <w:rPr>
          <w:rFonts w:ascii="Gill Sans MT" w:hAnsi="Gill Sans MT"/>
          <w:color w:val="000000" w:themeColor="text1"/>
        </w:rPr>
        <w:t>to</w:t>
      </w:r>
      <w:r w:rsidR="00BB7FD3">
        <w:rPr>
          <w:rFonts w:ascii="Gill Sans MT" w:hAnsi="Gill Sans MT"/>
          <w:color w:val="000000" w:themeColor="text1"/>
        </w:rPr>
        <w:t xml:space="preserve"> develop </w:t>
      </w:r>
      <w:r w:rsidR="00212987">
        <w:rPr>
          <w:rFonts w:ascii="Gill Sans MT" w:hAnsi="Gill Sans MT"/>
          <w:color w:val="000000" w:themeColor="text1"/>
        </w:rPr>
        <w:t>recommendation</w:t>
      </w:r>
      <w:r w:rsidR="00BB7FD3">
        <w:rPr>
          <w:rFonts w:ascii="Gill Sans MT" w:hAnsi="Gill Sans MT"/>
          <w:color w:val="000000" w:themeColor="text1"/>
        </w:rPr>
        <w:t>s</w:t>
      </w:r>
      <w:r w:rsidR="00143261">
        <w:rPr>
          <w:rFonts w:ascii="Gill Sans MT" w:hAnsi="Gill Sans MT"/>
          <w:color w:val="000000" w:themeColor="text1"/>
        </w:rPr>
        <w:t xml:space="preserve"> </w:t>
      </w:r>
      <w:r w:rsidR="007B0486">
        <w:rPr>
          <w:rFonts w:ascii="Gill Sans MT" w:hAnsi="Gill Sans MT"/>
          <w:color w:val="000000" w:themeColor="text1"/>
        </w:rPr>
        <w:t xml:space="preserve">regarding necessary policy changes that will enhance the most vulnerable peoples’ access to SSNPs </w:t>
      </w:r>
    </w:p>
    <w:p w14:paraId="31C9BD6F" w14:textId="5BE5A375" w:rsidR="0059278F" w:rsidRDefault="0055001E" w:rsidP="007B0486">
      <w:pPr>
        <w:pStyle w:val="Footer"/>
        <w:tabs>
          <w:tab w:val="clear" w:pos="4320"/>
          <w:tab w:val="clear" w:pos="8640"/>
        </w:tabs>
        <w:ind w:left="284" w:hanging="284"/>
        <w:jc w:val="both"/>
        <w:rPr>
          <w:rFonts w:ascii="Gill Sans MT" w:hAnsi="Gill Sans MT"/>
          <w:color w:val="000000" w:themeColor="text1"/>
        </w:rPr>
      </w:pPr>
      <w:r>
        <w:rPr>
          <w:rFonts w:ascii="Gill Sans MT" w:hAnsi="Gill Sans MT"/>
          <w:color w:val="000000" w:themeColor="text1"/>
        </w:rPr>
        <w:t>g</w:t>
      </w:r>
      <w:r w:rsidR="00143261">
        <w:rPr>
          <w:rFonts w:ascii="Gill Sans MT" w:hAnsi="Gill Sans MT"/>
          <w:color w:val="000000" w:themeColor="text1"/>
        </w:rPr>
        <w:t xml:space="preserve">) Present policy brief findings in front of </w:t>
      </w:r>
      <w:r w:rsidR="00BB7FD3">
        <w:rPr>
          <w:rFonts w:ascii="Gill Sans MT" w:hAnsi="Gill Sans MT"/>
          <w:color w:val="000000" w:themeColor="text1"/>
        </w:rPr>
        <w:t xml:space="preserve">5 </w:t>
      </w:r>
      <w:r w:rsidR="00143261">
        <w:rPr>
          <w:rFonts w:ascii="Gill Sans MT" w:hAnsi="Gill Sans MT"/>
          <w:color w:val="000000" w:themeColor="text1"/>
        </w:rPr>
        <w:t>relevant ministries</w:t>
      </w:r>
      <w:r w:rsidR="003273C1">
        <w:rPr>
          <w:rFonts w:ascii="Gill Sans MT" w:hAnsi="Gill Sans MT"/>
          <w:color w:val="000000" w:themeColor="text1"/>
        </w:rPr>
        <w:t xml:space="preserve">, </w:t>
      </w:r>
      <w:r w:rsidR="003273C1" w:rsidRPr="003273C1">
        <w:rPr>
          <w:rFonts w:ascii="Gill Sans MT" w:hAnsi="Gill Sans MT"/>
          <w:color w:val="000000" w:themeColor="text1"/>
        </w:rPr>
        <w:t xml:space="preserve">and EVPRA project stakeholders </w:t>
      </w:r>
      <w:r w:rsidR="00170B77">
        <w:rPr>
          <w:rFonts w:ascii="Gill Sans MT" w:hAnsi="Gill Sans MT"/>
          <w:color w:val="000000" w:themeColor="text1"/>
        </w:rPr>
        <w:t xml:space="preserve">at </w:t>
      </w:r>
      <w:r w:rsidR="003273C1">
        <w:rPr>
          <w:rFonts w:ascii="Gill Sans MT" w:hAnsi="Gill Sans MT"/>
          <w:color w:val="000000" w:themeColor="text1"/>
        </w:rPr>
        <w:t xml:space="preserve">the </w:t>
      </w:r>
      <w:r>
        <w:rPr>
          <w:rFonts w:ascii="Gill Sans MT" w:hAnsi="Gill Sans MT"/>
          <w:color w:val="000000" w:themeColor="text1"/>
        </w:rPr>
        <w:t>National Level</w:t>
      </w:r>
    </w:p>
    <w:p w14:paraId="23751894" w14:textId="194A4930" w:rsidR="009E3FB5" w:rsidRDefault="009E3FB5" w:rsidP="00C83729">
      <w:pPr>
        <w:pStyle w:val="Footer"/>
        <w:tabs>
          <w:tab w:val="clear" w:pos="4320"/>
          <w:tab w:val="clear" w:pos="8640"/>
        </w:tabs>
        <w:jc w:val="both"/>
        <w:rPr>
          <w:rFonts w:ascii="Gill Sans MT" w:hAnsi="Gill Sans MT"/>
          <w:color w:val="000000" w:themeColor="text1"/>
          <w:szCs w:val="22"/>
        </w:rPr>
      </w:pPr>
    </w:p>
    <w:p w14:paraId="51E67BAC" w14:textId="77777777" w:rsidR="003273C1" w:rsidRPr="007D0D5B" w:rsidRDefault="003273C1" w:rsidP="00C83729">
      <w:pPr>
        <w:pStyle w:val="Footer"/>
        <w:tabs>
          <w:tab w:val="clear" w:pos="4320"/>
          <w:tab w:val="clear" w:pos="8640"/>
        </w:tabs>
        <w:jc w:val="both"/>
        <w:rPr>
          <w:rFonts w:ascii="Gill Sans MT" w:hAnsi="Gill Sans MT"/>
          <w:color w:val="000000" w:themeColor="text1"/>
          <w:szCs w:val="22"/>
        </w:rPr>
      </w:pPr>
    </w:p>
    <w:p w14:paraId="5E3CA3A8" w14:textId="77777777" w:rsidR="00C83729" w:rsidRPr="007D0D5B" w:rsidRDefault="00C83729" w:rsidP="00C83729">
      <w:pPr>
        <w:pStyle w:val="Footer"/>
        <w:tabs>
          <w:tab w:val="clear" w:pos="4320"/>
          <w:tab w:val="clear" w:pos="8640"/>
        </w:tabs>
        <w:jc w:val="both"/>
        <w:rPr>
          <w:rFonts w:ascii="Gill Sans MT" w:hAnsi="Gill Sans MT"/>
          <w:color w:val="000000" w:themeColor="text1"/>
          <w:szCs w:val="22"/>
          <w:u w:val="single"/>
        </w:rPr>
      </w:pPr>
      <w:r w:rsidRPr="007D0D5B">
        <w:rPr>
          <w:rFonts w:ascii="Gill Sans MT" w:hAnsi="Gill Sans MT"/>
          <w:color w:val="000000" w:themeColor="text1"/>
          <w:szCs w:val="22"/>
          <w:u w:val="single"/>
        </w:rPr>
        <w:t xml:space="preserve">2.  The </w:t>
      </w:r>
      <w:r w:rsidR="001B7676">
        <w:rPr>
          <w:rFonts w:ascii="Gill Sans MT" w:hAnsi="Gill Sans MT"/>
          <w:color w:val="000000" w:themeColor="text1"/>
          <w:szCs w:val="22"/>
          <w:u w:val="single"/>
        </w:rPr>
        <w:t>policy brief</w:t>
      </w:r>
      <w:r w:rsidRPr="007D0D5B">
        <w:rPr>
          <w:rFonts w:ascii="Gill Sans MT" w:hAnsi="Gill Sans MT"/>
          <w:color w:val="000000" w:themeColor="text1"/>
          <w:szCs w:val="22"/>
          <w:u w:val="single"/>
        </w:rPr>
        <w:t xml:space="preserve"> will:</w:t>
      </w:r>
    </w:p>
    <w:p w14:paraId="575F3F38" w14:textId="77777777" w:rsidR="00C83729" w:rsidRPr="007D0D5B" w:rsidRDefault="00C83729" w:rsidP="00F865F6">
      <w:pPr>
        <w:pStyle w:val="Footer"/>
        <w:numPr>
          <w:ilvl w:val="0"/>
          <w:numId w:val="9"/>
        </w:numPr>
        <w:tabs>
          <w:tab w:val="clear" w:pos="4320"/>
          <w:tab w:val="clear" w:pos="8640"/>
        </w:tabs>
        <w:ind w:left="709" w:hanging="425"/>
        <w:jc w:val="both"/>
        <w:rPr>
          <w:rFonts w:ascii="Gill Sans MT" w:hAnsi="Gill Sans MT"/>
          <w:color w:val="000000" w:themeColor="text1"/>
          <w:szCs w:val="22"/>
        </w:rPr>
      </w:pPr>
      <w:r w:rsidRPr="007D0D5B">
        <w:rPr>
          <w:rFonts w:ascii="Gill Sans MT" w:hAnsi="Gill Sans MT"/>
          <w:color w:val="000000" w:themeColor="text1"/>
          <w:szCs w:val="22"/>
        </w:rPr>
        <w:t>Focus on the 9 SSNPs targeted by the EVPRA project</w:t>
      </w:r>
    </w:p>
    <w:p w14:paraId="7C09235A" w14:textId="4EE36EB6" w:rsidR="00C83729" w:rsidRPr="007D0D5B" w:rsidRDefault="007B0486" w:rsidP="00F865F6">
      <w:pPr>
        <w:pStyle w:val="Footer"/>
        <w:numPr>
          <w:ilvl w:val="0"/>
          <w:numId w:val="9"/>
        </w:numPr>
        <w:tabs>
          <w:tab w:val="clear" w:pos="4320"/>
          <w:tab w:val="clear" w:pos="8640"/>
        </w:tabs>
        <w:ind w:left="709" w:hanging="425"/>
        <w:jc w:val="both"/>
        <w:rPr>
          <w:rFonts w:ascii="Gill Sans MT" w:hAnsi="Gill Sans MT"/>
          <w:color w:val="000000" w:themeColor="text1"/>
          <w:szCs w:val="22"/>
        </w:rPr>
      </w:pPr>
      <w:r>
        <w:rPr>
          <w:rFonts w:ascii="Gill Sans MT" w:hAnsi="Gill Sans MT"/>
          <w:bCs/>
          <w:szCs w:val="22"/>
        </w:rPr>
        <w:t xml:space="preserve">Make clear and specific recommendations for policy changes that will enhance the most vulnerable peoples’ access, specifically considering ethnic minorities’ access to SSNPs </w:t>
      </w:r>
    </w:p>
    <w:p w14:paraId="218A4CAF" w14:textId="77777777" w:rsidR="00C83729" w:rsidRPr="007D0D5B" w:rsidRDefault="004F7457" w:rsidP="00F865F6">
      <w:pPr>
        <w:pStyle w:val="Footer"/>
        <w:numPr>
          <w:ilvl w:val="0"/>
          <w:numId w:val="9"/>
        </w:numPr>
        <w:tabs>
          <w:tab w:val="clear" w:pos="4320"/>
          <w:tab w:val="clear" w:pos="8640"/>
        </w:tabs>
        <w:ind w:left="709" w:hanging="425"/>
        <w:jc w:val="both"/>
        <w:rPr>
          <w:rFonts w:ascii="Gill Sans MT" w:hAnsi="Gill Sans MT"/>
          <w:bCs/>
          <w:szCs w:val="22"/>
        </w:rPr>
      </w:pPr>
      <w:r>
        <w:rPr>
          <w:rFonts w:ascii="Gill Sans MT" w:hAnsi="Gill Sans MT"/>
          <w:bCs/>
          <w:szCs w:val="22"/>
        </w:rPr>
        <w:t xml:space="preserve">Be produced </w:t>
      </w:r>
      <w:r w:rsidR="00C83729" w:rsidRPr="007D0D5B">
        <w:rPr>
          <w:rFonts w:ascii="Gill Sans MT" w:hAnsi="Gill Sans MT"/>
          <w:bCs/>
          <w:szCs w:val="22"/>
        </w:rPr>
        <w:t xml:space="preserve">in English </w:t>
      </w:r>
    </w:p>
    <w:p w14:paraId="51AC8F45" w14:textId="4F4A98A6" w:rsidR="0059278F" w:rsidRDefault="0059278F" w:rsidP="00C83729">
      <w:pPr>
        <w:pStyle w:val="Footer"/>
        <w:tabs>
          <w:tab w:val="clear" w:pos="4320"/>
          <w:tab w:val="clear" w:pos="8640"/>
        </w:tabs>
        <w:jc w:val="both"/>
        <w:rPr>
          <w:rFonts w:ascii="Gill Sans MT" w:hAnsi="Gill Sans MT"/>
          <w:color w:val="000000" w:themeColor="text1"/>
          <w:szCs w:val="22"/>
          <w:u w:val="single"/>
        </w:rPr>
      </w:pPr>
    </w:p>
    <w:p w14:paraId="64011EA9" w14:textId="77777777" w:rsidR="00140F60" w:rsidRPr="007D0D5B" w:rsidRDefault="00C83729" w:rsidP="00C83729">
      <w:pPr>
        <w:pStyle w:val="Footer"/>
        <w:tabs>
          <w:tab w:val="clear" w:pos="4320"/>
          <w:tab w:val="clear" w:pos="8640"/>
        </w:tabs>
        <w:jc w:val="both"/>
        <w:rPr>
          <w:rFonts w:ascii="Gill Sans MT" w:hAnsi="Gill Sans MT"/>
          <w:color w:val="000000" w:themeColor="text1"/>
          <w:szCs w:val="22"/>
          <w:u w:val="single"/>
        </w:rPr>
      </w:pPr>
      <w:r w:rsidRPr="007D0D5B">
        <w:rPr>
          <w:rFonts w:ascii="Gill Sans MT" w:hAnsi="Gill Sans MT"/>
          <w:color w:val="000000" w:themeColor="text1"/>
          <w:szCs w:val="22"/>
          <w:u w:val="single"/>
        </w:rPr>
        <w:t>EVPRA is particularly focused on increasing access to the following 9 SSNPS</w:t>
      </w:r>
    </w:p>
    <w:p w14:paraId="1A021602" w14:textId="77777777" w:rsidR="004424B6"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 xml:space="preserve">Old </w:t>
      </w:r>
      <w:r w:rsidR="002A6623">
        <w:rPr>
          <w:rFonts w:ascii="Gill Sans MT" w:hAnsi="Gill Sans MT"/>
          <w:bCs/>
          <w:sz w:val="22"/>
          <w:szCs w:val="22"/>
          <w:lang w:val="en-GB"/>
        </w:rPr>
        <w:t>A</w:t>
      </w:r>
      <w:r w:rsidRPr="007D0D5B">
        <w:rPr>
          <w:rFonts w:ascii="Gill Sans MT" w:hAnsi="Gill Sans MT"/>
          <w:bCs/>
          <w:sz w:val="22"/>
          <w:szCs w:val="22"/>
          <w:lang w:val="en-GB"/>
        </w:rPr>
        <w:t xml:space="preserve">ge Allowance </w:t>
      </w:r>
      <w:r w:rsidR="00140F60">
        <w:rPr>
          <w:rFonts w:ascii="Gill Sans MT" w:hAnsi="Gill Sans MT"/>
          <w:bCs/>
          <w:sz w:val="22"/>
          <w:szCs w:val="22"/>
          <w:lang w:val="en-GB"/>
        </w:rPr>
        <w:t>- Ministry of Social Welfare</w:t>
      </w:r>
    </w:p>
    <w:p w14:paraId="5D1311AF" w14:textId="77777777" w:rsidR="004424B6"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Allowances for the financially insolvent disabled</w:t>
      </w:r>
      <w:r w:rsidR="002A6623">
        <w:rPr>
          <w:rFonts w:ascii="Gill Sans MT" w:hAnsi="Gill Sans MT"/>
          <w:bCs/>
          <w:sz w:val="22"/>
          <w:szCs w:val="22"/>
          <w:lang w:val="en-GB"/>
        </w:rPr>
        <w:t xml:space="preserve"> -</w:t>
      </w:r>
      <w:r w:rsidR="00140F60">
        <w:rPr>
          <w:rFonts w:ascii="Gill Sans MT" w:hAnsi="Gill Sans MT"/>
          <w:bCs/>
          <w:sz w:val="22"/>
          <w:szCs w:val="22"/>
          <w:lang w:val="en-GB"/>
        </w:rPr>
        <w:t xml:space="preserve"> Ministry of Social Welfare</w:t>
      </w:r>
    </w:p>
    <w:p w14:paraId="3F9A40F0" w14:textId="77777777" w:rsidR="004424B6"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Allowance for the widowed, deserted and destitute women</w:t>
      </w:r>
      <w:r w:rsidR="002A6623">
        <w:rPr>
          <w:rFonts w:ascii="Gill Sans MT" w:hAnsi="Gill Sans MT"/>
          <w:bCs/>
          <w:sz w:val="22"/>
          <w:szCs w:val="22"/>
          <w:lang w:val="en-GB"/>
        </w:rPr>
        <w:t xml:space="preserve"> </w:t>
      </w:r>
      <w:r w:rsidR="00140F60">
        <w:rPr>
          <w:rFonts w:ascii="Gill Sans MT" w:hAnsi="Gill Sans MT"/>
          <w:bCs/>
          <w:sz w:val="22"/>
          <w:szCs w:val="22"/>
          <w:lang w:val="en-GB"/>
        </w:rPr>
        <w:t>- Ministry of Social Welfare</w:t>
      </w:r>
    </w:p>
    <w:p w14:paraId="1BBA1347" w14:textId="77777777" w:rsidR="004424B6"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Maternity allowance program for poor lactating mothers</w:t>
      </w:r>
      <w:r w:rsidR="002A6623">
        <w:rPr>
          <w:rFonts w:ascii="Gill Sans MT" w:hAnsi="Gill Sans MT"/>
          <w:bCs/>
          <w:sz w:val="22"/>
          <w:szCs w:val="22"/>
          <w:lang w:val="en-GB"/>
        </w:rPr>
        <w:t xml:space="preserve"> </w:t>
      </w:r>
      <w:r w:rsidR="00140F60">
        <w:rPr>
          <w:rFonts w:ascii="Gill Sans MT" w:hAnsi="Gill Sans MT"/>
          <w:bCs/>
          <w:sz w:val="22"/>
          <w:szCs w:val="22"/>
          <w:lang w:val="en-GB"/>
        </w:rPr>
        <w:t xml:space="preserve">- Ministry of Women and Children </w:t>
      </w:r>
      <w:r w:rsidR="002A6623">
        <w:rPr>
          <w:rFonts w:ascii="Gill Sans MT" w:hAnsi="Gill Sans MT"/>
          <w:bCs/>
          <w:sz w:val="22"/>
          <w:szCs w:val="22"/>
          <w:lang w:val="en-GB"/>
        </w:rPr>
        <w:tab/>
      </w:r>
      <w:r w:rsidR="00140F60">
        <w:rPr>
          <w:rFonts w:ascii="Gill Sans MT" w:hAnsi="Gill Sans MT"/>
          <w:bCs/>
          <w:sz w:val="22"/>
          <w:szCs w:val="22"/>
          <w:lang w:val="en-GB"/>
        </w:rPr>
        <w:t>Affairs</w:t>
      </w:r>
    </w:p>
    <w:p w14:paraId="4C824756" w14:textId="77777777" w:rsidR="004424B6"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Vulnerable group development (VGD)</w:t>
      </w:r>
      <w:r w:rsidR="00140F60">
        <w:rPr>
          <w:rFonts w:ascii="Gill Sans MT" w:hAnsi="Gill Sans MT"/>
          <w:bCs/>
          <w:sz w:val="22"/>
          <w:szCs w:val="22"/>
          <w:lang w:val="en-GB"/>
        </w:rPr>
        <w:t>- Ministry of Women and Children Affa</w:t>
      </w:r>
      <w:r w:rsidR="002A6623">
        <w:rPr>
          <w:rFonts w:ascii="Gill Sans MT" w:hAnsi="Gill Sans MT"/>
          <w:bCs/>
          <w:sz w:val="22"/>
          <w:szCs w:val="22"/>
          <w:lang w:val="en-GB"/>
        </w:rPr>
        <w:t>i</w:t>
      </w:r>
      <w:r w:rsidR="00140F60">
        <w:rPr>
          <w:rFonts w:ascii="Gill Sans MT" w:hAnsi="Gill Sans MT"/>
          <w:bCs/>
          <w:sz w:val="22"/>
          <w:szCs w:val="22"/>
          <w:lang w:val="en-GB"/>
        </w:rPr>
        <w:t>rs</w:t>
      </w:r>
    </w:p>
    <w:p w14:paraId="3CF77F17" w14:textId="77777777" w:rsidR="004424B6"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Vulnerable group feeding (VGF)</w:t>
      </w:r>
      <w:r w:rsidR="00140F60">
        <w:rPr>
          <w:rFonts w:ascii="Gill Sans MT" w:hAnsi="Gill Sans MT"/>
          <w:bCs/>
          <w:sz w:val="22"/>
          <w:szCs w:val="22"/>
          <w:lang w:val="en-GB"/>
        </w:rPr>
        <w:t>– Ministry of Disaster Management and Relief</w:t>
      </w:r>
    </w:p>
    <w:p w14:paraId="7DD36ED1" w14:textId="77777777" w:rsidR="003A42CF" w:rsidRPr="007D0D5B" w:rsidRDefault="003A42CF" w:rsidP="00F865F6">
      <w:pPr>
        <w:pStyle w:val="ListParagraph"/>
        <w:numPr>
          <w:ilvl w:val="0"/>
          <w:numId w:val="7"/>
        </w:numPr>
        <w:tabs>
          <w:tab w:val="left" w:pos="360"/>
        </w:tabs>
        <w:ind w:left="426" w:hanging="142"/>
        <w:jc w:val="both"/>
        <w:rPr>
          <w:rFonts w:ascii="Gill Sans MT" w:hAnsi="Gill Sans MT"/>
          <w:bCs/>
          <w:sz w:val="22"/>
          <w:szCs w:val="22"/>
          <w:lang w:val="en-GB"/>
        </w:rPr>
      </w:pPr>
      <w:r w:rsidRPr="007D0D5B">
        <w:rPr>
          <w:rFonts w:ascii="Gill Sans MT" w:hAnsi="Gill Sans MT"/>
          <w:bCs/>
          <w:sz w:val="22"/>
          <w:szCs w:val="22"/>
          <w:lang w:val="en-GB"/>
        </w:rPr>
        <w:t>Food for works (FFW)</w:t>
      </w:r>
      <w:r w:rsidR="00140F60">
        <w:rPr>
          <w:rFonts w:ascii="Gill Sans MT" w:hAnsi="Gill Sans MT"/>
          <w:bCs/>
          <w:sz w:val="22"/>
          <w:szCs w:val="22"/>
          <w:lang w:val="en-GB"/>
        </w:rPr>
        <w:t>- Ministry of Disaster Management and Relief</w:t>
      </w:r>
    </w:p>
    <w:p w14:paraId="334F437C" w14:textId="77777777" w:rsidR="003A42CF" w:rsidRPr="007D0D5B" w:rsidRDefault="003A42CF" w:rsidP="00F865F6">
      <w:pPr>
        <w:pStyle w:val="ListParagraph"/>
        <w:widowControl w:val="0"/>
        <w:numPr>
          <w:ilvl w:val="0"/>
          <w:numId w:val="7"/>
        </w:numPr>
        <w:ind w:left="426" w:hanging="142"/>
        <w:jc w:val="both"/>
        <w:rPr>
          <w:rFonts w:ascii="Gill Sans MT" w:hAnsi="Gill Sans MT"/>
          <w:iCs/>
          <w:sz w:val="22"/>
          <w:szCs w:val="22"/>
          <w:lang w:val="en-GB"/>
        </w:rPr>
      </w:pPr>
      <w:r w:rsidRPr="007D0D5B">
        <w:rPr>
          <w:rFonts w:ascii="Gill Sans MT" w:hAnsi="Gill Sans MT"/>
          <w:iCs/>
          <w:sz w:val="22"/>
          <w:szCs w:val="22"/>
          <w:lang w:val="en-GB"/>
        </w:rPr>
        <w:t>Secondary Education Stipend Project (SESP)</w:t>
      </w:r>
      <w:r w:rsidR="00140F60">
        <w:rPr>
          <w:rFonts w:ascii="Gill Sans MT" w:hAnsi="Gill Sans MT"/>
          <w:iCs/>
          <w:sz w:val="22"/>
          <w:szCs w:val="22"/>
          <w:lang w:val="en-GB"/>
        </w:rPr>
        <w:t>- Ministry of Education</w:t>
      </w:r>
    </w:p>
    <w:p w14:paraId="02DCB3C2" w14:textId="77777777" w:rsidR="006D1458" w:rsidRPr="006D1458" w:rsidRDefault="003A42CF" w:rsidP="006D1458">
      <w:pPr>
        <w:pStyle w:val="ListParagraph"/>
        <w:numPr>
          <w:ilvl w:val="0"/>
          <w:numId w:val="7"/>
        </w:numPr>
        <w:ind w:left="426" w:hanging="142"/>
        <w:jc w:val="both"/>
        <w:rPr>
          <w:rFonts w:ascii="Gill Sans MT" w:hAnsi="Gill Sans MT"/>
          <w:iCs/>
          <w:sz w:val="22"/>
          <w:szCs w:val="22"/>
          <w:lang w:val="en-GB"/>
        </w:rPr>
      </w:pPr>
      <w:r w:rsidRPr="007D0D5B">
        <w:rPr>
          <w:rFonts w:ascii="Gill Sans MT" w:hAnsi="Gill Sans MT"/>
          <w:iCs/>
          <w:sz w:val="22"/>
          <w:szCs w:val="22"/>
          <w:lang w:val="en-GB"/>
        </w:rPr>
        <w:t>Primary Education Stipend Project (PESP</w:t>
      </w:r>
      <w:proofErr w:type="gramStart"/>
      <w:r w:rsidRPr="007D0D5B">
        <w:rPr>
          <w:rFonts w:ascii="Gill Sans MT" w:hAnsi="Gill Sans MT"/>
          <w:iCs/>
          <w:sz w:val="22"/>
          <w:szCs w:val="22"/>
          <w:lang w:val="en-GB"/>
        </w:rPr>
        <w:t>)</w:t>
      </w:r>
      <w:r w:rsidR="00140F60">
        <w:rPr>
          <w:rFonts w:ascii="Gill Sans MT" w:hAnsi="Gill Sans MT"/>
          <w:iCs/>
          <w:sz w:val="22"/>
          <w:szCs w:val="22"/>
          <w:lang w:val="en-GB"/>
        </w:rPr>
        <w:t>-</w:t>
      </w:r>
      <w:proofErr w:type="gramEnd"/>
      <w:r w:rsidR="00140F60">
        <w:rPr>
          <w:rFonts w:ascii="Gill Sans MT" w:hAnsi="Gill Sans MT"/>
          <w:iCs/>
          <w:sz w:val="22"/>
          <w:szCs w:val="22"/>
          <w:lang w:val="en-GB"/>
        </w:rPr>
        <w:t xml:space="preserve"> Ministry of Primary and Mass Education</w:t>
      </w:r>
      <w:r w:rsidR="00C83729" w:rsidRPr="007D0D5B">
        <w:rPr>
          <w:rFonts w:ascii="Gill Sans MT" w:hAnsi="Gill Sans MT"/>
          <w:iCs/>
          <w:sz w:val="22"/>
          <w:szCs w:val="22"/>
          <w:lang w:val="en-GB"/>
        </w:rPr>
        <w:t>.</w:t>
      </w:r>
    </w:p>
    <w:p w14:paraId="67E8C66E" w14:textId="77777777" w:rsidR="0059278F" w:rsidRDefault="0059278F" w:rsidP="00C83729">
      <w:pPr>
        <w:pStyle w:val="ListParagraph"/>
        <w:widowControl w:val="0"/>
        <w:ind w:left="360"/>
        <w:jc w:val="both"/>
        <w:rPr>
          <w:rFonts w:ascii="Gill Sans MT" w:hAnsi="Gill Sans MT"/>
          <w:sz w:val="22"/>
          <w:szCs w:val="22"/>
          <w:lang w:val="en-GB"/>
        </w:rPr>
      </w:pPr>
    </w:p>
    <w:p w14:paraId="68116990" w14:textId="77777777" w:rsidR="004F7457" w:rsidRPr="007D0D5B" w:rsidRDefault="004F7457" w:rsidP="00C83729">
      <w:pPr>
        <w:pStyle w:val="ListParagraph"/>
        <w:widowControl w:val="0"/>
        <w:ind w:left="360"/>
        <w:jc w:val="both"/>
        <w:rPr>
          <w:rFonts w:ascii="Gill Sans MT" w:hAnsi="Gill Sans MT"/>
          <w:sz w:val="22"/>
          <w:szCs w:val="22"/>
          <w:lang w:val="en-GB"/>
        </w:rPr>
      </w:pPr>
    </w:p>
    <w:p w14:paraId="7F0BB6F7" w14:textId="77777777" w:rsidR="00C85274" w:rsidRPr="007D0D5B" w:rsidRDefault="00C85274" w:rsidP="00F865F6">
      <w:pPr>
        <w:pStyle w:val="Footer"/>
        <w:numPr>
          <w:ilvl w:val="0"/>
          <w:numId w:val="6"/>
        </w:numPr>
        <w:tabs>
          <w:tab w:val="left" w:pos="360"/>
        </w:tabs>
        <w:ind w:left="709"/>
        <w:jc w:val="both"/>
        <w:rPr>
          <w:rFonts w:ascii="Gill Sans MT" w:hAnsi="Gill Sans MT"/>
          <w:b/>
          <w:bCs/>
          <w:szCs w:val="22"/>
        </w:rPr>
      </w:pPr>
      <w:r w:rsidRPr="007D0D5B">
        <w:rPr>
          <w:rFonts w:ascii="Gill Sans MT" w:hAnsi="Gill Sans MT"/>
          <w:b/>
          <w:bCs/>
          <w:szCs w:val="22"/>
        </w:rPr>
        <w:t>Du</w:t>
      </w:r>
      <w:r w:rsidR="007315A4" w:rsidRPr="007D0D5B">
        <w:rPr>
          <w:rFonts w:ascii="Gill Sans MT" w:hAnsi="Gill Sans MT"/>
          <w:b/>
          <w:bCs/>
          <w:szCs w:val="22"/>
        </w:rPr>
        <w:t xml:space="preserve">ties and responsibilities: </w:t>
      </w:r>
    </w:p>
    <w:p w14:paraId="7F771305" w14:textId="77777777" w:rsidR="00C85274" w:rsidRPr="007D0D5B" w:rsidRDefault="00C85274" w:rsidP="00C83729">
      <w:pPr>
        <w:pStyle w:val="Footer"/>
        <w:tabs>
          <w:tab w:val="left" w:pos="360"/>
        </w:tabs>
        <w:jc w:val="both"/>
        <w:rPr>
          <w:rFonts w:ascii="Gill Sans MT" w:hAnsi="Gill Sans MT"/>
          <w:b/>
          <w:bCs/>
          <w:szCs w:val="22"/>
        </w:rPr>
      </w:pPr>
    </w:p>
    <w:p w14:paraId="1621993C" w14:textId="77777777" w:rsidR="00C83729" w:rsidRPr="007D0D5B" w:rsidRDefault="00C83729" w:rsidP="00C83729">
      <w:pPr>
        <w:pStyle w:val="Footer"/>
        <w:tabs>
          <w:tab w:val="left" w:pos="360"/>
        </w:tabs>
        <w:jc w:val="both"/>
        <w:rPr>
          <w:rFonts w:ascii="Gill Sans MT" w:hAnsi="Gill Sans MT" w:cs="Calibri"/>
          <w:b/>
          <w:szCs w:val="22"/>
        </w:rPr>
      </w:pPr>
      <w:r w:rsidRPr="007D0D5B">
        <w:rPr>
          <w:rFonts w:ascii="Gill Sans MT" w:hAnsi="Gill Sans MT" w:cs="Calibri"/>
          <w:b/>
          <w:szCs w:val="22"/>
        </w:rPr>
        <w:t xml:space="preserve">Major tasks and responsibilities of the Individual Consultant or Consultancy Firm </w:t>
      </w:r>
    </w:p>
    <w:p w14:paraId="2200545C" w14:textId="77777777" w:rsidR="00C83729" w:rsidRPr="007D0D5B" w:rsidRDefault="00C83729" w:rsidP="00C83729">
      <w:pPr>
        <w:pStyle w:val="Footer"/>
        <w:tabs>
          <w:tab w:val="left" w:pos="360"/>
        </w:tabs>
        <w:jc w:val="both"/>
        <w:rPr>
          <w:rFonts w:ascii="Gill Sans MT" w:hAnsi="Gill Sans MT" w:cs="Calibri"/>
          <w:szCs w:val="22"/>
        </w:rPr>
      </w:pPr>
    </w:p>
    <w:p w14:paraId="01B124CB" w14:textId="7326B344" w:rsidR="00C83729" w:rsidRPr="007D0D5B" w:rsidRDefault="00C83729" w:rsidP="00C83729">
      <w:pPr>
        <w:pStyle w:val="Footer"/>
        <w:tabs>
          <w:tab w:val="left" w:pos="360"/>
        </w:tabs>
        <w:jc w:val="both"/>
        <w:rPr>
          <w:rFonts w:ascii="Gill Sans MT" w:hAnsi="Gill Sans MT" w:cs="Calibri"/>
          <w:b/>
          <w:szCs w:val="22"/>
          <w:u w:val="single"/>
        </w:rPr>
      </w:pPr>
      <w:r w:rsidRPr="007D0D5B">
        <w:rPr>
          <w:rFonts w:ascii="Gill Sans MT" w:hAnsi="Gill Sans MT"/>
          <w:szCs w:val="22"/>
          <w:u w:val="single"/>
        </w:rPr>
        <w:t>The consulting firm/ or consultant (s) will be responsible for fulfilling the following key tasks:</w:t>
      </w:r>
    </w:p>
    <w:p w14:paraId="03DD2B49" w14:textId="7E2C4DD5" w:rsidR="00C83729" w:rsidRPr="007D0D5B" w:rsidRDefault="00C83729" w:rsidP="00F865F6">
      <w:pPr>
        <w:pStyle w:val="Footer"/>
        <w:numPr>
          <w:ilvl w:val="0"/>
          <w:numId w:val="10"/>
        </w:numPr>
        <w:tabs>
          <w:tab w:val="left" w:pos="360"/>
        </w:tabs>
        <w:jc w:val="both"/>
        <w:rPr>
          <w:rFonts w:ascii="Gill Sans MT" w:hAnsi="Gill Sans MT" w:cs="Calibri"/>
          <w:szCs w:val="22"/>
        </w:rPr>
      </w:pPr>
      <w:r w:rsidRPr="007D0D5B">
        <w:rPr>
          <w:rFonts w:ascii="Gill Sans MT" w:hAnsi="Gill Sans MT" w:cs="Calibri"/>
          <w:szCs w:val="22"/>
        </w:rPr>
        <w:t xml:space="preserve">Forming </w:t>
      </w:r>
      <w:r w:rsidR="000C6E3D" w:rsidRPr="007D0D5B">
        <w:rPr>
          <w:rFonts w:ascii="Gill Sans MT" w:hAnsi="Gill Sans MT" w:cs="Calibri"/>
          <w:szCs w:val="22"/>
        </w:rPr>
        <w:t>and manag</w:t>
      </w:r>
      <w:r w:rsidRPr="007D0D5B">
        <w:rPr>
          <w:rFonts w:ascii="Gill Sans MT" w:hAnsi="Gill Sans MT" w:cs="Calibri"/>
          <w:szCs w:val="22"/>
        </w:rPr>
        <w:t xml:space="preserve">ing </w:t>
      </w:r>
      <w:r w:rsidR="000C6E3D" w:rsidRPr="007D0D5B">
        <w:rPr>
          <w:rFonts w:ascii="Gill Sans MT" w:hAnsi="Gill Sans MT" w:cs="Calibri"/>
          <w:szCs w:val="22"/>
        </w:rPr>
        <w:t xml:space="preserve">his/her team </w:t>
      </w:r>
      <w:r w:rsidRPr="007D0D5B">
        <w:rPr>
          <w:rFonts w:ascii="Gill Sans MT" w:hAnsi="Gill Sans MT" w:cs="Calibri"/>
          <w:szCs w:val="22"/>
        </w:rPr>
        <w:t xml:space="preserve">in order to conduct all activities and processes required in order to achieve the quality and fulfil the </w:t>
      </w:r>
      <w:r w:rsidR="000C6E3D" w:rsidRPr="007D0D5B">
        <w:rPr>
          <w:rFonts w:ascii="Gill Sans MT" w:hAnsi="Gill Sans MT" w:cs="Calibri"/>
          <w:szCs w:val="22"/>
        </w:rPr>
        <w:t>requirements of th</w:t>
      </w:r>
      <w:r w:rsidRPr="007D0D5B">
        <w:rPr>
          <w:rFonts w:ascii="Gill Sans MT" w:hAnsi="Gill Sans MT" w:cs="Calibri"/>
          <w:szCs w:val="22"/>
        </w:rPr>
        <w:t>e assignment as agreed with World Vision</w:t>
      </w:r>
    </w:p>
    <w:p w14:paraId="56D23117" w14:textId="789D3743" w:rsidR="007315A4" w:rsidRPr="007D0D5B" w:rsidRDefault="00C83729" w:rsidP="00F865F6">
      <w:pPr>
        <w:pStyle w:val="Footer"/>
        <w:numPr>
          <w:ilvl w:val="0"/>
          <w:numId w:val="10"/>
        </w:numPr>
        <w:tabs>
          <w:tab w:val="left" w:pos="360"/>
        </w:tabs>
        <w:jc w:val="both"/>
        <w:rPr>
          <w:rFonts w:ascii="Gill Sans MT" w:hAnsi="Gill Sans MT" w:cs="Calibri"/>
          <w:szCs w:val="22"/>
        </w:rPr>
      </w:pPr>
      <w:r w:rsidRPr="007D0D5B">
        <w:rPr>
          <w:rFonts w:ascii="Gill Sans MT" w:hAnsi="Gill Sans MT" w:cs="Calibri"/>
          <w:szCs w:val="22"/>
        </w:rPr>
        <w:t>Remunerating all members of the Firm/ team</w:t>
      </w:r>
      <w:r w:rsidR="008C3B34" w:rsidRPr="007D0D5B">
        <w:rPr>
          <w:rFonts w:ascii="Gill Sans MT" w:hAnsi="Gill Sans MT" w:cs="Calibri"/>
          <w:szCs w:val="22"/>
        </w:rPr>
        <w:t xml:space="preserve">. </w:t>
      </w:r>
    </w:p>
    <w:p w14:paraId="58B21836" w14:textId="77777777" w:rsidR="007315A4" w:rsidRPr="007D0D5B" w:rsidRDefault="007315A4"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Read</w:t>
      </w:r>
      <w:r w:rsidR="00C83729" w:rsidRPr="007D0D5B">
        <w:rPr>
          <w:rFonts w:ascii="Gill Sans MT" w:hAnsi="Gill Sans MT" w:cs="Calibri"/>
          <w:szCs w:val="22"/>
        </w:rPr>
        <w:t>ing all</w:t>
      </w:r>
      <w:r w:rsidR="00933F62">
        <w:rPr>
          <w:rFonts w:ascii="Gill Sans MT" w:hAnsi="Gill Sans MT" w:cs="Calibri"/>
          <w:szCs w:val="22"/>
        </w:rPr>
        <w:t xml:space="preserve"> </w:t>
      </w:r>
      <w:r w:rsidR="00C83729" w:rsidRPr="007D0D5B">
        <w:rPr>
          <w:rFonts w:ascii="Gill Sans MT" w:hAnsi="Gill Sans MT" w:cs="Calibri"/>
          <w:szCs w:val="22"/>
        </w:rPr>
        <w:t xml:space="preserve">project </w:t>
      </w:r>
      <w:r w:rsidRPr="007D0D5B">
        <w:rPr>
          <w:rFonts w:ascii="Gill Sans MT" w:hAnsi="Gill Sans MT" w:cs="Calibri"/>
          <w:szCs w:val="22"/>
        </w:rPr>
        <w:t>bac</w:t>
      </w:r>
      <w:r w:rsidR="00C83729" w:rsidRPr="007D0D5B">
        <w:rPr>
          <w:rFonts w:ascii="Gill Sans MT" w:hAnsi="Gill Sans MT" w:cs="Calibri"/>
          <w:szCs w:val="22"/>
        </w:rPr>
        <w:t xml:space="preserve">kground documentation AND researching </w:t>
      </w:r>
      <w:r w:rsidRPr="007D0D5B">
        <w:rPr>
          <w:rFonts w:ascii="Gill Sans MT" w:hAnsi="Gill Sans MT" w:cs="Calibri"/>
          <w:szCs w:val="22"/>
        </w:rPr>
        <w:t xml:space="preserve">all </w:t>
      </w:r>
      <w:r w:rsidR="00C83729" w:rsidRPr="007D0D5B">
        <w:rPr>
          <w:rFonts w:ascii="Gill Sans MT" w:hAnsi="Gill Sans MT" w:cs="Calibri"/>
          <w:szCs w:val="22"/>
        </w:rPr>
        <w:t xml:space="preserve">necessary Government documentation on SSNPs </w:t>
      </w:r>
      <w:r w:rsidRPr="007D0D5B">
        <w:rPr>
          <w:rFonts w:ascii="Gill Sans MT" w:hAnsi="Gill Sans MT" w:cs="Calibri"/>
          <w:szCs w:val="22"/>
        </w:rPr>
        <w:t xml:space="preserve">(Example: National Social </w:t>
      </w:r>
      <w:r w:rsidR="00C83729" w:rsidRPr="007D0D5B">
        <w:rPr>
          <w:rFonts w:ascii="Gill Sans MT" w:hAnsi="Gill Sans MT" w:cs="Calibri"/>
          <w:szCs w:val="22"/>
        </w:rPr>
        <w:t>Security Strategy 2015; O</w:t>
      </w:r>
      <w:r w:rsidRPr="007D0D5B">
        <w:rPr>
          <w:rFonts w:ascii="Gill Sans MT" w:hAnsi="Gill Sans MT" w:cs="Calibri"/>
          <w:szCs w:val="22"/>
        </w:rPr>
        <w:t>ffice order of respective ministry or department</w:t>
      </w:r>
      <w:r w:rsidR="00A22BE5" w:rsidRPr="007D0D5B">
        <w:rPr>
          <w:rFonts w:ascii="Gill Sans MT" w:hAnsi="Gill Sans MT" w:cs="Calibri"/>
          <w:szCs w:val="22"/>
        </w:rPr>
        <w:t xml:space="preserve"> on SSNP administration</w:t>
      </w:r>
      <w:r w:rsidRPr="007D0D5B">
        <w:rPr>
          <w:rFonts w:ascii="Gill Sans MT" w:hAnsi="Gill Sans MT" w:cs="Calibri"/>
          <w:szCs w:val="22"/>
        </w:rPr>
        <w:t xml:space="preserve">, </w:t>
      </w:r>
      <w:r w:rsidR="00C83729" w:rsidRPr="007D0D5B">
        <w:rPr>
          <w:rFonts w:ascii="Gill Sans MT" w:hAnsi="Gill Sans MT" w:cs="Calibri"/>
          <w:szCs w:val="22"/>
        </w:rPr>
        <w:t>U</w:t>
      </w:r>
      <w:r w:rsidRPr="007D0D5B">
        <w:rPr>
          <w:rFonts w:ascii="Gill Sans MT" w:hAnsi="Gill Sans MT" w:cs="Calibri"/>
          <w:szCs w:val="22"/>
        </w:rPr>
        <w:t xml:space="preserve">nion </w:t>
      </w:r>
      <w:proofErr w:type="spellStart"/>
      <w:r w:rsidR="00C83729" w:rsidRPr="007D0D5B">
        <w:rPr>
          <w:rFonts w:ascii="Gill Sans MT" w:hAnsi="Gill Sans MT" w:cs="Calibri"/>
          <w:szCs w:val="22"/>
        </w:rPr>
        <w:t>P</w:t>
      </w:r>
      <w:r w:rsidRPr="007D0D5B">
        <w:rPr>
          <w:rFonts w:ascii="Gill Sans MT" w:hAnsi="Gill Sans MT" w:cs="Calibri"/>
          <w:szCs w:val="22"/>
        </w:rPr>
        <w:t>arishad</w:t>
      </w:r>
      <w:proofErr w:type="spellEnd"/>
      <w:r w:rsidRPr="007D0D5B">
        <w:rPr>
          <w:rFonts w:ascii="Gill Sans MT" w:hAnsi="Gill Sans MT" w:cs="Calibri"/>
          <w:szCs w:val="22"/>
        </w:rPr>
        <w:t xml:space="preserve"> manual</w:t>
      </w:r>
      <w:r w:rsidR="00A22BE5" w:rsidRPr="007D0D5B">
        <w:rPr>
          <w:rFonts w:ascii="Gill Sans MT" w:hAnsi="Gill Sans MT" w:cs="Calibri"/>
          <w:szCs w:val="22"/>
        </w:rPr>
        <w:t xml:space="preserve">, </w:t>
      </w:r>
      <w:proofErr w:type="spellStart"/>
      <w:r w:rsidR="00A22BE5" w:rsidRPr="007D0D5B">
        <w:rPr>
          <w:rFonts w:ascii="Gill Sans MT" w:hAnsi="Gill Sans MT" w:cs="Calibri"/>
          <w:szCs w:val="22"/>
        </w:rPr>
        <w:t>etc</w:t>
      </w:r>
      <w:proofErr w:type="spellEnd"/>
      <w:r w:rsidRPr="007D0D5B">
        <w:rPr>
          <w:rFonts w:ascii="Gill Sans MT" w:hAnsi="Gill Sans MT" w:cs="Calibri"/>
          <w:szCs w:val="22"/>
        </w:rPr>
        <w:t xml:space="preserve">). The consultant </w:t>
      </w:r>
      <w:r w:rsidR="00C83729" w:rsidRPr="007D0D5B">
        <w:rPr>
          <w:rFonts w:ascii="Gill Sans MT" w:hAnsi="Gill Sans MT" w:cs="Calibri"/>
          <w:szCs w:val="22"/>
        </w:rPr>
        <w:t xml:space="preserve">must share with World Vision a </w:t>
      </w:r>
      <w:r w:rsidR="00A22BE5" w:rsidRPr="007D0D5B">
        <w:rPr>
          <w:rFonts w:ascii="Gill Sans MT" w:hAnsi="Gill Sans MT" w:cs="Calibri"/>
          <w:szCs w:val="22"/>
        </w:rPr>
        <w:t>list of</w:t>
      </w:r>
      <w:r w:rsidR="00C83729" w:rsidRPr="007D0D5B">
        <w:rPr>
          <w:rFonts w:ascii="Gill Sans MT" w:hAnsi="Gill Sans MT" w:cs="Calibri"/>
          <w:szCs w:val="22"/>
        </w:rPr>
        <w:t xml:space="preserve"> all the documents and verify the current relevancy of the documents with the Government of Bangladesh.  </w:t>
      </w:r>
    </w:p>
    <w:p w14:paraId="4357AA81" w14:textId="5D0BE271" w:rsidR="007315A4" w:rsidRPr="007D0D5B" w:rsidRDefault="007315A4" w:rsidP="00F865F6">
      <w:pPr>
        <w:pStyle w:val="NoSpacing"/>
        <w:numPr>
          <w:ilvl w:val="0"/>
          <w:numId w:val="1"/>
        </w:numPr>
        <w:jc w:val="both"/>
        <w:rPr>
          <w:rFonts w:ascii="Gill Sans MT" w:hAnsi="Gill Sans MT"/>
          <w:lang w:val="en-GB"/>
        </w:rPr>
      </w:pPr>
      <w:r w:rsidRPr="007D0D5B">
        <w:rPr>
          <w:rFonts w:ascii="Gill Sans MT" w:hAnsi="Gill Sans MT"/>
          <w:lang w:val="en-GB"/>
        </w:rPr>
        <w:t xml:space="preserve">According to the government service delivery of SSNP, </w:t>
      </w:r>
      <w:r w:rsidR="00433921" w:rsidRPr="007D0D5B">
        <w:rPr>
          <w:rFonts w:ascii="Gill Sans MT" w:hAnsi="Gill Sans MT"/>
          <w:lang w:val="en-GB"/>
        </w:rPr>
        <w:t>there are</w:t>
      </w:r>
      <w:r w:rsidRPr="007D0D5B">
        <w:rPr>
          <w:rFonts w:ascii="Gill Sans MT" w:hAnsi="Gill Sans MT"/>
          <w:lang w:val="en-GB"/>
        </w:rPr>
        <w:t xml:space="preserve"> 145 SSNPs in Bangladesh. Out of those EVPRA will concentrate on only nine</w:t>
      </w:r>
      <w:r w:rsidR="00A22BE5" w:rsidRPr="007D0D5B">
        <w:rPr>
          <w:rFonts w:ascii="Gill Sans MT" w:hAnsi="Gill Sans MT"/>
          <w:lang w:val="en-GB"/>
        </w:rPr>
        <w:t xml:space="preserve"> (9)</w:t>
      </w:r>
      <w:r w:rsidRPr="007D0D5B">
        <w:rPr>
          <w:rFonts w:ascii="Gill Sans MT" w:hAnsi="Gill Sans MT"/>
          <w:lang w:val="en-GB"/>
        </w:rPr>
        <w:t xml:space="preserve"> SSNP mentioned in the </w:t>
      </w:r>
      <w:r w:rsidR="00433921" w:rsidRPr="007D0D5B">
        <w:rPr>
          <w:rFonts w:ascii="Gill Sans MT" w:hAnsi="Gill Sans MT"/>
          <w:lang w:val="en-GB"/>
        </w:rPr>
        <w:t xml:space="preserve">objectives. </w:t>
      </w:r>
      <w:r w:rsidRPr="007D0D5B">
        <w:rPr>
          <w:rFonts w:ascii="Gill Sans MT" w:hAnsi="Gill Sans MT"/>
          <w:lang w:val="en-GB"/>
        </w:rPr>
        <w:t xml:space="preserve">The </w:t>
      </w:r>
      <w:r w:rsidR="00597F05">
        <w:rPr>
          <w:rFonts w:ascii="Gill Sans MT" w:hAnsi="Gill Sans MT"/>
          <w:lang w:val="en-GB"/>
        </w:rPr>
        <w:t xml:space="preserve">policy brief must focus on </w:t>
      </w:r>
      <w:r w:rsidR="0059278F" w:rsidRPr="007D0D5B">
        <w:rPr>
          <w:rFonts w:ascii="Gill Sans MT" w:hAnsi="Gill Sans MT"/>
          <w:lang w:val="en-GB"/>
        </w:rPr>
        <w:t>these 9 SSNPs</w:t>
      </w:r>
      <w:r w:rsidR="00597F05">
        <w:rPr>
          <w:rFonts w:ascii="Gill Sans MT" w:hAnsi="Gill Sans MT"/>
          <w:lang w:val="en-GB"/>
        </w:rPr>
        <w:t xml:space="preserve"> and </w:t>
      </w:r>
      <w:r w:rsidR="0059278F" w:rsidRPr="007D0D5B">
        <w:rPr>
          <w:rFonts w:ascii="Gill Sans MT" w:hAnsi="Gill Sans MT"/>
          <w:lang w:val="en-GB"/>
        </w:rPr>
        <w:t>is</w:t>
      </w:r>
      <w:r w:rsidR="00A22BE5" w:rsidRPr="007D0D5B">
        <w:rPr>
          <w:rFonts w:ascii="Gill Sans MT" w:hAnsi="Gill Sans MT"/>
          <w:lang w:val="en-GB"/>
        </w:rPr>
        <w:t xml:space="preserve"> non-</w:t>
      </w:r>
      <w:r w:rsidR="0059278F" w:rsidRPr="007D0D5B">
        <w:rPr>
          <w:rFonts w:ascii="Gill Sans MT" w:hAnsi="Gill Sans MT"/>
          <w:lang w:val="en-GB"/>
        </w:rPr>
        <w:t>negotiable</w:t>
      </w:r>
      <w:r w:rsidR="00A22BE5" w:rsidRPr="007D0D5B">
        <w:rPr>
          <w:rFonts w:ascii="Gill Sans MT" w:hAnsi="Gill Sans MT"/>
          <w:lang w:val="en-GB"/>
        </w:rPr>
        <w:t>.</w:t>
      </w:r>
      <w:r w:rsidR="0059278F" w:rsidRPr="007D0D5B">
        <w:rPr>
          <w:rFonts w:ascii="Gill Sans MT" w:hAnsi="Gill Sans MT"/>
          <w:lang w:val="en-GB"/>
        </w:rPr>
        <w:t xml:space="preserve">  </w:t>
      </w:r>
    </w:p>
    <w:p w14:paraId="1534FD5E" w14:textId="73537FC7" w:rsidR="007315A4" w:rsidRPr="007D0D5B" w:rsidRDefault="007315A4" w:rsidP="00F75148">
      <w:pPr>
        <w:pStyle w:val="NoSpacing"/>
        <w:numPr>
          <w:ilvl w:val="0"/>
          <w:numId w:val="1"/>
        </w:numPr>
        <w:jc w:val="both"/>
        <w:rPr>
          <w:rFonts w:ascii="Gill Sans MT" w:hAnsi="Gill Sans MT"/>
          <w:lang w:val="en-GB"/>
        </w:rPr>
      </w:pPr>
      <w:r w:rsidRPr="007D0D5B">
        <w:rPr>
          <w:rFonts w:ascii="Gill Sans MT" w:hAnsi="Gill Sans MT"/>
          <w:lang w:val="en-GB"/>
        </w:rPr>
        <w:t>Develop</w:t>
      </w:r>
      <w:r w:rsidR="0059278F" w:rsidRPr="007D0D5B">
        <w:rPr>
          <w:rFonts w:ascii="Gill Sans MT" w:hAnsi="Gill Sans MT"/>
          <w:lang w:val="en-GB"/>
        </w:rPr>
        <w:t>ment of an</w:t>
      </w:r>
      <w:r w:rsidRPr="007D0D5B">
        <w:rPr>
          <w:rFonts w:ascii="Gill Sans MT" w:hAnsi="Gill Sans MT"/>
          <w:lang w:val="en-GB"/>
        </w:rPr>
        <w:t xml:space="preserve"> ass</w:t>
      </w:r>
      <w:r w:rsidR="0039278D">
        <w:rPr>
          <w:rFonts w:ascii="Gill Sans MT" w:hAnsi="Gill Sans MT"/>
          <w:lang w:val="en-GB"/>
        </w:rPr>
        <w:t xml:space="preserve">ignment </w:t>
      </w:r>
      <w:r w:rsidR="00F75148">
        <w:rPr>
          <w:rFonts w:ascii="Gill Sans MT" w:hAnsi="Gill Sans MT"/>
          <w:lang w:val="en-GB"/>
        </w:rPr>
        <w:t xml:space="preserve">plan </w:t>
      </w:r>
      <w:r w:rsidR="0039278D">
        <w:rPr>
          <w:rFonts w:ascii="Gill Sans MT" w:hAnsi="Gill Sans MT"/>
          <w:lang w:val="en-GB"/>
        </w:rPr>
        <w:t xml:space="preserve">and schedule and seeking </w:t>
      </w:r>
      <w:r w:rsidR="0059278F" w:rsidRPr="007D0D5B">
        <w:rPr>
          <w:rFonts w:ascii="Gill Sans MT" w:hAnsi="Gill Sans MT"/>
          <w:lang w:val="en-GB"/>
        </w:rPr>
        <w:t xml:space="preserve">approval </w:t>
      </w:r>
      <w:r w:rsidR="00F75148">
        <w:rPr>
          <w:rFonts w:ascii="Gill Sans MT" w:hAnsi="Gill Sans MT"/>
          <w:lang w:val="en-GB"/>
        </w:rPr>
        <w:t xml:space="preserve">from </w:t>
      </w:r>
      <w:r w:rsidR="0039278D">
        <w:rPr>
          <w:rFonts w:ascii="Gill Sans MT" w:hAnsi="Gill Sans MT"/>
          <w:lang w:val="en-GB"/>
        </w:rPr>
        <w:t>W</w:t>
      </w:r>
      <w:r w:rsidR="0059278F" w:rsidRPr="007D0D5B">
        <w:rPr>
          <w:rFonts w:ascii="Gill Sans MT" w:hAnsi="Gill Sans MT"/>
          <w:lang w:val="en-GB"/>
        </w:rPr>
        <w:t>V</w:t>
      </w:r>
      <w:r w:rsidR="0039278D">
        <w:rPr>
          <w:rFonts w:ascii="Gill Sans MT" w:hAnsi="Gill Sans MT"/>
          <w:lang w:val="en-GB"/>
        </w:rPr>
        <w:t xml:space="preserve">.  The Plan must include the plan/ schedule and outline of the </w:t>
      </w:r>
      <w:r w:rsidRPr="007D0D5B">
        <w:rPr>
          <w:rFonts w:ascii="Gill Sans MT" w:hAnsi="Gill Sans MT"/>
          <w:lang w:val="en-GB"/>
        </w:rPr>
        <w:t xml:space="preserve">assessment </w:t>
      </w:r>
      <w:r w:rsidR="0059278F" w:rsidRPr="007D0D5B">
        <w:rPr>
          <w:rFonts w:ascii="Gill Sans MT" w:hAnsi="Gill Sans MT"/>
          <w:lang w:val="en-GB"/>
        </w:rPr>
        <w:t>design</w:t>
      </w:r>
      <w:r w:rsidR="0039278D">
        <w:rPr>
          <w:rFonts w:ascii="Gill Sans MT" w:hAnsi="Gill Sans MT"/>
          <w:lang w:val="en-GB"/>
        </w:rPr>
        <w:t xml:space="preserve"> and</w:t>
      </w:r>
      <w:r w:rsidR="0059278F" w:rsidRPr="007D0D5B">
        <w:rPr>
          <w:rFonts w:ascii="Gill Sans MT" w:hAnsi="Gill Sans MT"/>
          <w:lang w:val="en-GB"/>
        </w:rPr>
        <w:t xml:space="preserve"> </w:t>
      </w:r>
      <w:r w:rsidRPr="007D0D5B">
        <w:rPr>
          <w:rFonts w:ascii="Gill Sans MT" w:hAnsi="Gill Sans MT"/>
          <w:lang w:val="en-GB"/>
        </w:rPr>
        <w:t>methodologies</w:t>
      </w:r>
      <w:r w:rsidR="0059278F" w:rsidRPr="007D0D5B">
        <w:rPr>
          <w:rFonts w:ascii="Gill Sans MT" w:hAnsi="Gill Sans MT"/>
          <w:lang w:val="en-GB"/>
        </w:rPr>
        <w:t xml:space="preserve">.  </w:t>
      </w:r>
    </w:p>
    <w:p w14:paraId="2CE8C535" w14:textId="77777777" w:rsidR="00A22BE5" w:rsidRPr="007D0D5B" w:rsidRDefault="0059278F"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 xml:space="preserve">Design and development of </w:t>
      </w:r>
      <w:r w:rsidR="00A22BE5" w:rsidRPr="007D0D5B">
        <w:rPr>
          <w:rFonts w:ascii="Gill Sans MT" w:hAnsi="Gill Sans MT" w:cs="Calibri"/>
          <w:szCs w:val="22"/>
        </w:rPr>
        <w:t xml:space="preserve">appropriate quantitative &amp; qualitative </w:t>
      </w:r>
      <w:r w:rsidR="00433921" w:rsidRPr="007D0D5B">
        <w:rPr>
          <w:rFonts w:ascii="Gill Sans MT" w:hAnsi="Gill Sans MT" w:cs="Calibri"/>
          <w:szCs w:val="22"/>
        </w:rPr>
        <w:t>tools in</w:t>
      </w:r>
      <w:r w:rsidR="00A22BE5" w:rsidRPr="007D0D5B">
        <w:rPr>
          <w:rFonts w:ascii="Gill Sans MT" w:hAnsi="Gill Sans MT" w:cs="Calibri"/>
          <w:szCs w:val="22"/>
        </w:rPr>
        <w:t xml:space="preserve"> English and Bengali ensuring that key </w:t>
      </w:r>
      <w:r w:rsidRPr="007D0D5B">
        <w:rPr>
          <w:rFonts w:ascii="Gill Sans MT" w:hAnsi="Gill Sans MT" w:cs="Calibri"/>
          <w:szCs w:val="22"/>
        </w:rPr>
        <w:t xml:space="preserve">objectives and </w:t>
      </w:r>
      <w:r w:rsidR="00A22BE5" w:rsidRPr="007D0D5B">
        <w:rPr>
          <w:rFonts w:ascii="Gill Sans MT" w:hAnsi="Gill Sans MT" w:cs="Calibri"/>
          <w:szCs w:val="22"/>
        </w:rPr>
        <w:t xml:space="preserve">deliverables of this research </w:t>
      </w:r>
      <w:r w:rsidRPr="007D0D5B">
        <w:rPr>
          <w:rFonts w:ascii="Gill Sans MT" w:hAnsi="Gill Sans MT" w:cs="Calibri"/>
          <w:szCs w:val="22"/>
        </w:rPr>
        <w:t xml:space="preserve">are </w:t>
      </w:r>
      <w:r w:rsidR="00272E60" w:rsidRPr="007D0D5B">
        <w:rPr>
          <w:rFonts w:ascii="Gill Sans MT" w:hAnsi="Gill Sans MT" w:cs="Calibri"/>
          <w:szCs w:val="22"/>
        </w:rPr>
        <w:t xml:space="preserve">covered. </w:t>
      </w:r>
    </w:p>
    <w:p w14:paraId="78E255B9" w14:textId="74B35C9D" w:rsidR="00272E60" w:rsidRPr="007D0D5B" w:rsidRDefault="00272E60"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Translation of specific tools in</w:t>
      </w:r>
      <w:r w:rsidR="0059278F" w:rsidRPr="007D0D5B">
        <w:rPr>
          <w:rFonts w:ascii="Gill Sans MT" w:hAnsi="Gill Sans MT" w:cs="Calibri"/>
          <w:szCs w:val="22"/>
        </w:rPr>
        <w:t>to</w:t>
      </w:r>
      <w:r w:rsidRPr="007D0D5B">
        <w:rPr>
          <w:rFonts w:ascii="Gill Sans MT" w:hAnsi="Gill Sans MT" w:cs="Calibri"/>
          <w:szCs w:val="22"/>
        </w:rPr>
        <w:t xml:space="preserve"> Bengali or relevant local language (including </w:t>
      </w:r>
      <w:r w:rsidR="00433921">
        <w:rPr>
          <w:rFonts w:ascii="Gill Sans MT" w:hAnsi="Gill Sans MT" w:cs="Calibri"/>
          <w:szCs w:val="22"/>
        </w:rPr>
        <w:t xml:space="preserve">ethnic </w:t>
      </w:r>
      <w:r w:rsidRPr="007D0D5B">
        <w:rPr>
          <w:rFonts w:ascii="Gill Sans MT" w:hAnsi="Gill Sans MT" w:cs="Calibri"/>
          <w:szCs w:val="22"/>
        </w:rPr>
        <w:t xml:space="preserve">minority </w:t>
      </w:r>
      <w:r w:rsidR="00433921">
        <w:rPr>
          <w:rFonts w:ascii="Gill Sans MT" w:hAnsi="Gill Sans MT" w:cs="Calibri"/>
          <w:szCs w:val="22"/>
        </w:rPr>
        <w:t>people’s</w:t>
      </w:r>
      <w:r w:rsidRPr="007D0D5B">
        <w:rPr>
          <w:rFonts w:ascii="Gill Sans MT" w:hAnsi="Gill Sans MT" w:cs="Calibri"/>
          <w:szCs w:val="22"/>
        </w:rPr>
        <w:t xml:space="preserve"> languages) </w:t>
      </w:r>
      <w:r w:rsidR="0059278F" w:rsidRPr="007D0D5B">
        <w:rPr>
          <w:rFonts w:ascii="Gill Sans MT" w:hAnsi="Gill Sans MT" w:cs="Calibri"/>
          <w:szCs w:val="22"/>
        </w:rPr>
        <w:t xml:space="preserve">as </w:t>
      </w:r>
      <w:r w:rsidRPr="007D0D5B">
        <w:rPr>
          <w:rFonts w:ascii="Gill Sans MT" w:hAnsi="Gill Sans MT" w:cs="Calibri"/>
          <w:szCs w:val="22"/>
        </w:rPr>
        <w:t>needed for data collection</w:t>
      </w:r>
    </w:p>
    <w:p w14:paraId="3549278A" w14:textId="1A4FDD66" w:rsidR="0039278D" w:rsidRPr="007D0D5B" w:rsidRDefault="0039278D" w:rsidP="0039278D">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Pr>
          <w:rFonts w:ascii="Gill Sans MT" w:hAnsi="Gill Sans MT" w:cs="Calibri"/>
          <w:szCs w:val="22"/>
        </w:rPr>
        <w:t>The consultant(s)/firm will work 5 days in the field for collection of qualitative and quantitative data through using the KII/FGD/Structure questionnaire tools.</w:t>
      </w:r>
    </w:p>
    <w:p w14:paraId="45C8B3DB" w14:textId="6B9A2C23" w:rsidR="00722A07" w:rsidRDefault="0039278D"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Pr>
          <w:rFonts w:ascii="Gill Sans MT" w:hAnsi="Gill Sans MT" w:cs="Calibri"/>
          <w:szCs w:val="22"/>
        </w:rPr>
        <w:t>In preparation for the field mission</w:t>
      </w:r>
      <w:r w:rsidR="00272E60" w:rsidRPr="007D0D5B">
        <w:rPr>
          <w:rFonts w:ascii="Gill Sans MT" w:hAnsi="Gill Sans MT" w:cs="Calibri"/>
          <w:szCs w:val="22"/>
        </w:rPr>
        <w:t>,</w:t>
      </w:r>
      <w:r w:rsidR="0059278F" w:rsidRPr="007D0D5B">
        <w:rPr>
          <w:rFonts w:ascii="Gill Sans MT" w:hAnsi="Gill Sans MT" w:cs="Calibri"/>
          <w:szCs w:val="22"/>
        </w:rPr>
        <w:t xml:space="preserve"> the Consultant must organise </w:t>
      </w:r>
      <w:r w:rsidR="00272E60" w:rsidRPr="007D0D5B">
        <w:rPr>
          <w:rFonts w:ascii="Gill Sans MT" w:hAnsi="Gill Sans MT" w:cs="Calibri"/>
          <w:szCs w:val="22"/>
        </w:rPr>
        <w:t xml:space="preserve">at least two (2) days comprehensive training  for the  team to ensure </w:t>
      </w:r>
      <w:r>
        <w:rPr>
          <w:rFonts w:ascii="Gill Sans MT" w:hAnsi="Gill Sans MT" w:cs="Calibri"/>
          <w:szCs w:val="22"/>
        </w:rPr>
        <w:t xml:space="preserve">the assignment </w:t>
      </w:r>
      <w:r w:rsidR="00B04CD4">
        <w:rPr>
          <w:rFonts w:ascii="Gill Sans MT" w:hAnsi="Gill Sans MT" w:cs="Calibri"/>
          <w:szCs w:val="22"/>
        </w:rPr>
        <w:t>policy brief</w:t>
      </w:r>
      <w:r>
        <w:rPr>
          <w:rFonts w:ascii="Gill Sans MT" w:hAnsi="Gill Sans MT" w:cs="Calibri"/>
          <w:szCs w:val="22"/>
        </w:rPr>
        <w:t xml:space="preserve"> and field research</w:t>
      </w:r>
      <w:r w:rsidR="00B04CD4">
        <w:rPr>
          <w:rFonts w:ascii="Gill Sans MT" w:hAnsi="Gill Sans MT" w:cs="Calibri"/>
          <w:szCs w:val="22"/>
        </w:rPr>
        <w:t xml:space="preserve"> </w:t>
      </w:r>
      <w:r w:rsidR="00272E60" w:rsidRPr="007D0D5B">
        <w:rPr>
          <w:rFonts w:ascii="Gill Sans MT" w:hAnsi="Gill Sans MT" w:cs="Calibri"/>
          <w:szCs w:val="22"/>
        </w:rPr>
        <w:t>objectives are understood</w:t>
      </w:r>
      <w:r>
        <w:rPr>
          <w:rFonts w:ascii="Gill Sans MT" w:hAnsi="Gill Sans MT" w:cs="Calibri"/>
          <w:szCs w:val="22"/>
        </w:rPr>
        <w:t>, that WV Child Protection policies are understood and adhered to,</w:t>
      </w:r>
      <w:r w:rsidR="00272E60" w:rsidRPr="007D0D5B">
        <w:rPr>
          <w:rFonts w:ascii="Gill Sans MT" w:hAnsi="Gill Sans MT" w:cs="Calibri"/>
          <w:szCs w:val="22"/>
        </w:rPr>
        <w:t xml:space="preserve"> and</w:t>
      </w:r>
      <w:r>
        <w:rPr>
          <w:rFonts w:ascii="Gill Sans MT" w:hAnsi="Gill Sans MT" w:cs="Calibri"/>
          <w:szCs w:val="22"/>
        </w:rPr>
        <w:t xml:space="preserve"> that the</w:t>
      </w:r>
      <w:r w:rsidR="00272E60" w:rsidRPr="007D0D5B">
        <w:rPr>
          <w:rFonts w:ascii="Gill Sans MT" w:hAnsi="Gill Sans MT" w:cs="Calibri"/>
          <w:szCs w:val="22"/>
        </w:rPr>
        <w:t xml:space="preserve">  plan is developed considering the field level realities</w:t>
      </w:r>
    </w:p>
    <w:p w14:paraId="6E136B15" w14:textId="77777777" w:rsidR="0059278F" w:rsidRPr="007D0D5B" w:rsidRDefault="0059278F"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Participation in regular interim and final briefings with EVPRA project team</w:t>
      </w:r>
    </w:p>
    <w:p w14:paraId="7A0006B4" w14:textId="5338A932" w:rsidR="0059278F" w:rsidRPr="009776A3" w:rsidRDefault="0059278F" w:rsidP="009776A3">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9776A3">
        <w:rPr>
          <w:rFonts w:ascii="Gill Sans MT" w:hAnsi="Gill Sans MT" w:cs="Calibri"/>
          <w:szCs w:val="22"/>
        </w:rPr>
        <w:t>Ensuring full and inclusive stakeholder participation in the SSNP research</w:t>
      </w:r>
      <w:r w:rsidR="009776A3" w:rsidRPr="009776A3">
        <w:rPr>
          <w:rFonts w:ascii="Gill Sans MT" w:hAnsi="Gill Sans MT" w:cs="Calibri"/>
          <w:szCs w:val="22"/>
        </w:rPr>
        <w:t xml:space="preserve">, </w:t>
      </w:r>
      <w:r w:rsidR="009776A3">
        <w:rPr>
          <w:rFonts w:ascii="Gill Sans MT" w:hAnsi="Gill Sans MT" w:cs="Calibri"/>
          <w:szCs w:val="22"/>
        </w:rPr>
        <w:t>c</w:t>
      </w:r>
      <w:r w:rsidR="009776A3" w:rsidRPr="009776A3">
        <w:rPr>
          <w:rFonts w:ascii="Gill Sans MT" w:hAnsi="Gill Sans MT" w:cs="Calibri"/>
          <w:szCs w:val="22"/>
        </w:rPr>
        <w:t>onsult</w:t>
      </w:r>
      <w:r w:rsidR="002A6623">
        <w:rPr>
          <w:rFonts w:ascii="Gill Sans MT" w:hAnsi="Gill Sans MT" w:cs="Calibri"/>
          <w:szCs w:val="22"/>
        </w:rPr>
        <w:t>ing</w:t>
      </w:r>
      <w:r w:rsidR="009776A3" w:rsidRPr="009776A3">
        <w:rPr>
          <w:rFonts w:ascii="Gill Sans MT" w:hAnsi="Gill Sans MT" w:cs="Calibri"/>
          <w:szCs w:val="22"/>
        </w:rPr>
        <w:t xml:space="preserve"> with selected </w:t>
      </w:r>
      <w:r w:rsidR="00433921">
        <w:rPr>
          <w:rFonts w:ascii="Gill Sans MT" w:hAnsi="Gill Sans MT" w:cs="Calibri"/>
          <w:szCs w:val="22"/>
        </w:rPr>
        <w:t>ethnic minority</w:t>
      </w:r>
      <w:r w:rsidR="009776A3">
        <w:rPr>
          <w:rFonts w:ascii="Gill Sans MT" w:hAnsi="Gill Sans MT" w:cs="Calibri"/>
          <w:szCs w:val="22"/>
        </w:rPr>
        <w:t xml:space="preserve"> </w:t>
      </w:r>
      <w:r w:rsidR="009776A3" w:rsidRPr="009776A3">
        <w:rPr>
          <w:rFonts w:ascii="Gill Sans MT" w:hAnsi="Gill Sans MT" w:cs="Calibri"/>
          <w:szCs w:val="22"/>
        </w:rPr>
        <w:t xml:space="preserve">beneficiaries who have access to </w:t>
      </w:r>
      <w:r w:rsidR="002A6623">
        <w:rPr>
          <w:rFonts w:ascii="Gill Sans MT" w:hAnsi="Gill Sans MT" w:cs="Calibri"/>
          <w:szCs w:val="22"/>
        </w:rPr>
        <w:t xml:space="preserve">the </w:t>
      </w:r>
      <w:r w:rsidR="009776A3" w:rsidRPr="009776A3">
        <w:rPr>
          <w:rFonts w:ascii="Gill Sans MT" w:hAnsi="Gill Sans MT" w:cs="Calibri"/>
          <w:szCs w:val="22"/>
        </w:rPr>
        <w:t>9 SSNPs in the project sites</w:t>
      </w:r>
      <w:r w:rsidR="0039278D">
        <w:rPr>
          <w:rFonts w:ascii="Gill Sans MT" w:hAnsi="Gill Sans MT" w:cs="Calibri"/>
          <w:szCs w:val="22"/>
        </w:rPr>
        <w:t xml:space="preserve">. </w:t>
      </w:r>
    </w:p>
    <w:p w14:paraId="6E0E0DD1" w14:textId="0FDA73EB" w:rsidR="0059278F" w:rsidRPr="007D0D5B" w:rsidRDefault="0059278F"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 xml:space="preserve">Submitting of draft </w:t>
      </w:r>
      <w:r w:rsidR="00B83A4B">
        <w:rPr>
          <w:rFonts w:ascii="Gill Sans MT" w:hAnsi="Gill Sans MT" w:cs="Calibri"/>
          <w:szCs w:val="22"/>
        </w:rPr>
        <w:t xml:space="preserve">policy brief </w:t>
      </w:r>
      <w:r w:rsidRPr="007D0D5B">
        <w:rPr>
          <w:rFonts w:ascii="Gill Sans MT" w:hAnsi="Gill Sans MT" w:cs="Calibri"/>
          <w:szCs w:val="22"/>
        </w:rPr>
        <w:t>with soft copy data sets (computer entered data) for validation and verification, to the EVPRA project team for review and feedback.</w:t>
      </w:r>
    </w:p>
    <w:p w14:paraId="2C34F075" w14:textId="553D0D85" w:rsidR="0059278F" w:rsidRDefault="0059278F"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 xml:space="preserve">Submitting the final </w:t>
      </w:r>
      <w:r w:rsidR="0039278D">
        <w:rPr>
          <w:rFonts w:ascii="Gill Sans MT" w:hAnsi="Gill Sans MT" w:cs="Calibri"/>
          <w:szCs w:val="22"/>
        </w:rPr>
        <w:t xml:space="preserve">policy brief </w:t>
      </w:r>
      <w:r w:rsidRPr="007D0D5B">
        <w:rPr>
          <w:rFonts w:ascii="Gill Sans MT" w:hAnsi="Gill Sans MT" w:cs="Calibri"/>
          <w:szCs w:val="22"/>
        </w:rPr>
        <w:t>(a set of three coloured copies) to the EVPRA Project Management for final approval accompanied by a soft copy of report and all primary data (hard and soft copy), tables and database (SPSS ) based on which report have been produced.</w:t>
      </w:r>
    </w:p>
    <w:p w14:paraId="05F970C7" w14:textId="4AC2A93D" w:rsidR="004F2AAA" w:rsidRPr="007D0D5B" w:rsidRDefault="004F2AAA" w:rsidP="00F865F6">
      <w:pPr>
        <w:pStyle w:val="Footer"/>
        <w:numPr>
          <w:ilvl w:val="0"/>
          <w:numId w:val="1"/>
        </w:numPr>
        <w:tabs>
          <w:tab w:val="clear" w:pos="4320"/>
          <w:tab w:val="clear" w:pos="8640"/>
          <w:tab w:val="left" w:pos="360"/>
          <w:tab w:val="center" w:pos="4153"/>
          <w:tab w:val="right" w:pos="8306"/>
        </w:tabs>
        <w:jc w:val="both"/>
        <w:rPr>
          <w:rFonts w:ascii="Gill Sans MT" w:hAnsi="Gill Sans MT" w:cs="Calibri"/>
          <w:szCs w:val="22"/>
        </w:rPr>
      </w:pPr>
      <w:r>
        <w:rPr>
          <w:rFonts w:ascii="Gill Sans MT" w:hAnsi="Gill Sans MT" w:cs="Calibri"/>
          <w:szCs w:val="22"/>
        </w:rPr>
        <w:t xml:space="preserve">With the support </w:t>
      </w:r>
      <w:r w:rsidR="00597F05">
        <w:rPr>
          <w:rFonts w:ascii="Gill Sans MT" w:hAnsi="Gill Sans MT" w:cs="Calibri"/>
          <w:szCs w:val="22"/>
        </w:rPr>
        <w:t xml:space="preserve">of </w:t>
      </w:r>
      <w:r>
        <w:rPr>
          <w:rFonts w:ascii="Gill Sans MT" w:hAnsi="Gill Sans MT" w:cs="Calibri"/>
          <w:szCs w:val="22"/>
        </w:rPr>
        <w:t xml:space="preserve">WVB, </w:t>
      </w:r>
      <w:r w:rsidR="00B83A4B">
        <w:rPr>
          <w:rFonts w:ascii="Gill Sans MT" w:hAnsi="Gill Sans MT" w:cs="Calibri"/>
          <w:szCs w:val="22"/>
        </w:rPr>
        <w:t>the consultan</w:t>
      </w:r>
      <w:r w:rsidR="003273C1">
        <w:rPr>
          <w:rFonts w:ascii="Gill Sans MT" w:hAnsi="Gill Sans MT" w:cs="Calibri"/>
          <w:szCs w:val="22"/>
        </w:rPr>
        <w:t>t</w:t>
      </w:r>
      <w:r w:rsidR="0039278D">
        <w:rPr>
          <w:rFonts w:ascii="Gill Sans MT" w:hAnsi="Gill Sans MT" w:cs="Calibri"/>
          <w:szCs w:val="22"/>
        </w:rPr>
        <w:t>(s)/Firm</w:t>
      </w:r>
      <w:r w:rsidR="00B83A4B">
        <w:rPr>
          <w:rFonts w:ascii="Gill Sans MT" w:hAnsi="Gill Sans MT" w:cs="Calibri"/>
          <w:szCs w:val="22"/>
        </w:rPr>
        <w:t xml:space="preserve"> will </w:t>
      </w:r>
      <w:r>
        <w:rPr>
          <w:rFonts w:ascii="Gill Sans MT" w:hAnsi="Gill Sans MT" w:cs="Calibri"/>
          <w:szCs w:val="22"/>
        </w:rPr>
        <w:t>present</w:t>
      </w:r>
      <w:r w:rsidR="0039278D">
        <w:rPr>
          <w:rFonts w:ascii="Gill Sans MT" w:hAnsi="Gill Sans MT" w:cs="Calibri"/>
          <w:szCs w:val="22"/>
        </w:rPr>
        <w:t xml:space="preserve"> the </w:t>
      </w:r>
      <w:r>
        <w:rPr>
          <w:rFonts w:ascii="Gill Sans MT" w:hAnsi="Gill Sans MT" w:cs="Calibri"/>
          <w:szCs w:val="22"/>
        </w:rPr>
        <w:t>finding</w:t>
      </w:r>
      <w:r w:rsidR="00B83A4B">
        <w:rPr>
          <w:rFonts w:ascii="Gill Sans MT" w:hAnsi="Gill Sans MT" w:cs="Calibri"/>
          <w:szCs w:val="22"/>
        </w:rPr>
        <w:t xml:space="preserve">s </w:t>
      </w:r>
      <w:r>
        <w:rPr>
          <w:rFonts w:ascii="Gill Sans MT" w:hAnsi="Gill Sans MT" w:cs="Calibri"/>
          <w:szCs w:val="22"/>
        </w:rPr>
        <w:t>in front of</w:t>
      </w:r>
      <w:r w:rsidR="00340B6F">
        <w:rPr>
          <w:rFonts w:ascii="Gill Sans MT" w:hAnsi="Gill Sans MT" w:cs="Calibri"/>
          <w:szCs w:val="22"/>
        </w:rPr>
        <w:t xml:space="preserve"> relevant ministries</w:t>
      </w:r>
      <w:r w:rsidR="003F49E7">
        <w:rPr>
          <w:rFonts w:ascii="Gill Sans MT" w:hAnsi="Gill Sans MT" w:cs="Calibri"/>
          <w:szCs w:val="22"/>
        </w:rPr>
        <w:t xml:space="preserve"> (Representative of </w:t>
      </w:r>
      <w:r w:rsidR="003F49E7">
        <w:rPr>
          <w:rFonts w:ascii="Gill Sans MT" w:hAnsi="Gill Sans MT"/>
          <w:bCs/>
          <w:szCs w:val="22"/>
        </w:rPr>
        <w:t xml:space="preserve">Ministry of Social Welfare, </w:t>
      </w:r>
      <w:r w:rsidR="00340B6F">
        <w:rPr>
          <w:rFonts w:ascii="Gill Sans MT" w:hAnsi="Gill Sans MT" w:cs="Calibri"/>
          <w:szCs w:val="22"/>
        </w:rPr>
        <w:t xml:space="preserve"> </w:t>
      </w:r>
      <w:r w:rsidR="003F49E7">
        <w:rPr>
          <w:rFonts w:ascii="Gill Sans MT" w:hAnsi="Gill Sans MT"/>
          <w:bCs/>
          <w:szCs w:val="22"/>
        </w:rPr>
        <w:t xml:space="preserve">Ministry of Women and Children </w:t>
      </w:r>
      <w:r w:rsidR="003F49E7">
        <w:rPr>
          <w:rFonts w:ascii="Gill Sans MT" w:hAnsi="Gill Sans MT"/>
          <w:bCs/>
          <w:szCs w:val="22"/>
        </w:rPr>
        <w:tab/>
        <w:t xml:space="preserve">Affairs, Ministry of Disaster Management and Relief, Ministry of Education and </w:t>
      </w:r>
      <w:r w:rsidR="003F49E7">
        <w:rPr>
          <w:rFonts w:ascii="Gill Sans MT" w:hAnsi="Gill Sans MT"/>
          <w:iCs/>
          <w:szCs w:val="22"/>
        </w:rPr>
        <w:t xml:space="preserve">Ministry of </w:t>
      </w:r>
      <w:r w:rsidR="003F49E7">
        <w:rPr>
          <w:rFonts w:ascii="Gill Sans MT" w:hAnsi="Gill Sans MT"/>
          <w:iCs/>
          <w:szCs w:val="22"/>
        </w:rPr>
        <w:lastRenderedPageBreak/>
        <w:t>Primary and Mass Education)</w:t>
      </w:r>
      <w:r w:rsidR="003F49E7">
        <w:rPr>
          <w:rFonts w:ascii="Gill Sans MT" w:hAnsi="Gill Sans MT" w:cs="Calibri"/>
          <w:szCs w:val="22"/>
        </w:rPr>
        <w:t xml:space="preserve"> </w:t>
      </w:r>
      <w:r w:rsidR="00340B6F">
        <w:rPr>
          <w:rFonts w:ascii="Gill Sans MT" w:hAnsi="Gill Sans MT" w:cs="Calibri"/>
          <w:szCs w:val="22"/>
        </w:rPr>
        <w:t>and different level EVPRA project stakeholders</w:t>
      </w:r>
      <w:r w:rsidR="0039278D">
        <w:rPr>
          <w:rFonts w:ascii="Gill Sans MT" w:hAnsi="Gill Sans MT" w:cs="Calibri"/>
          <w:szCs w:val="22"/>
        </w:rPr>
        <w:t xml:space="preserve"> </w:t>
      </w:r>
      <w:r w:rsidR="0085414D">
        <w:rPr>
          <w:rFonts w:ascii="Gill Sans MT" w:hAnsi="Gill Sans MT" w:cs="Calibri"/>
          <w:szCs w:val="22"/>
        </w:rPr>
        <w:t>(Relevant NGOs, Local Government representative etc.)</w:t>
      </w:r>
      <w:r w:rsidR="0055001E">
        <w:rPr>
          <w:rFonts w:ascii="Gill Sans MT" w:hAnsi="Gill Sans MT" w:cs="Calibri"/>
          <w:szCs w:val="22"/>
        </w:rPr>
        <w:t xml:space="preserve"> </w:t>
      </w:r>
      <w:r w:rsidR="003273C1">
        <w:rPr>
          <w:rFonts w:ascii="Gill Sans MT" w:hAnsi="Gill Sans MT" w:cs="Calibri"/>
          <w:szCs w:val="22"/>
        </w:rPr>
        <w:t xml:space="preserve">at </w:t>
      </w:r>
      <w:r w:rsidR="0055001E">
        <w:rPr>
          <w:rFonts w:ascii="Gill Sans MT" w:hAnsi="Gill Sans MT" w:cs="Calibri"/>
          <w:szCs w:val="22"/>
        </w:rPr>
        <w:t>the National Level</w:t>
      </w:r>
      <w:r>
        <w:rPr>
          <w:rFonts w:ascii="Gill Sans MT" w:hAnsi="Gill Sans MT" w:cs="Calibri"/>
          <w:szCs w:val="22"/>
        </w:rPr>
        <w:t xml:space="preserve"> </w:t>
      </w:r>
    </w:p>
    <w:p w14:paraId="4D684594" w14:textId="77777777" w:rsidR="0059278F" w:rsidRDefault="0059278F" w:rsidP="00F865F6">
      <w:pPr>
        <w:numPr>
          <w:ilvl w:val="0"/>
          <w:numId w:val="1"/>
        </w:numPr>
        <w:autoSpaceDE w:val="0"/>
        <w:autoSpaceDN w:val="0"/>
        <w:adjustRightInd w:val="0"/>
        <w:jc w:val="both"/>
        <w:rPr>
          <w:rFonts w:ascii="Gill Sans MT" w:hAnsi="Gill Sans MT" w:cs="Gisha"/>
          <w:sz w:val="22"/>
          <w:szCs w:val="22"/>
          <w:lang w:val="en-GB"/>
        </w:rPr>
      </w:pPr>
      <w:r w:rsidRPr="007D0D5B">
        <w:rPr>
          <w:rFonts w:ascii="Gill Sans MT" w:hAnsi="Gill Sans MT" w:cs="Gisha"/>
          <w:sz w:val="22"/>
          <w:szCs w:val="22"/>
          <w:lang w:val="en-GB"/>
        </w:rPr>
        <w:t>Ensuring compliance with child protection policies and informed consent of participants in the various assessment steps.</w:t>
      </w:r>
    </w:p>
    <w:p w14:paraId="34421CF4" w14:textId="77777777" w:rsidR="007315A4" w:rsidRDefault="00AB47AB" w:rsidP="00AB47AB">
      <w:pPr>
        <w:numPr>
          <w:ilvl w:val="0"/>
          <w:numId w:val="1"/>
        </w:numPr>
        <w:autoSpaceDE w:val="0"/>
        <w:autoSpaceDN w:val="0"/>
        <w:adjustRightInd w:val="0"/>
        <w:jc w:val="both"/>
        <w:rPr>
          <w:rFonts w:ascii="Gill Sans MT" w:hAnsi="Gill Sans MT" w:cs="Gisha"/>
          <w:sz w:val="22"/>
          <w:szCs w:val="22"/>
          <w:lang w:val="en-GB"/>
        </w:rPr>
      </w:pPr>
      <w:r>
        <w:rPr>
          <w:rFonts w:ascii="Gill Sans MT" w:hAnsi="Gill Sans MT" w:cs="Gisha"/>
          <w:sz w:val="22"/>
          <w:szCs w:val="22"/>
          <w:lang w:val="en-GB"/>
        </w:rPr>
        <w:t>S/he will sign the behaviour protocol after confirming this assignment</w:t>
      </w:r>
    </w:p>
    <w:p w14:paraId="675D7C7A" w14:textId="77777777" w:rsidR="00AB47AB" w:rsidRPr="00AB47AB" w:rsidRDefault="00AB47AB" w:rsidP="00AB47AB">
      <w:pPr>
        <w:autoSpaceDE w:val="0"/>
        <w:autoSpaceDN w:val="0"/>
        <w:adjustRightInd w:val="0"/>
        <w:ind w:left="360"/>
        <w:jc w:val="both"/>
        <w:rPr>
          <w:rFonts w:ascii="Gill Sans MT" w:hAnsi="Gill Sans MT" w:cs="Gisha"/>
          <w:sz w:val="22"/>
          <w:szCs w:val="22"/>
          <w:lang w:val="en-GB"/>
        </w:rPr>
      </w:pPr>
    </w:p>
    <w:p w14:paraId="087D4B3C" w14:textId="77777777" w:rsidR="00B54914" w:rsidRPr="007D0D5B" w:rsidRDefault="00B54914" w:rsidP="00C83729">
      <w:pPr>
        <w:pStyle w:val="Footer"/>
        <w:tabs>
          <w:tab w:val="left" w:pos="360"/>
        </w:tabs>
        <w:jc w:val="both"/>
        <w:rPr>
          <w:rFonts w:ascii="Gill Sans MT" w:hAnsi="Gill Sans MT" w:cs="Calibri"/>
          <w:b/>
          <w:szCs w:val="22"/>
        </w:rPr>
      </w:pPr>
      <w:r w:rsidRPr="007D0D5B">
        <w:rPr>
          <w:rFonts w:ascii="Gill Sans MT" w:hAnsi="Gill Sans MT"/>
          <w:b/>
          <w:szCs w:val="22"/>
        </w:rPr>
        <w:t>Major Tasks of the EVPRA Project and WV Bangladesh</w:t>
      </w:r>
    </w:p>
    <w:p w14:paraId="49BBFA63" w14:textId="2B57D75F" w:rsidR="00B54914" w:rsidRPr="007D0D5B" w:rsidRDefault="00B54914" w:rsidP="00C83729">
      <w:pPr>
        <w:pStyle w:val="Footer"/>
        <w:tabs>
          <w:tab w:val="left" w:pos="360"/>
        </w:tabs>
        <w:jc w:val="both"/>
        <w:rPr>
          <w:rFonts w:ascii="Gill Sans MT" w:hAnsi="Gill Sans MT"/>
          <w:bCs/>
          <w:szCs w:val="22"/>
        </w:rPr>
      </w:pPr>
      <w:r w:rsidRPr="007D0D5B">
        <w:rPr>
          <w:rFonts w:ascii="Gill Sans MT" w:hAnsi="Gill Sans MT"/>
          <w:bCs/>
          <w:szCs w:val="22"/>
        </w:rPr>
        <w:t>The Monitoring and Evaluation Coordinator of the EVPRA Project will provide overall guidance and coordination support to the consultancy firm/consultant</w:t>
      </w:r>
      <w:r w:rsidR="00BF693D">
        <w:rPr>
          <w:rFonts w:ascii="Gill Sans MT" w:hAnsi="Gill Sans MT"/>
          <w:bCs/>
          <w:szCs w:val="22"/>
        </w:rPr>
        <w:t xml:space="preserve"> and Advocacy and Communication Coordinator will organise </w:t>
      </w:r>
      <w:r w:rsidR="00BF693D" w:rsidRPr="0039278D">
        <w:rPr>
          <w:rFonts w:ascii="Gill Sans MT" w:hAnsi="Gill Sans MT"/>
          <w:bCs/>
          <w:szCs w:val="22"/>
        </w:rPr>
        <w:t>the</w:t>
      </w:r>
      <w:r w:rsidR="00B83A4B" w:rsidRPr="0039278D">
        <w:rPr>
          <w:rFonts w:cs="Arial"/>
          <w:b/>
          <w:iCs/>
          <w:szCs w:val="22"/>
        </w:rPr>
        <w:t xml:space="preserve"> </w:t>
      </w:r>
      <w:r w:rsidR="00B83A4B" w:rsidRPr="0039278D">
        <w:rPr>
          <w:rFonts w:ascii="Gill Sans MT" w:hAnsi="Gill Sans MT" w:cs="Arial"/>
          <w:iCs/>
          <w:szCs w:val="22"/>
        </w:rPr>
        <w:t>policy conference in collaboration with relevant government ministries and departments</w:t>
      </w:r>
      <w:r w:rsidR="00032890" w:rsidRPr="0039278D">
        <w:rPr>
          <w:rFonts w:ascii="Gill Sans MT" w:hAnsi="Gill Sans MT"/>
          <w:bCs/>
          <w:szCs w:val="22"/>
        </w:rPr>
        <w:t>.</w:t>
      </w:r>
      <w:r w:rsidR="0039278D">
        <w:rPr>
          <w:rFonts w:ascii="Gill Sans MT" w:hAnsi="Gill Sans MT"/>
          <w:bCs/>
          <w:szCs w:val="22"/>
        </w:rPr>
        <w:t xml:space="preserve">  </w:t>
      </w:r>
      <w:r w:rsidR="00032890" w:rsidRPr="0039278D">
        <w:rPr>
          <w:rFonts w:ascii="Gill Sans MT" w:hAnsi="Gill Sans MT"/>
          <w:bCs/>
          <w:szCs w:val="22"/>
        </w:rPr>
        <w:t xml:space="preserve">World Vision, </w:t>
      </w:r>
      <w:r w:rsidRPr="0039278D">
        <w:rPr>
          <w:rFonts w:ascii="Gill Sans MT" w:hAnsi="Gill Sans MT"/>
          <w:bCs/>
          <w:szCs w:val="22"/>
        </w:rPr>
        <w:t>Pollisree and PUMDO will provide the facilitation support on the field level research activiti</w:t>
      </w:r>
      <w:r w:rsidRPr="007D0D5B">
        <w:rPr>
          <w:rFonts w:ascii="Gill Sans MT" w:hAnsi="Gill Sans MT"/>
          <w:bCs/>
          <w:szCs w:val="22"/>
        </w:rPr>
        <w:t>es specific to the locations/</w:t>
      </w:r>
      <w:r w:rsidR="00433921">
        <w:rPr>
          <w:rFonts w:ascii="Gill Sans MT" w:hAnsi="Gill Sans MT"/>
          <w:bCs/>
          <w:szCs w:val="22"/>
        </w:rPr>
        <w:t>Sub Districts</w:t>
      </w:r>
      <w:r w:rsidRPr="007D0D5B">
        <w:rPr>
          <w:rFonts w:ascii="Gill Sans MT" w:hAnsi="Gill Sans MT"/>
          <w:bCs/>
          <w:szCs w:val="22"/>
        </w:rPr>
        <w:t xml:space="preserve"> each </w:t>
      </w:r>
      <w:r w:rsidR="0059278F" w:rsidRPr="007D0D5B">
        <w:rPr>
          <w:rFonts w:ascii="Gill Sans MT" w:hAnsi="Gill Sans MT"/>
          <w:bCs/>
          <w:szCs w:val="22"/>
        </w:rPr>
        <w:t>organisation</w:t>
      </w:r>
      <w:r w:rsidRPr="007D0D5B">
        <w:rPr>
          <w:rFonts w:ascii="Gill Sans MT" w:hAnsi="Gill Sans MT"/>
          <w:bCs/>
          <w:szCs w:val="22"/>
        </w:rPr>
        <w:t xml:space="preserve"> is covering. If necessary, </w:t>
      </w:r>
      <w:r w:rsidR="0059278F" w:rsidRPr="007D0D5B">
        <w:rPr>
          <w:rFonts w:ascii="Gill Sans MT" w:hAnsi="Gill Sans MT"/>
          <w:bCs/>
          <w:szCs w:val="22"/>
        </w:rPr>
        <w:t xml:space="preserve">the M&amp;E Coordinator </w:t>
      </w:r>
      <w:r w:rsidRPr="007D0D5B">
        <w:rPr>
          <w:rFonts w:ascii="Gill Sans MT" w:hAnsi="Gill Sans MT"/>
          <w:bCs/>
          <w:szCs w:val="22"/>
        </w:rPr>
        <w:t>will provide relevant contacts to the research team at the division or district level CSO,</w:t>
      </w:r>
      <w:r w:rsidR="00BF693D">
        <w:rPr>
          <w:rFonts w:ascii="Gill Sans MT" w:hAnsi="Gill Sans MT"/>
          <w:bCs/>
          <w:szCs w:val="22"/>
        </w:rPr>
        <w:t xml:space="preserve"> </w:t>
      </w:r>
      <w:r w:rsidRPr="007D0D5B">
        <w:rPr>
          <w:rFonts w:ascii="Gill Sans MT" w:hAnsi="Gill Sans MT"/>
          <w:bCs/>
          <w:szCs w:val="22"/>
        </w:rPr>
        <w:t>government department or SSNP ben</w:t>
      </w:r>
      <w:r w:rsidR="00754E93">
        <w:rPr>
          <w:rFonts w:ascii="Gill Sans MT" w:hAnsi="Gill Sans MT"/>
          <w:bCs/>
          <w:szCs w:val="22"/>
        </w:rPr>
        <w:t xml:space="preserve">eficiaries where relevant. The </w:t>
      </w:r>
      <w:r w:rsidRPr="007D0D5B">
        <w:rPr>
          <w:rFonts w:ascii="Gill Sans MT" w:hAnsi="Gill Sans MT"/>
          <w:bCs/>
          <w:szCs w:val="22"/>
        </w:rPr>
        <w:t>EVPRA project staff will monitor the progress and oversee th</w:t>
      </w:r>
      <w:r w:rsidR="00A359A5">
        <w:rPr>
          <w:rFonts w:ascii="Gill Sans MT" w:hAnsi="Gill Sans MT"/>
          <w:bCs/>
          <w:szCs w:val="22"/>
        </w:rPr>
        <w:t xml:space="preserve">e quality of output during the </w:t>
      </w:r>
      <w:r w:rsidRPr="007D0D5B">
        <w:rPr>
          <w:rFonts w:ascii="Gill Sans MT" w:hAnsi="Gill Sans MT"/>
          <w:bCs/>
          <w:szCs w:val="22"/>
        </w:rPr>
        <w:t xml:space="preserve">day to day activities of </w:t>
      </w:r>
      <w:r w:rsidR="00433921" w:rsidRPr="007D0D5B">
        <w:rPr>
          <w:rFonts w:ascii="Gill Sans MT" w:hAnsi="Gill Sans MT"/>
          <w:bCs/>
          <w:szCs w:val="22"/>
        </w:rPr>
        <w:t>the researcher</w:t>
      </w:r>
      <w:r w:rsidRPr="007D0D5B">
        <w:rPr>
          <w:rFonts w:ascii="Gill Sans MT" w:hAnsi="Gill Sans MT"/>
          <w:bCs/>
          <w:szCs w:val="22"/>
        </w:rPr>
        <w:t>(s).</w:t>
      </w:r>
    </w:p>
    <w:p w14:paraId="4B818DA4" w14:textId="77777777" w:rsidR="00B54914" w:rsidRPr="007D0D5B" w:rsidRDefault="00B54914" w:rsidP="00C83729">
      <w:pPr>
        <w:pStyle w:val="Footer"/>
        <w:tabs>
          <w:tab w:val="left" w:pos="360"/>
        </w:tabs>
        <w:jc w:val="both"/>
        <w:rPr>
          <w:rFonts w:ascii="Gill Sans MT" w:hAnsi="Gill Sans MT"/>
          <w:bCs/>
          <w:szCs w:val="22"/>
        </w:rPr>
      </w:pPr>
    </w:p>
    <w:p w14:paraId="4423B913" w14:textId="77777777" w:rsidR="00B54914" w:rsidRPr="007D0D5B" w:rsidRDefault="00B54914" w:rsidP="00C83729">
      <w:pPr>
        <w:pStyle w:val="Footer"/>
        <w:tabs>
          <w:tab w:val="left" w:pos="360"/>
        </w:tabs>
        <w:jc w:val="both"/>
        <w:rPr>
          <w:rFonts w:ascii="Gill Sans MT" w:hAnsi="Gill Sans MT"/>
          <w:bCs/>
          <w:szCs w:val="22"/>
        </w:rPr>
      </w:pPr>
      <w:r w:rsidRPr="007D0D5B">
        <w:rPr>
          <w:rFonts w:ascii="Gill Sans MT" w:hAnsi="Gill Sans MT"/>
          <w:bCs/>
          <w:szCs w:val="22"/>
        </w:rPr>
        <w:t>Specifically, WVB will:</w:t>
      </w:r>
    </w:p>
    <w:p w14:paraId="297FE858" w14:textId="77777777" w:rsidR="00BF693D" w:rsidRDefault="00D27D86" w:rsidP="00F865F6">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Pr>
          <w:rFonts w:ascii="Gill Sans MT" w:hAnsi="Gill Sans MT" w:cs="Calibri"/>
          <w:szCs w:val="22"/>
        </w:rPr>
        <w:t>Organise and bear</w:t>
      </w:r>
      <w:r w:rsidR="00BF693D">
        <w:rPr>
          <w:rFonts w:ascii="Gill Sans MT" w:hAnsi="Gill Sans MT" w:cs="Calibri"/>
          <w:szCs w:val="22"/>
        </w:rPr>
        <w:t xml:space="preserve"> the cost of National level policy brief </w:t>
      </w:r>
      <w:r w:rsidR="00433921">
        <w:rPr>
          <w:rFonts w:ascii="Gill Sans MT" w:hAnsi="Gill Sans MT" w:cs="Calibri"/>
          <w:szCs w:val="22"/>
        </w:rPr>
        <w:t>dialogue</w:t>
      </w:r>
      <w:r>
        <w:rPr>
          <w:rFonts w:ascii="Gill Sans MT" w:hAnsi="Gill Sans MT" w:cs="Calibri"/>
          <w:szCs w:val="22"/>
        </w:rPr>
        <w:t xml:space="preserve"> workshop</w:t>
      </w:r>
      <w:r w:rsidR="00BF693D">
        <w:rPr>
          <w:rFonts w:ascii="Gill Sans MT" w:hAnsi="Gill Sans MT" w:cs="Calibri"/>
          <w:szCs w:val="22"/>
        </w:rPr>
        <w:t xml:space="preserve"> </w:t>
      </w:r>
      <w:r>
        <w:rPr>
          <w:rFonts w:ascii="Gill Sans MT" w:hAnsi="Gill Sans MT" w:cs="Calibri"/>
          <w:szCs w:val="22"/>
        </w:rPr>
        <w:t>in front</w:t>
      </w:r>
      <w:r w:rsidR="00BF693D">
        <w:rPr>
          <w:rFonts w:ascii="Gill Sans MT" w:hAnsi="Gill Sans MT" w:cs="Calibri"/>
          <w:szCs w:val="22"/>
        </w:rPr>
        <w:t xml:space="preserve"> of relevant ministries and different level stakeholders</w:t>
      </w:r>
    </w:p>
    <w:p w14:paraId="2B0134AA" w14:textId="77777777" w:rsidR="00B54914" w:rsidRPr="007D0D5B" w:rsidRDefault="00B54914" w:rsidP="00F865F6">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Provide relevant project documents to the selected research service supplier/firm;</w:t>
      </w:r>
    </w:p>
    <w:p w14:paraId="684E162D" w14:textId="77777777" w:rsidR="00B54914" w:rsidRPr="007D0D5B" w:rsidRDefault="00B54914" w:rsidP="00F865F6">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 xml:space="preserve">Monitor the progress of the </w:t>
      </w:r>
      <w:r w:rsidR="000D09F6" w:rsidRPr="007D0D5B">
        <w:rPr>
          <w:rFonts w:ascii="Gill Sans MT" w:hAnsi="Gill Sans MT" w:cs="Calibri"/>
          <w:szCs w:val="22"/>
        </w:rPr>
        <w:t xml:space="preserve">research </w:t>
      </w:r>
      <w:r w:rsidRPr="007D0D5B">
        <w:rPr>
          <w:rFonts w:ascii="Gill Sans MT" w:hAnsi="Gill Sans MT" w:cs="Calibri"/>
          <w:szCs w:val="22"/>
        </w:rPr>
        <w:t xml:space="preserve"> process as per agreed work plan</w:t>
      </w:r>
    </w:p>
    <w:p w14:paraId="16B5B3F0" w14:textId="77777777" w:rsidR="00B54914" w:rsidRPr="007D0D5B" w:rsidRDefault="00B54914" w:rsidP="00F865F6">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Review and give fe</w:t>
      </w:r>
      <w:r w:rsidR="006D1458">
        <w:rPr>
          <w:rFonts w:ascii="Gill Sans MT" w:hAnsi="Gill Sans MT" w:cs="Calibri"/>
          <w:szCs w:val="22"/>
        </w:rPr>
        <w:t xml:space="preserve">edback on the work plan, tools </w:t>
      </w:r>
      <w:r w:rsidRPr="007D0D5B">
        <w:rPr>
          <w:rFonts w:ascii="Gill Sans MT" w:hAnsi="Gill Sans MT" w:cs="Calibri"/>
          <w:szCs w:val="22"/>
        </w:rPr>
        <w:t xml:space="preserve">in applicable languages, as well as draft </w:t>
      </w:r>
      <w:r w:rsidR="000D09F6" w:rsidRPr="007D0D5B">
        <w:rPr>
          <w:rFonts w:ascii="Gill Sans MT" w:hAnsi="Gill Sans MT" w:cs="Calibri"/>
          <w:szCs w:val="22"/>
        </w:rPr>
        <w:t xml:space="preserve">research </w:t>
      </w:r>
      <w:r w:rsidRPr="007D0D5B">
        <w:rPr>
          <w:rFonts w:ascii="Gill Sans MT" w:hAnsi="Gill Sans MT" w:cs="Calibri"/>
          <w:szCs w:val="22"/>
        </w:rPr>
        <w:t>reports</w:t>
      </w:r>
      <w:r w:rsidR="000D09F6" w:rsidRPr="007D0D5B">
        <w:rPr>
          <w:rFonts w:ascii="Gill Sans MT" w:hAnsi="Gill Sans MT" w:cs="Calibri"/>
          <w:szCs w:val="22"/>
        </w:rPr>
        <w:t xml:space="preserve"> within reasonable time</w:t>
      </w:r>
      <w:r w:rsidRPr="007D0D5B">
        <w:rPr>
          <w:rFonts w:ascii="Gill Sans MT" w:hAnsi="Gill Sans MT" w:cs="Calibri"/>
          <w:szCs w:val="22"/>
        </w:rPr>
        <w:t>.</w:t>
      </w:r>
    </w:p>
    <w:p w14:paraId="53C4ADC4" w14:textId="176C8E5E" w:rsidR="00B54914" w:rsidRPr="007D0D5B" w:rsidRDefault="00B54914" w:rsidP="0039278D">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Coordinate with</w:t>
      </w:r>
      <w:r w:rsidR="000D09F6" w:rsidRPr="007D0D5B">
        <w:rPr>
          <w:rFonts w:ascii="Gill Sans MT" w:hAnsi="Gill Sans MT" w:cs="Calibri"/>
          <w:szCs w:val="22"/>
        </w:rPr>
        <w:t>in</w:t>
      </w:r>
      <w:r w:rsidRPr="007D0D5B">
        <w:rPr>
          <w:rFonts w:ascii="Gill Sans MT" w:hAnsi="Gill Sans MT" w:cs="Calibri"/>
          <w:szCs w:val="22"/>
        </w:rPr>
        <w:t xml:space="preserve"> WV</w:t>
      </w:r>
      <w:r w:rsidR="000D09F6" w:rsidRPr="007D0D5B">
        <w:rPr>
          <w:rFonts w:ascii="Gill Sans MT" w:hAnsi="Gill Sans MT" w:cs="Calibri"/>
          <w:szCs w:val="22"/>
        </w:rPr>
        <w:t xml:space="preserve"> departments</w:t>
      </w:r>
      <w:proofErr w:type="gramStart"/>
      <w:r w:rsidRPr="007D0D5B">
        <w:rPr>
          <w:rFonts w:ascii="Gill Sans MT" w:hAnsi="Gill Sans MT" w:cs="Calibri"/>
          <w:szCs w:val="22"/>
        </w:rPr>
        <w:t>,  PUMDO</w:t>
      </w:r>
      <w:proofErr w:type="gramEnd"/>
      <w:r w:rsidRPr="007D0D5B">
        <w:rPr>
          <w:rFonts w:ascii="Gill Sans MT" w:hAnsi="Gill Sans MT" w:cs="Calibri"/>
          <w:szCs w:val="22"/>
        </w:rPr>
        <w:t>,</w:t>
      </w:r>
      <w:r w:rsidR="000D09F6" w:rsidRPr="007D0D5B">
        <w:rPr>
          <w:rFonts w:ascii="Gill Sans MT" w:hAnsi="Gill Sans MT" w:cs="Calibri"/>
          <w:szCs w:val="22"/>
        </w:rPr>
        <w:t xml:space="preserve"> and</w:t>
      </w:r>
      <w:r w:rsidR="002A6623">
        <w:rPr>
          <w:rFonts w:ascii="Gill Sans MT" w:hAnsi="Gill Sans MT" w:cs="Calibri"/>
          <w:szCs w:val="22"/>
        </w:rPr>
        <w:t xml:space="preserve"> </w:t>
      </w:r>
      <w:r w:rsidRPr="007D0D5B">
        <w:rPr>
          <w:rFonts w:ascii="Gill Sans MT" w:hAnsi="Gill Sans MT" w:cs="Calibri"/>
          <w:szCs w:val="22"/>
        </w:rPr>
        <w:t>Pollisree in</w:t>
      </w:r>
      <w:r w:rsidR="0039278D">
        <w:rPr>
          <w:rFonts w:ascii="Gill Sans MT" w:hAnsi="Gill Sans MT" w:cs="Calibri"/>
          <w:szCs w:val="22"/>
        </w:rPr>
        <w:t xml:space="preserve"> order to support the implementation of the consultant’s assignment plan, schedule, and p</w:t>
      </w:r>
      <w:r w:rsidR="0039278D" w:rsidRPr="0039278D">
        <w:rPr>
          <w:rFonts w:ascii="Gill Sans MT" w:hAnsi="Gill Sans MT"/>
          <w:szCs w:val="36"/>
        </w:rPr>
        <w:t>olicy</w:t>
      </w:r>
      <w:r w:rsidR="0039278D">
        <w:rPr>
          <w:rFonts w:ascii="Gill Sans MT" w:hAnsi="Gill Sans MT"/>
          <w:szCs w:val="36"/>
        </w:rPr>
        <w:t xml:space="preserve"> brief.</w:t>
      </w:r>
      <w:r w:rsidR="0039278D" w:rsidRPr="0039278D">
        <w:rPr>
          <w:rFonts w:ascii="Gill Sans MT" w:hAnsi="Gill Sans MT"/>
          <w:szCs w:val="36"/>
        </w:rPr>
        <w:t xml:space="preserve"> </w:t>
      </w:r>
    </w:p>
    <w:p w14:paraId="3B4B1F28" w14:textId="77777777" w:rsidR="00B54914" w:rsidRPr="007D0D5B" w:rsidRDefault="00B54914" w:rsidP="00F865F6">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Coordinate with all reviewers</w:t>
      </w:r>
      <w:r w:rsidR="00597F05">
        <w:rPr>
          <w:rFonts w:ascii="Gill Sans MT" w:hAnsi="Gill Sans MT" w:cs="Calibri"/>
          <w:szCs w:val="22"/>
        </w:rPr>
        <w:t xml:space="preserve"> </w:t>
      </w:r>
      <w:r w:rsidR="00433921">
        <w:rPr>
          <w:rFonts w:ascii="Gill Sans MT" w:hAnsi="Gill Sans MT" w:cs="Calibri"/>
          <w:szCs w:val="22"/>
        </w:rPr>
        <w:t>(EVPRA team, World Vision National &amp; Regional Office and WVUK)</w:t>
      </w:r>
      <w:r w:rsidRPr="007D0D5B">
        <w:rPr>
          <w:rFonts w:ascii="Gill Sans MT" w:hAnsi="Gill Sans MT" w:cs="Calibri"/>
          <w:szCs w:val="22"/>
        </w:rPr>
        <w:t xml:space="preserve"> to ensure that comments from different  reviewers  are  consolidated and shared  with the consultants in a timely manner and ensures that  all comments are incorporated in the report;</w:t>
      </w:r>
    </w:p>
    <w:p w14:paraId="4BF70B09" w14:textId="56227F2E" w:rsidR="00A22BE5" w:rsidRPr="007D0D5B" w:rsidRDefault="00433921" w:rsidP="00F865F6">
      <w:pPr>
        <w:pStyle w:val="Footer"/>
        <w:numPr>
          <w:ilvl w:val="0"/>
          <w:numId w:val="2"/>
        </w:numPr>
        <w:tabs>
          <w:tab w:val="clear" w:pos="4320"/>
          <w:tab w:val="clear" w:pos="8640"/>
          <w:tab w:val="left" w:pos="360"/>
          <w:tab w:val="center" w:pos="4153"/>
          <w:tab w:val="right" w:pos="8306"/>
        </w:tabs>
        <w:jc w:val="both"/>
        <w:rPr>
          <w:rFonts w:ascii="Gill Sans MT" w:hAnsi="Gill Sans MT" w:cs="Calibri"/>
          <w:szCs w:val="22"/>
        </w:rPr>
      </w:pPr>
      <w:r>
        <w:rPr>
          <w:rFonts w:ascii="Gill Sans MT" w:hAnsi="Gill Sans MT" w:cs="Calibri"/>
          <w:szCs w:val="22"/>
        </w:rPr>
        <w:t xml:space="preserve">Make </w:t>
      </w:r>
      <w:r w:rsidR="00B54914" w:rsidRPr="007D0D5B">
        <w:rPr>
          <w:rFonts w:ascii="Gill Sans MT" w:hAnsi="Gill Sans MT" w:cs="Calibri"/>
          <w:szCs w:val="22"/>
        </w:rPr>
        <w:t>payments based on agreed terms</w:t>
      </w:r>
      <w:r w:rsidR="00C50EE4">
        <w:rPr>
          <w:rFonts w:ascii="Gill Sans MT" w:hAnsi="Gill Sans MT" w:cs="Calibri"/>
          <w:szCs w:val="22"/>
        </w:rPr>
        <w:t xml:space="preserve"> </w:t>
      </w:r>
      <w:r w:rsidR="00C50EE4" w:rsidRPr="00C6436C">
        <w:rPr>
          <w:rFonts w:ascii="Gill Sans MT" w:hAnsi="Gill Sans MT" w:cs="Calibri"/>
          <w:szCs w:val="22"/>
        </w:rPr>
        <w:t xml:space="preserve">(the payment agreed terms i.e. 40% </w:t>
      </w:r>
      <w:r w:rsidR="0039278D">
        <w:rPr>
          <w:rFonts w:ascii="Gill Sans MT" w:hAnsi="Gill Sans MT" w:cs="Calibri"/>
          <w:szCs w:val="22"/>
        </w:rPr>
        <w:t xml:space="preserve">upon </w:t>
      </w:r>
      <w:r w:rsidR="00C50EE4" w:rsidRPr="00C6436C">
        <w:rPr>
          <w:rFonts w:ascii="Gill Sans MT" w:hAnsi="Gill Sans MT" w:cs="Calibri"/>
          <w:szCs w:val="22"/>
        </w:rPr>
        <w:t>submission of 1st draft</w:t>
      </w:r>
      <w:r w:rsidR="0039278D">
        <w:rPr>
          <w:rFonts w:ascii="Gill Sans MT" w:hAnsi="Gill Sans MT" w:cs="Calibri"/>
          <w:szCs w:val="22"/>
        </w:rPr>
        <w:t xml:space="preserve"> on time</w:t>
      </w:r>
      <w:r w:rsidR="00C50EE4" w:rsidRPr="00C6436C">
        <w:rPr>
          <w:rFonts w:ascii="Gill Sans MT" w:hAnsi="Gill Sans MT" w:cs="Calibri"/>
          <w:szCs w:val="22"/>
        </w:rPr>
        <w:t>, 60% after final submission</w:t>
      </w:r>
      <w:r w:rsidR="0039278D">
        <w:rPr>
          <w:rFonts w:ascii="Gill Sans MT" w:hAnsi="Gill Sans MT" w:cs="Calibri"/>
          <w:szCs w:val="22"/>
        </w:rPr>
        <w:t xml:space="preserve"> at agreed quality and on time</w:t>
      </w:r>
      <w:r w:rsidR="00C50EE4" w:rsidRPr="00C6436C">
        <w:rPr>
          <w:rFonts w:ascii="Gill Sans MT" w:hAnsi="Gill Sans MT" w:cs="Calibri"/>
          <w:szCs w:val="22"/>
        </w:rPr>
        <w:t>)</w:t>
      </w:r>
    </w:p>
    <w:p w14:paraId="5F6F3960" w14:textId="77777777" w:rsidR="009A2426" w:rsidRPr="007D0D5B" w:rsidRDefault="009A2426" w:rsidP="00C83729">
      <w:pPr>
        <w:pStyle w:val="Footer"/>
        <w:tabs>
          <w:tab w:val="clear" w:pos="4320"/>
          <w:tab w:val="clear" w:pos="8640"/>
          <w:tab w:val="left" w:pos="360"/>
          <w:tab w:val="center" w:pos="4153"/>
          <w:tab w:val="right" w:pos="8306"/>
        </w:tabs>
        <w:jc w:val="both"/>
        <w:rPr>
          <w:rFonts w:ascii="Gill Sans MT" w:hAnsi="Gill Sans MT" w:cs="Calibri"/>
          <w:szCs w:val="22"/>
        </w:rPr>
      </w:pPr>
    </w:p>
    <w:p w14:paraId="48F9014D" w14:textId="77777777" w:rsidR="00B54914" w:rsidRPr="007D0D5B" w:rsidRDefault="007315A4" w:rsidP="00F865F6">
      <w:pPr>
        <w:pStyle w:val="ListParagraph"/>
        <w:numPr>
          <w:ilvl w:val="0"/>
          <w:numId w:val="6"/>
        </w:numPr>
        <w:contextualSpacing/>
        <w:jc w:val="both"/>
        <w:rPr>
          <w:rFonts w:ascii="Gill Sans MT" w:hAnsi="Gill Sans MT"/>
          <w:b/>
          <w:bCs/>
          <w:sz w:val="22"/>
          <w:szCs w:val="22"/>
          <w:lang w:val="en-GB"/>
        </w:rPr>
      </w:pPr>
      <w:r w:rsidRPr="007D0D5B">
        <w:rPr>
          <w:rFonts w:ascii="Gill Sans MT" w:hAnsi="Gill Sans MT"/>
          <w:b/>
          <w:bCs/>
          <w:sz w:val="22"/>
          <w:szCs w:val="22"/>
          <w:lang w:val="en-GB"/>
        </w:rPr>
        <w:t>Key deliverable</w:t>
      </w:r>
      <w:r w:rsidR="00B54914" w:rsidRPr="007D0D5B">
        <w:rPr>
          <w:rFonts w:ascii="Gill Sans MT" w:hAnsi="Gill Sans MT"/>
          <w:b/>
          <w:bCs/>
          <w:sz w:val="22"/>
          <w:szCs w:val="22"/>
          <w:lang w:val="en-GB"/>
        </w:rPr>
        <w:t>s</w:t>
      </w:r>
      <w:r w:rsidRPr="007D0D5B">
        <w:rPr>
          <w:rFonts w:ascii="Gill Sans MT" w:hAnsi="Gill Sans MT"/>
          <w:b/>
          <w:bCs/>
          <w:sz w:val="22"/>
          <w:szCs w:val="22"/>
          <w:lang w:val="en-GB"/>
        </w:rPr>
        <w:t xml:space="preserve">: </w:t>
      </w:r>
    </w:p>
    <w:p w14:paraId="13B3B041" w14:textId="77777777" w:rsidR="00461AAA" w:rsidRPr="007D0D5B" w:rsidRDefault="00461AAA" w:rsidP="00C83729">
      <w:pPr>
        <w:pStyle w:val="ListParagraph"/>
        <w:ind w:left="1080"/>
        <w:contextualSpacing/>
        <w:jc w:val="both"/>
        <w:rPr>
          <w:rFonts w:ascii="Gill Sans MT" w:hAnsi="Gill Sans MT"/>
          <w:b/>
          <w:bCs/>
          <w:sz w:val="22"/>
          <w:szCs w:val="22"/>
          <w:lang w:val="en-GB"/>
        </w:rPr>
      </w:pPr>
    </w:p>
    <w:p w14:paraId="6F7D79D0" w14:textId="4234A0AC" w:rsidR="009A2426" w:rsidRPr="0060458B" w:rsidRDefault="0093746A" w:rsidP="006F1494">
      <w:pPr>
        <w:contextualSpacing/>
        <w:jc w:val="both"/>
        <w:rPr>
          <w:rFonts w:ascii="Gill Sans MT" w:hAnsi="Gill Sans MT" w:cs="Calibri"/>
          <w:b/>
          <w:sz w:val="22"/>
          <w:szCs w:val="22"/>
          <w:lang w:val="en-GB"/>
        </w:rPr>
      </w:pPr>
      <w:r w:rsidRPr="007D0D5B">
        <w:rPr>
          <w:rFonts w:ascii="Gill Sans MT" w:hAnsi="Gill Sans MT"/>
          <w:bCs/>
          <w:sz w:val="22"/>
          <w:szCs w:val="22"/>
          <w:lang w:val="en-GB"/>
        </w:rPr>
        <w:t xml:space="preserve">At the start of the research work, an inception report will be submitted.  Additionally, and the </w:t>
      </w:r>
      <w:r w:rsidR="00BF556A" w:rsidRPr="007D0D5B">
        <w:rPr>
          <w:rFonts w:ascii="Gill Sans MT" w:hAnsi="Gill Sans MT" w:cs="Calibri"/>
          <w:sz w:val="22"/>
          <w:szCs w:val="22"/>
          <w:lang w:val="en-GB"/>
        </w:rPr>
        <w:t xml:space="preserve">main product of this </w:t>
      </w:r>
      <w:r w:rsidR="009A2426" w:rsidRPr="007D0D5B">
        <w:rPr>
          <w:rFonts w:ascii="Gill Sans MT" w:hAnsi="Gill Sans MT" w:cs="Calibri"/>
          <w:sz w:val="22"/>
          <w:szCs w:val="22"/>
          <w:lang w:val="en-GB"/>
        </w:rPr>
        <w:t xml:space="preserve">assignment </w:t>
      </w:r>
      <w:r w:rsidRPr="007D0D5B">
        <w:rPr>
          <w:rFonts w:ascii="Gill Sans MT" w:hAnsi="Gill Sans MT" w:cs="Calibri"/>
          <w:sz w:val="22"/>
          <w:szCs w:val="22"/>
          <w:lang w:val="en-GB"/>
        </w:rPr>
        <w:t>will be</w:t>
      </w:r>
      <w:r w:rsidR="0039278D">
        <w:rPr>
          <w:rFonts w:ascii="Gill Sans MT" w:hAnsi="Gill Sans MT" w:cs="Calibri"/>
          <w:sz w:val="22"/>
          <w:szCs w:val="22"/>
          <w:lang w:val="en-GB"/>
        </w:rPr>
        <w:t xml:space="preserve"> a </w:t>
      </w:r>
      <w:r w:rsidR="0039278D" w:rsidRPr="0039278D">
        <w:rPr>
          <w:rFonts w:ascii="Gill Sans MT" w:hAnsi="Gill Sans MT" w:cs="Calibri"/>
          <w:sz w:val="22"/>
          <w:szCs w:val="22"/>
          <w:lang w:val="en-GB"/>
        </w:rPr>
        <w:t xml:space="preserve">policy brief on the barriers to, and challenges facing, the most vulnerable people, including ethnic minorities, accessing </w:t>
      </w:r>
      <w:r w:rsidR="0039278D">
        <w:rPr>
          <w:rFonts w:ascii="Gill Sans MT" w:hAnsi="Gill Sans MT" w:cs="Calibri"/>
          <w:sz w:val="22"/>
          <w:szCs w:val="22"/>
          <w:lang w:val="en-GB"/>
        </w:rPr>
        <w:t xml:space="preserve">9 targeted </w:t>
      </w:r>
      <w:r w:rsidR="0039278D" w:rsidRPr="0039278D">
        <w:rPr>
          <w:rFonts w:ascii="Gill Sans MT" w:hAnsi="Gill Sans MT" w:cs="Calibri"/>
          <w:sz w:val="22"/>
          <w:szCs w:val="22"/>
          <w:lang w:val="en-GB"/>
        </w:rPr>
        <w:t>SSNPs in Bangladesh</w:t>
      </w:r>
      <w:r w:rsidR="0039278D">
        <w:rPr>
          <w:rFonts w:ascii="Gill Sans MT" w:hAnsi="Gill Sans MT" w:cs="Calibri"/>
          <w:sz w:val="22"/>
          <w:szCs w:val="22"/>
          <w:lang w:val="en-GB"/>
        </w:rPr>
        <w:t>.  This policy brief will contain recommendations</w:t>
      </w:r>
      <w:r w:rsidR="0039278D" w:rsidRPr="0039278D">
        <w:t xml:space="preserve"> </w:t>
      </w:r>
      <w:r w:rsidR="0039278D" w:rsidRPr="0039278D">
        <w:rPr>
          <w:rFonts w:ascii="Gill Sans MT" w:hAnsi="Gill Sans MT" w:cs="Calibri"/>
          <w:sz w:val="22"/>
          <w:szCs w:val="22"/>
          <w:lang w:val="en-GB"/>
        </w:rPr>
        <w:t xml:space="preserve">for policy changes to ensure the effective implementation and enforcement of existing SSNP policies and to influence the reform of those SSNP policies which have gaps regarding, or create barriers for ethnic minorities.  </w:t>
      </w:r>
      <w:r w:rsidR="0039278D">
        <w:rPr>
          <w:rFonts w:ascii="Gill Sans MT" w:hAnsi="Gill Sans MT" w:cs="Calibri"/>
          <w:sz w:val="22"/>
          <w:szCs w:val="22"/>
          <w:lang w:val="en-GB"/>
        </w:rPr>
        <w:t xml:space="preserve"> </w:t>
      </w:r>
      <w:r w:rsidR="00BF556A" w:rsidRPr="007D0D5B">
        <w:rPr>
          <w:rFonts w:ascii="Gill Sans MT" w:hAnsi="Gill Sans MT"/>
          <w:bCs/>
          <w:sz w:val="22"/>
          <w:szCs w:val="22"/>
          <w:lang w:val="en-GB"/>
        </w:rPr>
        <w:t xml:space="preserve">The </w:t>
      </w:r>
      <w:r w:rsidR="000A1AEC">
        <w:rPr>
          <w:rFonts w:ascii="Gill Sans MT" w:hAnsi="Gill Sans MT"/>
          <w:bCs/>
          <w:sz w:val="22"/>
          <w:szCs w:val="22"/>
          <w:lang w:val="en-GB"/>
        </w:rPr>
        <w:t xml:space="preserve">policy brief </w:t>
      </w:r>
      <w:r w:rsidR="00BF556A" w:rsidRPr="007D0D5B">
        <w:rPr>
          <w:rFonts w:ascii="Gill Sans MT" w:hAnsi="Gill Sans MT"/>
          <w:bCs/>
          <w:sz w:val="22"/>
          <w:szCs w:val="22"/>
          <w:lang w:val="en-GB"/>
        </w:rPr>
        <w:t>paper must be produced in English</w:t>
      </w:r>
      <w:r w:rsidR="0039278D">
        <w:rPr>
          <w:rFonts w:ascii="Gill Sans MT" w:hAnsi="Gill Sans MT"/>
          <w:bCs/>
          <w:sz w:val="22"/>
          <w:szCs w:val="22"/>
          <w:lang w:val="en-GB"/>
        </w:rPr>
        <w:t xml:space="preserve"> and focus on the 9 target SSNPs of the EVPRA project</w:t>
      </w:r>
      <w:r w:rsidR="002A4C93">
        <w:rPr>
          <w:rFonts w:ascii="Gill Sans MT" w:hAnsi="Gill Sans MT"/>
          <w:bCs/>
          <w:sz w:val="22"/>
          <w:szCs w:val="22"/>
          <w:lang w:val="en-GB"/>
        </w:rPr>
        <w:t>.</w:t>
      </w:r>
      <w:r w:rsidR="00BF556A" w:rsidRPr="007D0D5B">
        <w:rPr>
          <w:rFonts w:ascii="Gill Sans MT" w:hAnsi="Gill Sans MT"/>
          <w:bCs/>
          <w:sz w:val="22"/>
          <w:szCs w:val="22"/>
          <w:lang w:val="en-GB"/>
        </w:rPr>
        <w:t xml:space="preserve"> </w:t>
      </w:r>
    </w:p>
    <w:p w14:paraId="3BB7165A" w14:textId="77777777" w:rsidR="004B79B2" w:rsidRPr="007D0D5B" w:rsidRDefault="004B79B2" w:rsidP="0039278D">
      <w:pPr>
        <w:contextualSpacing/>
        <w:jc w:val="center"/>
        <w:rPr>
          <w:rFonts w:ascii="Gill Sans MT" w:hAnsi="Gill Sans MT"/>
          <w:bCs/>
          <w:sz w:val="22"/>
          <w:szCs w:val="22"/>
          <w:lang w:val="en-GB"/>
        </w:rPr>
      </w:pPr>
    </w:p>
    <w:p w14:paraId="79E142D9" w14:textId="3D89533A" w:rsidR="00623B31" w:rsidRPr="007D0D5B" w:rsidRDefault="009A2426" w:rsidP="00C83729">
      <w:pPr>
        <w:contextualSpacing/>
        <w:jc w:val="both"/>
        <w:rPr>
          <w:rFonts w:ascii="Gill Sans MT" w:hAnsi="Gill Sans MT" w:cs="Calibri"/>
          <w:sz w:val="22"/>
          <w:szCs w:val="22"/>
          <w:lang w:val="en-GB"/>
        </w:rPr>
      </w:pPr>
      <w:r w:rsidRPr="007D0D5B">
        <w:rPr>
          <w:rFonts w:ascii="Gill Sans MT" w:hAnsi="Gill Sans MT"/>
          <w:bCs/>
          <w:sz w:val="22"/>
          <w:szCs w:val="22"/>
          <w:lang w:val="en-GB"/>
        </w:rPr>
        <w:t xml:space="preserve">In addition to </w:t>
      </w:r>
      <w:r w:rsidR="00515527" w:rsidRPr="007D0D5B">
        <w:rPr>
          <w:rFonts w:ascii="Gill Sans MT" w:hAnsi="Gill Sans MT"/>
          <w:bCs/>
          <w:sz w:val="22"/>
          <w:szCs w:val="22"/>
          <w:lang w:val="en-GB"/>
        </w:rPr>
        <w:t>the SSNPs</w:t>
      </w:r>
      <w:r w:rsidR="000A1AEC">
        <w:rPr>
          <w:rFonts w:ascii="Gill Sans MT" w:hAnsi="Gill Sans MT"/>
          <w:bCs/>
          <w:sz w:val="22"/>
          <w:szCs w:val="22"/>
          <w:lang w:val="en-GB"/>
        </w:rPr>
        <w:t xml:space="preserve"> related policy</w:t>
      </w:r>
      <w:r w:rsidR="0093746A" w:rsidRPr="007D0D5B">
        <w:rPr>
          <w:rFonts w:ascii="Gill Sans MT" w:hAnsi="Gill Sans MT"/>
          <w:bCs/>
          <w:sz w:val="22"/>
          <w:szCs w:val="22"/>
          <w:lang w:val="en-GB"/>
        </w:rPr>
        <w:t>,</w:t>
      </w:r>
      <w:r w:rsidR="00623B31" w:rsidRPr="007D0D5B">
        <w:rPr>
          <w:rFonts w:ascii="Gill Sans MT" w:hAnsi="Gill Sans MT"/>
          <w:bCs/>
          <w:sz w:val="22"/>
          <w:szCs w:val="22"/>
          <w:lang w:val="en-GB"/>
        </w:rPr>
        <w:t xml:space="preserve"> the consultant(s) or firm </w:t>
      </w:r>
      <w:proofErr w:type="gramStart"/>
      <w:r w:rsidR="00623B31" w:rsidRPr="007D0D5B">
        <w:rPr>
          <w:rFonts w:ascii="Gill Sans MT" w:hAnsi="Gill Sans MT"/>
          <w:bCs/>
          <w:sz w:val="22"/>
          <w:szCs w:val="22"/>
          <w:lang w:val="en-GB"/>
        </w:rPr>
        <w:t xml:space="preserve">will  </w:t>
      </w:r>
      <w:r w:rsidR="00796F26" w:rsidRPr="007D0D5B">
        <w:rPr>
          <w:rFonts w:ascii="Gill Sans MT" w:hAnsi="Gill Sans MT"/>
          <w:bCs/>
          <w:sz w:val="22"/>
          <w:szCs w:val="22"/>
          <w:lang w:val="en-GB"/>
        </w:rPr>
        <w:t>annex</w:t>
      </w:r>
      <w:proofErr w:type="gramEnd"/>
      <w:r w:rsidR="00796F26" w:rsidRPr="007D0D5B">
        <w:rPr>
          <w:rFonts w:ascii="Gill Sans MT" w:hAnsi="Gill Sans MT"/>
          <w:bCs/>
          <w:sz w:val="22"/>
          <w:szCs w:val="22"/>
          <w:lang w:val="en-GB"/>
        </w:rPr>
        <w:t xml:space="preserve"> </w:t>
      </w:r>
      <w:r w:rsidR="0093746A" w:rsidRPr="007D0D5B">
        <w:rPr>
          <w:rFonts w:ascii="Gill Sans MT" w:hAnsi="Gill Sans MT"/>
          <w:bCs/>
          <w:sz w:val="22"/>
          <w:szCs w:val="22"/>
          <w:lang w:val="en-GB"/>
        </w:rPr>
        <w:t xml:space="preserve">to the report </w:t>
      </w:r>
      <w:r w:rsidR="0039278D">
        <w:rPr>
          <w:rFonts w:ascii="Gill Sans MT" w:hAnsi="Gill Sans MT"/>
          <w:bCs/>
          <w:sz w:val="22"/>
          <w:szCs w:val="22"/>
          <w:lang w:val="en-GB"/>
        </w:rPr>
        <w:t>any</w:t>
      </w:r>
      <w:r w:rsidR="0093746A" w:rsidRPr="007D0D5B">
        <w:rPr>
          <w:rFonts w:ascii="Gill Sans MT" w:hAnsi="Gill Sans MT"/>
          <w:bCs/>
          <w:sz w:val="22"/>
          <w:szCs w:val="22"/>
          <w:lang w:val="en-GB"/>
        </w:rPr>
        <w:t xml:space="preserve"> </w:t>
      </w:r>
      <w:r w:rsidR="00796F26" w:rsidRPr="007D0D5B">
        <w:rPr>
          <w:rFonts w:ascii="Gill Sans MT" w:hAnsi="Gill Sans MT"/>
          <w:bCs/>
          <w:sz w:val="22"/>
          <w:szCs w:val="22"/>
          <w:lang w:val="en-GB"/>
        </w:rPr>
        <w:t>case studies of actual p</w:t>
      </w:r>
      <w:r w:rsidR="000E2526">
        <w:rPr>
          <w:rFonts w:ascii="Gill Sans MT" w:hAnsi="Gill Sans MT"/>
          <w:bCs/>
          <w:sz w:val="22"/>
          <w:szCs w:val="22"/>
          <w:lang w:val="en-GB"/>
        </w:rPr>
        <w:t xml:space="preserve">ractices by local duty bearers </w:t>
      </w:r>
      <w:r w:rsidR="00AF65E8">
        <w:rPr>
          <w:rFonts w:ascii="Gill Sans MT" w:hAnsi="Gill Sans MT"/>
          <w:bCs/>
          <w:sz w:val="22"/>
          <w:szCs w:val="22"/>
          <w:lang w:val="en-GB"/>
        </w:rPr>
        <w:t xml:space="preserve">in the provision of the 9 </w:t>
      </w:r>
      <w:r w:rsidR="00231801">
        <w:rPr>
          <w:rFonts w:ascii="Gill Sans MT" w:hAnsi="Gill Sans MT"/>
          <w:bCs/>
          <w:sz w:val="22"/>
          <w:szCs w:val="22"/>
          <w:lang w:val="en-GB"/>
        </w:rPr>
        <w:t xml:space="preserve">types of </w:t>
      </w:r>
      <w:r w:rsidR="00470BC6">
        <w:rPr>
          <w:rFonts w:ascii="Gill Sans MT" w:hAnsi="Gill Sans MT"/>
          <w:bCs/>
          <w:sz w:val="22"/>
          <w:szCs w:val="22"/>
          <w:lang w:val="en-GB"/>
        </w:rPr>
        <w:t xml:space="preserve">SSNPs </w:t>
      </w:r>
      <w:r w:rsidR="00796F26" w:rsidRPr="007D0D5B">
        <w:rPr>
          <w:rFonts w:ascii="Gill Sans MT" w:hAnsi="Gill Sans MT"/>
          <w:bCs/>
          <w:sz w:val="22"/>
          <w:szCs w:val="22"/>
          <w:lang w:val="en-GB"/>
        </w:rPr>
        <w:t xml:space="preserve">in the </w:t>
      </w:r>
      <w:r w:rsidR="007D0639" w:rsidRPr="007D0D5B">
        <w:rPr>
          <w:rFonts w:ascii="Gill Sans MT" w:hAnsi="Gill Sans MT"/>
          <w:bCs/>
          <w:sz w:val="22"/>
          <w:szCs w:val="22"/>
          <w:lang w:val="en-GB"/>
        </w:rPr>
        <w:t xml:space="preserve">different </w:t>
      </w:r>
      <w:r w:rsidR="00515527">
        <w:rPr>
          <w:rFonts w:ascii="Gill Sans MT" w:hAnsi="Gill Sans MT"/>
          <w:bCs/>
          <w:sz w:val="22"/>
          <w:szCs w:val="22"/>
          <w:lang w:val="en-GB"/>
        </w:rPr>
        <w:t>Sub Districts</w:t>
      </w:r>
      <w:r w:rsidR="007D0639" w:rsidRPr="007D0D5B">
        <w:rPr>
          <w:rFonts w:ascii="Gill Sans MT" w:hAnsi="Gill Sans MT"/>
          <w:bCs/>
          <w:sz w:val="22"/>
          <w:szCs w:val="22"/>
          <w:lang w:val="en-GB"/>
        </w:rPr>
        <w:t xml:space="preserve">. </w:t>
      </w:r>
      <w:r w:rsidR="00515527">
        <w:rPr>
          <w:rFonts w:ascii="Gill Sans MT" w:hAnsi="Gill Sans MT" w:cs="Calibri"/>
          <w:sz w:val="22"/>
          <w:szCs w:val="22"/>
          <w:lang w:val="en-GB"/>
        </w:rPr>
        <w:t xml:space="preserve"> This</w:t>
      </w:r>
      <w:r w:rsidR="00623B31" w:rsidRPr="007D0D5B">
        <w:rPr>
          <w:rFonts w:ascii="Gill Sans MT" w:hAnsi="Gill Sans MT" w:cs="Calibri"/>
          <w:sz w:val="22"/>
          <w:szCs w:val="22"/>
          <w:lang w:val="en-GB"/>
        </w:rPr>
        <w:t xml:space="preserve"> </w:t>
      </w:r>
      <w:r w:rsidR="00515527">
        <w:rPr>
          <w:rFonts w:ascii="Gill Sans MT" w:hAnsi="Gill Sans MT" w:cs="Calibri"/>
          <w:sz w:val="22"/>
          <w:szCs w:val="22"/>
          <w:lang w:val="en-GB"/>
        </w:rPr>
        <w:t>document</w:t>
      </w:r>
      <w:r w:rsidR="00623B31" w:rsidRPr="007D0D5B">
        <w:rPr>
          <w:rFonts w:ascii="Gill Sans MT" w:hAnsi="Gill Sans MT" w:cs="Calibri"/>
          <w:sz w:val="22"/>
          <w:szCs w:val="22"/>
          <w:lang w:val="en-GB"/>
        </w:rPr>
        <w:t xml:space="preserve"> will be preserved as valuable records and evidence for EVPRA activities in the future. </w:t>
      </w:r>
    </w:p>
    <w:p w14:paraId="51CE7BF6" w14:textId="77777777" w:rsidR="00623B31" w:rsidRPr="007D0D5B" w:rsidRDefault="00623B31" w:rsidP="00C83729">
      <w:pPr>
        <w:pStyle w:val="Footer"/>
        <w:tabs>
          <w:tab w:val="left" w:pos="360"/>
        </w:tabs>
        <w:jc w:val="both"/>
        <w:rPr>
          <w:rFonts w:ascii="Gill Sans MT" w:hAnsi="Gill Sans MT" w:cs="Calibri"/>
          <w:szCs w:val="22"/>
        </w:rPr>
      </w:pPr>
    </w:p>
    <w:p w14:paraId="79767364" w14:textId="33607F88" w:rsidR="00623B31" w:rsidRPr="007D0D5B" w:rsidRDefault="0039278D" w:rsidP="00C83729">
      <w:pPr>
        <w:pStyle w:val="Footer"/>
        <w:tabs>
          <w:tab w:val="left" w:pos="360"/>
        </w:tabs>
        <w:jc w:val="both"/>
        <w:rPr>
          <w:rFonts w:ascii="Gill Sans MT" w:hAnsi="Gill Sans MT" w:cs="Calibri"/>
          <w:szCs w:val="22"/>
        </w:rPr>
      </w:pPr>
      <w:r w:rsidRPr="007D0D5B">
        <w:rPr>
          <w:rFonts w:ascii="Gill Sans MT" w:hAnsi="Gill Sans MT" w:cs="Calibri"/>
          <w:szCs w:val="22"/>
        </w:rPr>
        <w:t>Specifically,</w:t>
      </w:r>
      <w:r w:rsidR="00623B31" w:rsidRPr="007D0D5B">
        <w:rPr>
          <w:rFonts w:ascii="Gill Sans MT" w:hAnsi="Gill Sans MT" w:cs="Calibri"/>
          <w:szCs w:val="22"/>
        </w:rPr>
        <w:t xml:space="preserve"> the </w:t>
      </w:r>
      <w:r w:rsidR="00AF65E8">
        <w:rPr>
          <w:rFonts w:ascii="Gill Sans MT" w:hAnsi="Gill Sans MT" w:cs="Calibri"/>
          <w:szCs w:val="22"/>
        </w:rPr>
        <w:t xml:space="preserve">policy brief </w:t>
      </w:r>
      <w:r w:rsidR="004B79B2" w:rsidRPr="007D0D5B">
        <w:rPr>
          <w:rFonts w:ascii="Gill Sans MT" w:hAnsi="Gill Sans MT" w:cs="Calibri"/>
          <w:szCs w:val="22"/>
        </w:rPr>
        <w:t>will be</w:t>
      </w:r>
      <w:r w:rsidR="00470BC6">
        <w:rPr>
          <w:rFonts w:ascii="Gill Sans MT" w:hAnsi="Gill Sans MT" w:cs="Calibri"/>
          <w:szCs w:val="22"/>
        </w:rPr>
        <w:t xml:space="preserve"> submitted together with </w:t>
      </w:r>
      <w:r w:rsidR="004B79B2" w:rsidRPr="007D0D5B">
        <w:rPr>
          <w:rFonts w:ascii="Gill Sans MT" w:hAnsi="Gill Sans MT" w:cs="Calibri"/>
          <w:szCs w:val="22"/>
        </w:rPr>
        <w:t xml:space="preserve">relevant data sets </w:t>
      </w:r>
      <w:r w:rsidR="00623B31" w:rsidRPr="007D0D5B">
        <w:rPr>
          <w:rFonts w:ascii="Gill Sans MT" w:hAnsi="Gill Sans MT" w:cs="Calibri"/>
          <w:szCs w:val="22"/>
        </w:rPr>
        <w:t>in the</w:t>
      </w:r>
      <w:r w:rsidR="004B79B2" w:rsidRPr="007D0D5B">
        <w:rPr>
          <w:rFonts w:ascii="Gill Sans MT" w:hAnsi="Gill Sans MT" w:cs="Calibri"/>
          <w:szCs w:val="22"/>
        </w:rPr>
        <w:t xml:space="preserve"> following </w:t>
      </w:r>
      <w:r w:rsidR="00E171BC">
        <w:rPr>
          <w:rFonts w:ascii="Gill Sans MT" w:hAnsi="Gill Sans MT" w:cs="Calibri"/>
          <w:szCs w:val="22"/>
        </w:rPr>
        <w:t>form</w:t>
      </w:r>
      <w:r w:rsidR="00623B31" w:rsidRPr="007D0D5B">
        <w:rPr>
          <w:rFonts w:ascii="Gill Sans MT" w:hAnsi="Gill Sans MT" w:cs="Calibri"/>
          <w:szCs w:val="22"/>
        </w:rPr>
        <w:t>:</w:t>
      </w:r>
    </w:p>
    <w:p w14:paraId="5035BA2A" w14:textId="5C4539D3" w:rsidR="00623B31" w:rsidRDefault="00623B31" w:rsidP="00F865F6">
      <w:pPr>
        <w:pStyle w:val="Footer"/>
        <w:numPr>
          <w:ilvl w:val="0"/>
          <w:numId w:val="3"/>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 xml:space="preserve">The final </w:t>
      </w:r>
      <w:r w:rsidR="0039278D">
        <w:rPr>
          <w:rFonts w:ascii="Gill Sans MT" w:hAnsi="Gill Sans MT" w:cs="Calibri"/>
          <w:szCs w:val="22"/>
        </w:rPr>
        <w:t xml:space="preserve">policy brief </w:t>
      </w:r>
      <w:r w:rsidR="0093746A" w:rsidRPr="007D0D5B">
        <w:rPr>
          <w:rFonts w:ascii="Gill Sans MT" w:hAnsi="Gill Sans MT" w:cs="Calibri"/>
          <w:szCs w:val="22"/>
        </w:rPr>
        <w:t xml:space="preserve">must be </w:t>
      </w:r>
      <w:r w:rsidR="004B79B2" w:rsidRPr="007D0D5B">
        <w:rPr>
          <w:rFonts w:ascii="Gill Sans MT" w:hAnsi="Gill Sans MT" w:cs="Calibri"/>
          <w:szCs w:val="22"/>
        </w:rPr>
        <w:t xml:space="preserve">in </w:t>
      </w:r>
      <w:r w:rsidR="0093746A" w:rsidRPr="007D0D5B">
        <w:rPr>
          <w:rFonts w:ascii="Gill Sans MT" w:hAnsi="Gill Sans MT" w:cs="Calibri"/>
          <w:szCs w:val="22"/>
        </w:rPr>
        <w:t>colour</w:t>
      </w:r>
      <w:r w:rsidR="00933F62">
        <w:rPr>
          <w:rFonts w:ascii="Gill Sans MT" w:hAnsi="Gill Sans MT" w:cs="Calibri"/>
          <w:szCs w:val="22"/>
        </w:rPr>
        <w:t xml:space="preserve"> </w:t>
      </w:r>
      <w:r w:rsidR="004B79B2" w:rsidRPr="007D0D5B">
        <w:rPr>
          <w:rFonts w:ascii="Gill Sans MT" w:hAnsi="Gill Sans MT" w:cs="Calibri"/>
          <w:szCs w:val="22"/>
        </w:rPr>
        <w:t xml:space="preserve">print </w:t>
      </w:r>
      <w:r w:rsidRPr="007D0D5B">
        <w:rPr>
          <w:rFonts w:ascii="Gill Sans MT" w:hAnsi="Gill Sans MT" w:cs="Calibri"/>
          <w:szCs w:val="22"/>
        </w:rPr>
        <w:t>(both in hard and soft copy).</w:t>
      </w:r>
    </w:p>
    <w:p w14:paraId="3833BA65" w14:textId="6D2002BD" w:rsidR="00515527" w:rsidRPr="007D0D5B" w:rsidRDefault="00515527" w:rsidP="0039278D">
      <w:pPr>
        <w:pStyle w:val="Footer"/>
        <w:numPr>
          <w:ilvl w:val="0"/>
          <w:numId w:val="3"/>
        </w:numPr>
        <w:tabs>
          <w:tab w:val="clear" w:pos="4320"/>
          <w:tab w:val="clear" w:pos="8640"/>
          <w:tab w:val="left" w:pos="360"/>
          <w:tab w:val="center" w:pos="4153"/>
          <w:tab w:val="right" w:pos="8306"/>
        </w:tabs>
        <w:jc w:val="both"/>
        <w:rPr>
          <w:rFonts w:ascii="Gill Sans MT" w:hAnsi="Gill Sans MT" w:cs="Calibri"/>
          <w:szCs w:val="22"/>
        </w:rPr>
      </w:pPr>
      <w:r>
        <w:rPr>
          <w:rFonts w:ascii="Gill Sans MT" w:hAnsi="Gill Sans MT" w:cs="Calibri"/>
          <w:szCs w:val="22"/>
        </w:rPr>
        <w:t xml:space="preserve">The final </w:t>
      </w:r>
      <w:r w:rsidR="0039278D" w:rsidRPr="0039278D">
        <w:rPr>
          <w:rFonts w:ascii="Gill Sans MT" w:hAnsi="Gill Sans MT" w:cs="Calibri"/>
          <w:szCs w:val="22"/>
        </w:rPr>
        <w:t>policy brief</w:t>
      </w:r>
      <w:r>
        <w:rPr>
          <w:rFonts w:ascii="Gill Sans MT" w:hAnsi="Gill Sans MT" w:cs="Calibri"/>
          <w:szCs w:val="22"/>
        </w:rPr>
        <w:t xml:space="preserve"> has to follow </w:t>
      </w:r>
      <w:r w:rsidR="00D04C5E">
        <w:rPr>
          <w:rFonts w:ascii="Gill Sans MT" w:hAnsi="Gill Sans MT" w:cs="Calibri"/>
          <w:szCs w:val="22"/>
        </w:rPr>
        <w:t>EU Visibility guidelines</w:t>
      </w:r>
    </w:p>
    <w:p w14:paraId="33828611" w14:textId="77777777" w:rsidR="00623B31" w:rsidRPr="007D0D5B" w:rsidRDefault="00623B31" w:rsidP="00F865F6">
      <w:pPr>
        <w:pStyle w:val="Footer"/>
        <w:numPr>
          <w:ilvl w:val="0"/>
          <w:numId w:val="3"/>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Interview Answer sheets, FGD data entries</w:t>
      </w:r>
      <w:r w:rsidR="004B79B2" w:rsidRPr="007D0D5B">
        <w:rPr>
          <w:rFonts w:ascii="Gill Sans MT" w:hAnsi="Gill Sans MT" w:cs="Calibri"/>
          <w:szCs w:val="22"/>
        </w:rPr>
        <w:t>, where applicable;</w:t>
      </w:r>
    </w:p>
    <w:p w14:paraId="315DF7B1" w14:textId="77777777" w:rsidR="00623B31" w:rsidRPr="007D0D5B" w:rsidRDefault="00623B31" w:rsidP="00F865F6">
      <w:pPr>
        <w:pStyle w:val="Footer"/>
        <w:numPr>
          <w:ilvl w:val="0"/>
          <w:numId w:val="3"/>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cs="Calibri"/>
          <w:szCs w:val="22"/>
        </w:rPr>
        <w:t>Summary</w:t>
      </w:r>
      <w:r w:rsidR="00933F62">
        <w:rPr>
          <w:rFonts w:ascii="Gill Sans MT" w:hAnsi="Gill Sans MT" w:cs="Calibri"/>
          <w:szCs w:val="22"/>
        </w:rPr>
        <w:t xml:space="preserve"> </w:t>
      </w:r>
      <w:r w:rsidR="004B79B2" w:rsidRPr="007D0D5B">
        <w:rPr>
          <w:rFonts w:ascii="Gill Sans MT" w:hAnsi="Gill Sans MT" w:cs="Calibri"/>
          <w:szCs w:val="22"/>
        </w:rPr>
        <w:t xml:space="preserve">of </w:t>
      </w:r>
      <w:r w:rsidRPr="007D0D5B">
        <w:rPr>
          <w:rFonts w:ascii="Gill Sans MT" w:hAnsi="Gill Sans MT" w:cs="Calibri"/>
          <w:szCs w:val="22"/>
        </w:rPr>
        <w:t>primary and secondary data tables/matrixes used in the report (both in hard and soft copy).</w:t>
      </w:r>
    </w:p>
    <w:p w14:paraId="7CF42002" w14:textId="56661C3F" w:rsidR="00623B31" w:rsidRPr="007D0D5B" w:rsidRDefault="00623B31" w:rsidP="00F865F6">
      <w:pPr>
        <w:pStyle w:val="Footer"/>
        <w:numPr>
          <w:ilvl w:val="0"/>
          <w:numId w:val="3"/>
        </w:numPr>
        <w:tabs>
          <w:tab w:val="clear" w:pos="4320"/>
          <w:tab w:val="clear" w:pos="8640"/>
          <w:tab w:val="left" w:pos="360"/>
          <w:tab w:val="center" w:pos="4153"/>
          <w:tab w:val="right" w:pos="8306"/>
        </w:tabs>
        <w:jc w:val="both"/>
        <w:rPr>
          <w:rFonts w:ascii="Gill Sans MT" w:hAnsi="Gill Sans MT" w:cs="Calibri"/>
          <w:szCs w:val="22"/>
        </w:rPr>
      </w:pPr>
      <w:r w:rsidRPr="007D0D5B">
        <w:rPr>
          <w:rFonts w:ascii="Gill Sans MT" w:hAnsi="Gill Sans MT"/>
          <w:bCs/>
          <w:szCs w:val="22"/>
        </w:rPr>
        <w:t>Draft report for review and submit final report incorporating comments received</w:t>
      </w:r>
      <w:r w:rsidR="004B79B2" w:rsidRPr="007D0D5B">
        <w:rPr>
          <w:rFonts w:ascii="Gill Sans MT" w:hAnsi="Gill Sans MT"/>
          <w:bCs/>
          <w:szCs w:val="22"/>
        </w:rPr>
        <w:t xml:space="preserve"> from WV</w:t>
      </w:r>
    </w:p>
    <w:p w14:paraId="3C7CDD58" w14:textId="76CD0867" w:rsidR="00623B31" w:rsidRDefault="00623B31" w:rsidP="00C83729">
      <w:pPr>
        <w:contextualSpacing/>
        <w:jc w:val="both"/>
        <w:rPr>
          <w:rFonts w:ascii="Gill Sans MT" w:hAnsi="Gill Sans MT"/>
          <w:bCs/>
          <w:sz w:val="22"/>
          <w:szCs w:val="22"/>
          <w:lang w:val="en-GB"/>
        </w:rPr>
      </w:pPr>
    </w:p>
    <w:p w14:paraId="32C843D7" w14:textId="30D3DAE8" w:rsidR="003273C1" w:rsidRDefault="003273C1" w:rsidP="00C83729">
      <w:pPr>
        <w:contextualSpacing/>
        <w:jc w:val="both"/>
        <w:rPr>
          <w:rFonts w:ascii="Gill Sans MT" w:hAnsi="Gill Sans MT"/>
          <w:bCs/>
          <w:sz w:val="22"/>
          <w:szCs w:val="22"/>
          <w:lang w:val="en-GB"/>
        </w:rPr>
      </w:pPr>
    </w:p>
    <w:p w14:paraId="4A81B9CB" w14:textId="77777777" w:rsidR="003273C1" w:rsidRPr="007D0D5B" w:rsidRDefault="003273C1" w:rsidP="00C83729">
      <w:pPr>
        <w:contextualSpacing/>
        <w:jc w:val="both"/>
        <w:rPr>
          <w:rFonts w:ascii="Gill Sans MT" w:hAnsi="Gill Sans MT"/>
          <w:bCs/>
          <w:sz w:val="22"/>
          <w:szCs w:val="22"/>
          <w:lang w:val="en-GB"/>
        </w:rPr>
      </w:pPr>
    </w:p>
    <w:p w14:paraId="1D44531C" w14:textId="5BAD1EBE" w:rsidR="00753546" w:rsidRPr="007D0D5B" w:rsidRDefault="007315A4" w:rsidP="00F865F6">
      <w:pPr>
        <w:pStyle w:val="ListParagraph"/>
        <w:numPr>
          <w:ilvl w:val="0"/>
          <w:numId w:val="6"/>
        </w:numPr>
        <w:ind w:left="709"/>
        <w:contextualSpacing/>
        <w:jc w:val="both"/>
        <w:rPr>
          <w:rFonts w:ascii="Gill Sans MT" w:hAnsi="Gill Sans MT"/>
          <w:b/>
          <w:bCs/>
          <w:sz w:val="22"/>
          <w:szCs w:val="22"/>
          <w:lang w:val="en-GB"/>
        </w:rPr>
      </w:pPr>
      <w:r w:rsidRPr="007D0D5B">
        <w:rPr>
          <w:rFonts w:ascii="Gill Sans MT" w:hAnsi="Gill Sans MT"/>
          <w:b/>
          <w:bCs/>
          <w:sz w:val="22"/>
          <w:szCs w:val="22"/>
          <w:lang w:val="en-GB"/>
        </w:rPr>
        <w:t xml:space="preserve">Duration and timeline: </w:t>
      </w:r>
    </w:p>
    <w:p w14:paraId="6135205A" w14:textId="37E97042" w:rsidR="007315A4" w:rsidRPr="007D0D5B" w:rsidRDefault="00BF556A" w:rsidP="0093746A">
      <w:pPr>
        <w:pStyle w:val="ListParagraph"/>
        <w:ind w:left="0"/>
        <w:contextualSpacing/>
        <w:jc w:val="both"/>
        <w:rPr>
          <w:rFonts w:ascii="Gill Sans MT" w:hAnsi="Gill Sans MT"/>
          <w:b/>
          <w:bCs/>
          <w:sz w:val="22"/>
          <w:szCs w:val="22"/>
          <w:lang w:val="en-GB"/>
        </w:rPr>
      </w:pPr>
      <w:r w:rsidRPr="007D0D5B">
        <w:rPr>
          <w:rFonts w:ascii="Gill Sans MT" w:hAnsi="Gill Sans MT"/>
          <w:bCs/>
          <w:sz w:val="22"/>
          <w:szCs w:val="22"/>
          <w:lang w:val="en-GB"/>
        </w:rPr>
        <w:t>Th</w:t>
      </w:r>
      <w:r w:rsidR="00BF3817">
        <w:rPr>
          <w:rFonts w:ascii="Gill Sans MT" w:hAnsi="Gill Sans MT"/>
          <w:bCs/>
          <w:sz w:val="22"/>
          <w:szCs w:val="22"/>
          <w:lang w:val="en-GB"/>
        </w:rPr>
        <w:t xml:space="preserve">is </w:t>
      </w:r>
      <w:r w:rsidR="00753546" w:rsidRPr="007D0D5B">
        <w:rPr>
          <w:rFonts w:ascii="Gill Sans MT" w:hAnsi="Gill Sans MT"/>
          <w:bCs/>
          <w:sz w:val="22"/>
          <w:szCs w:val="22"/>
          <w:lang w:val="en-GB"/>
        </w:rPr>
        <w:t>research</w:t>
      </w:r>
      <w:r w:rsidRPr="007D0D5B">
        <w:rPr>
          <w:rFonts w:ascii="Gill Sans MT" w:hAnsi="Gill Sans MT"/>
          <w:bCs/>
          <w:sz w:val="22"/>
          <w:szCs w:val="22"/>
          <w:lang w:val="en-GB"/>
        </w:rPr>
        <w:t xml:space="preserve"> assignment </w:t>
      </w:r>
      <w:r w:rsidR="00753546" w:rsidRPr="007D0D5B">
        <w:rPr>
          <w:rFonts w:ascii="Gill Sans MT" w:hAnsi="Gill Sans MT"/>
          <w:bCs/>
          <w:sz w:val="22"/>
          <w:szCs w:val="22"/>
          <w:lang w:val="en-GB"/>
        </w:rPr>
        <w:t>should be completed within a maximum of 45 days (including weeke</w:t>
      </w:r>
      <w:r w:rsidR="00461AAA" w:rsidRPr="007D0D5B">
        <w:rPr>
          <w:rFonts w:ascii="Gill Sans MT" w:hAnsi="Gill Sans MT"/>
          <w:bCs/>
          <w:sz w:val="22"/>
          <w:szCs w:val="22"/>
          <w:lang w:val="en-GB"/>
        </w:rPr>
        <w:t>n</w:t>
      </w:r>
      <w:r w:rsidR="00753546" w:rsidRPr="007D0D5B">
        <w:rPr>
          <w:rFonts w:ascii="Gill Sans MT" w:hAnsi="Gill Sans MT"/>
          <w:bCs/>
          <w:sz w:val="22"/>
          <w:szCs w:val="22"/>
          <w:lang w:val="en-GB"/>
        </w:rPr>
        <w:t xml:space="preserve">ds and holidays).  This should be completed no later than </w:t>
      </w:r>
      <w:r w:rsidR="009816D1">
        <w:rPr>
          <w:rFonts w:ascii="Gill Sans MT" w:hAnsi="Gill Sans MT"/>
          <w:bCs/>
          <w:sz w:val="22"/>
          <w:szCs w:val="22"/>
          <w:lang w:val="en-GB"/>
        </w:rPr>
        <w:t>30</w:t>
      </w:r>
      <w:r w:rsidR="00325CB7" w:rsidRPr="0039278D">
        <w:rPr>
          <w:rFonts w:ascii="Gill Sans MT" w:hAnsi="Gill Sans MT"/>
          <w:bCs/>
          <w:sz w:val="22"/>
          <w:szCs w:val="22"/>
          <w:vertAlign w:val="superscript"/>
          <w:lang w:val="en-GB"/>
        </w:rPr>
        <w:t>th</w:t>
      </w:r>
      <w:r w:rsidR="00325CB7">
        <w:rPr>
          <w:rFonts w:ascii="Gill Sans MT" w:hAnsi="Gill Sans MT"/>
          <w:bCs/>
          <w:sz w:val="22"/>
          <w:szCs w:val="22"/>
          <w:lang w:val="en-GB"/>
        </w:rPr>
        <w:t xml:space="preserve"> January</w:t>
      </w:r>
      <w:r w:rsidR="000A1AEC">
        <w:rPr>
          <w:rFonts w:ascii="Gill Sans MT" w:hAnsi="Gill Sans MT"/>
          <w:bCs/>
          <w:sz w:val="22"/>
          <w:szCs w:val="22"/>
          <w:lang w:val="en-GB"/>
        </w:rPr>
        <w:t xml:space="preserve">, </w:t>
      </w:r>
      <w:r w:rsidR="00753546" w:rsidRPr="007D0D5B">
        <w:rPr>
          <w:rFonts w:ascii="Gill Sans MT" w:hAnsi="Gill Sans MT"/>
          <w:bCs/>
          <w:sz w:val="22"/>
          <w:szCs w:val="22"/>
          <w:lang w:val="en-GB"/>
        </w:rPr>
        <w:t>201</w:t>
      </w:r>
      <w:r w:rsidR="000A1AEC">
        <w:rPr>
          <w:rFonts w:ascii="Gill Sans MT" w:hAnsi="Gill Sans MT"/>
          <w:bCs/>
          <w:sz w:val="22"/>
          <w:szCs w:val="22"/>
          <w:lang w:val="en-GB"/>
        </w:rPr>
        <w:t>7</w:t>
      </w:r>
      <w:r w:rsidR="00753546" w:rsidRPr="007D0D5B">
        <w:rPr>
          <w:rFonts w:ascii="Gill Sans MT" w:hAnsi="Gill Sans MT"/>
          <w:bCs/>
          <w:sz w:val="22"/>
          <w:szCs w:val="22"/>
          <w:lang w:val="en-GB"/>
        </w:rPr>
        <w:t xml:space="preserve"> following the timeline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53546" w:rsidRPr="007D0D5B" w14:paraId="4650902B" w14:textId="77777777" w:rsidTr="005109D9">
        <w:tc>
          <w:tcPr>
            <w:tcW w:w="4644" w:type="dxa"/>
          </w:tcPr>
          <w:p w14:paraId="4E270BF7" w14:textId="77777777" w:rsidR="00753546" w:rsidRPr="007D0D5B" w:rsidRDefault="00753546" w:rsidP="00C83729">
            <w:pPr>
              <w:contextualSpacing/>
              <w:jc w:val="both"/>
              <w:rPr>
                <w:rFonts w:ascii="Gill Sans MT" w:hAnsi="Gill Sans MT" w:cs="Gisha"/>
                <w:b/>
                <w:sz w:val="22"/>
                <w:szCs w:val="22"/>
                <w:lang w:val="en-GB"/>
              </w:rPr>
            </w:pPr>
            <w:r w:rsidRPr="007D0D5B">
              <w:rPr>
                <w:rFonts w:ascii="Gill Sans MT" w:hAnsi="Gill Sans MT" w:cs="Helv"/>
                <w:b/>
                <w:color w:val="000000"/>
                <w:sz w:val="22"/>
                <w:szCs w:val="22"/>
                <w:lang w:val="en-GB" w:eastAsia="en-GB"/>
              </w:rPr>
              <w:t>Duration</w:t>
            </w:r>
          </w:p>
        </w:tc>
        <w:tc>
          <w:tcPr>
            <w:tcW w:w="4644" w:type="dxa"/>
          </w:tcPr>
          <w:p w14:paraId="4B02D274" w14:textId="77777777" w:rsidR="00753546" w:rsidRPr="007D0D5B" w:rsidRDefault="00753546" w:rsidP="00C83729">
            <w:pPr>
              <w:contextualSpacing/>
              <w:jc w:val="both"/>
              <w:rPr>
                <w:rFonts w:ascii="Gill Sans MT" w:hAnsi="Gill Sans MT" w:cs="Gisha"/>
                <w:b/>
                <w:sz w:val="22"/>
                <w:szCs w:val="22"/>
                <w:lang w:val="en-GB"/>
              </w:rPr>
            </w:pPr>
          </w:p>
        </w:tc>
      </w:tr>
      <w:tr w:rsidR="00753546" w:rsidRPr="007D0D5B" w14:paraId="10D78D15" w14:textId="77777777" w:rsidTr="005109D9">
        <w:tc>
          <w:tcPr>
            <w:tcW w:w="4644" w:type="dxa"/>
          </w:tcPr>
          <w:p w14:paraId="1BB7AE45" w14:textId="77777777" w:rsidR="00753546" w:rsidRPr="007D0D5B" w:rsidRDefault="00753546" w:rsidP="00C83729">
            <w:pPr>
              <w:contextualSpacing/>
              <w:jc w:val="both"/>
              <w:rPr>
                <w:rFonts w:ascii="Gill Sans MT" w:hAnsi="Gill Sans MT" w:cs="Gisha"/>
                <w:sz w:val="22"/>
                <w:szCs w:val="22"/>
                <w:lang w:val="en-GB"/>
              </w:rPr>
            </w:pPr>
            <w:r w:rsidRPr="007D0D5B">
              <w:rPr>
                <w:rFonts w:ascii="Gill Sans MT" w:hAnsi="Gill Sans MT" w:cs="Gisha"/>
                <w:sz w:val="22"/>
                <w:szCs w:val="22"/>
                <w:lang w:val="en-GB"/>
              </w:rPr>
              <w:t>Expected Start Date:</w:t>
            </w:r>
          </w:p>
        </w:tc>
        <w:tc>
          <w:tcPr>
            <w:tcW w:w="4644" w:type="dxa"/>
          </w:tcPr>
          <w:p w14:paraId="70A54F13" w14:textId="35C6887B" w:rsidR="00753546" w:rsidRPr="007D0D5B" w:rsidRDefault="006971A3" w:rsidP="006971A3">
            <w:pPr>
              <w:contextualSpacing/>
              <w:jc w:val="both"/>
              <w:rPr>
                <w:rFonts w:ascii="Gill Sans MT" w:hAnsi="Gill Sans MT" w:cs="Gisha"/>
                <w:sz w:val="22"/>
                <w:szCs w:val="22"/>
                <w:lang w:val="en-GB"/>
              </w:rPr>
            </w:pPr>
            <w:r>
              <w:rPr>
                <w:rFonts w:ascii="Gill Sans MT" w:hAnsi="Gill Sans MT" w:cs="Gisha"/>
                <w:sz w:val="22"/>
                <w:szCs w:val="22"/>
                <w:lang w:val="en-GB"/>
              </w:rPr>
              <w:t>15</w:t>
            </w:r>
            <w:r w:rsidRPr="0060458B">
              <w:rPr>
                <w:rFonts w:ascii="Gill Sans MT" w:hAnsi="Gill Sans MT" w:cs="Gisha"/>
                <w:sz w:val="22"/>
                <w:szCs w:val="22"/>
                <w:vertAlign w:val="superscript"/>
                <w:lang w:val="en-GB"/>
              </w:rPr>
              <w:t>th</w:t>
            </w:r>
            <w:r>
              <w:rPr>
                <w:rFonts w:ascii="Gill Sans MT" w:hAnsi="Gill Sans MT" w:cs="Gisha"/>
                <w:sz w:val="22"/>
                <w:szCs w:val="22"/>
                <w:lang w:val="en-GB"/>
              </w:rPr>
              <w:t xml:space="preserve"> December</w:t>
            </w:r>
            <w:r w:rsidRPr="007D0D5B">
              <w:rPr>
                <w:rFonts w:ascii="Gill Sans MT" w:hAnsi="Gill Sans MT" w:cs="Gisha"/>
                <w:sz w:val="22"/>
                <w:szCs w:val="22"/>
                <w:lang w:val="en-GB"/>
              </w:rPr>
              <w:t xml:space="preserve"> </w:t>
            </w:r>
            <w:r w:rsidR="00753546" w:rsidRPr="007D0D5B">
              <w:rPr>
                <w:rFonts w:ascii="Gill Sans MT" w:hAnsi="Gill Sans MT" w:cs="Gisha"/>
                <w:sz w:val="22"/>
                <w:szCs w:val="22"/>
                <w:lang w:val="en-GB"/>
              </w:rPr>
              <w:t>201</w:t>
            </w:r>
            <w:r w:rsidR="00322584">
              <w:rPr>
                <w:rFonts w:ascii="Gill Sans MT" w:hAnsi="Gill Sans MT" w:cs="Gisha"/>
                <w:sz w:val="22"/>
                <w:szCs w:val="22"/>
                <w:lang w:val="en-GB"/>
              </w:rPr>
              <w:t>6</w:t>
            </w:r>
          </w:p>
        </w:tc>
      </w:tr>
      <w:tr w:rsidR="00753546" w:rsidRPr="007D0D5B" w14:paraId="78F922C3" w14:textId="77777777" w:rsidTr="005109D9">
        <w:tc>
          <w:tcPr>
            <w:tcW w:w="4644" w:type="dxa"/>
          </w:tcPr>
          <w:p w14:paraId="384C17CD" w14:textId="77777777" w:rsidR="00753546" w:rsidRPr="007D0D5B" w:rsidRDefault="00753546" w:rsidP="00C83729">
            <w:pPr>
              <w:contextualSpacing/>
              <w:jc w:val="both"/>
              <w:rPr>
                <w:rFonts w:ascii="Gill Sans MT" w:hAnsi="Gill Sans MT" w:cs="Gisha"/>
                <w:sz w:val="22"/>
                <w:szCs w:val="22"/>
                <w:lang w:val="en-GB"/>
              </w:rPr>
            </w:pPr>
            <w:r w:rsidRPr="007D0D5B">
              <w:rPr>
                <w:rFonts w:ascii="Gill Sans MT" w:hAnsi="Gill Sans MT" w:cs="Gisha"/>
                <w:sz w:val="22"/>
                <w:szCs w:val="22"/>
                <w:lang w:val="en-GB"/>
              </w:rPr>
              <w:t xml:space="preserve">End Date: </w:t>
            </w:r>
          </w:p>
        </w:tc>
        <w:tc>
          <w:tcPr>
            <w:tcW w:w="4644" w:type="dxa"/>
          </w:tcPr>
          <w:p w14:paraId="5A39DDA7" w14:textId="53A70EA0" w:rsidR="00753546" w:rsidRPr="007D0D5B" w:rsidRDefault="006971A3" w:rsidP="00D926EC">
            <w:pPr>
              <w:contextualSpacing/>
              <w:jc w:val="both"/>
              <w:rPr>
                <w:rFonts w:ascii="Gill Sans MT" w:hAnsi="Gill Sans MT" w:cs="Gisha"/>
                <w:sz w:val="22"/>
                <w:szCs w:val="22"/>
                <w:lang w:val="en-GB"/>
              </w:rPr>
            </w:pPr>
            <w:r>
              <w:rPr>
                <w:rFonts w:ascii="Gill Sans MT" w:hAnsi="Gill Sans MT" w:cs="Gisha"/>
                <w:sz w:val="22"/>
                <w:szCs w:val="22"/>
                <w:lang w:val="en-GB"/>
              </w:rPr>
              <w:t xml:space="preserve">30 </w:t>
            </w:r>
            <w:proofErr w:type="spellStart"/>
            <w:r w:rsidR="00D926EC" w:rsidRPr="00D926EC">
              <w:rPr>
                <w:rFonts w:ascii="Gill Sans MT" w:hAnsi="Gill Sans MT" w:cs="Gisha"/>
                <w:sz w:val="22"/>
                <w:szCs w:val="22"/>
                <w:vertAlign w:val="superscript"/>
                <w:lang w:val="en-GB"/>
              </w:rPr>
              <w:t>th</w:t>
            </w:r>
            <w:proofErr w:type="spellEnd"/>
            <w:r w:rsidR="00D926EC">
              <w:rPr>
                <w:rFonts w:ascii="Gill Sans MT" w:hAnsi="Gill Sans MT" w:cs="Gisha"/>
                <w:sz w:val="22"/>
                <w:szCs w:val="22"/>
                <w:lang w:val="en-GB"/>
              </w:rPr>
              <w:t xml:space="preserve"> January</w:t>
            </w:r>
            <w:r w:rsidR="00B5603C">
              <w:rPr>
                <w:rFonts w:ascii="Gill Sans MT" w:hAnsi="Gill Sans MT" w:cs="Gisha"/>
                <w:sz w:val="22"/>
                <w:szCs w:val="22"/>
                <w:lang w:val="en-GB"/>
              </w:rPr>
              <w:t>, 201</w:t>
            </w:r>
            <w:r w:rsidR="00D926EC">
              <w:rPr>
                <w:rFonts w:ascii="Gill Sans MT" w:hAnsi="Gill Sans MT" w:cs="Gisha"/>
                <w:sz w:val="22"/>
                <w:szCs w:val="22"/>
                <w:lang w:val="en-GB"/>
              </w:rPr>
              <w:t>7</w:t>
            </w:r>
          </w:p>
        </w:tc>
      </w:tr>
      <w:tr w:rsidR="00753546" w:rsidRPr="007D0D5B" w14:paraId="00CA68E5" w14:textId="77777777" w:rsidTr="005109D9">
        <w:tc>
          <w:tcPr>
            <w:tcW w:w="4644" w:type="dxa"/>
          </w:tcPr>
          <w:p w14:paraId="08B77D8B" w14:textId="77777777" w:rsidR="00753546" w:rsidRPr="007D0D5B" w:rsidRDefault="00753546" w:rsidP="00C83729">
            <w:pPr>
              <w:contextualSpacing/>
              <w:jc w:val="both"/>
              <w:rPr>
                <w:rFonts w:ascii="Gill Sans MT" w:hAnsi="Gill Sans MT" w:cs="Gisha"/>
                <w:b/>
                <w:bCs/>
                <w:sz w:val="22"/>
                <w:szCs w:val="22"/>
                <w:lang w:val="en-GB"/>
              </w:rPr>
            </w:pPr>
            <w:r w:rsidRPr="007D0D5B">
              <w:rPr>
                <w:rFonts w:ascii="Gill Sans MT" w:hAnsi="Gill Sans MT" w:cs="Gisha"/>
                <w:b/>
                <w:bCs/>
                <w:sz w:val="22"/>
                <w:szCs w:val="22"/>
                <w:lang w:val="en-GB"/>
              </w:rPr>
              <w:t>Proposed Milestones to be included in Consultant Work Plan</w:t>
            </w:r>
          </w:p>
        </w:tc>
        <w:tc>
          <w:tcPr>
            <w:tcW w:w="4644" w:type="dxa"/>
          </w:tcPr>
          <w:p w14:paraId="0257E3CA" w14:textId="77777777" w:rsidR="00753546" w:rsidRPr="007D0D5B" w:rsidRDefault="00753546" w:rsidP="00C83729">
            <w:pPr>
              <w:contextualSpacing/>
              <w:jc w:val="both"/>
              <w:rPr>
                <w:rFonts w:ascii="Gill Sans MT" w:hAnsi="Gill Sans MT" w:cs="Gisha"/>
                <w:sz w:val="22"/>
                <w:szCs w:val="22"/>
                <w:lang w:val="en-GB"/>
              </w:rPr>
            </w:pPr>
          </w:p>
        </w:tc>
      </w:tr>
      <w:tr w:rsidR="00753546" w:rsidRPr="007D0D5B" w14:paraId="549266DE" w14:textId="77777777" w:rsidTr="005109D9">
        <w:tc>
          <w:tcPr>
            <w:tcW w:w="4644" w:type="dxa"/>
          </w:tcPr>
          <w:p w14:paraId="7026C89F" w14:textId="064D8A9A" w:rsidR="00753546" w:rsidRPr="007D0D5B" w:rsidRDefault="00753546" w:rsidP="00C83729">
            <w:pPr>
              <w:contextualSpacing/>
              <w:jc w:val="both"/>
              <w:rPr>
                <w:rFonts w:ascii="Gill Sans MT" w:hAnsi="Gill Sans MT" w:cs="Gisha"/>
                <w:sz w:val="22"/>
                <w:szCs w:val="22"/>
                <w:lang w:val="en-GB"/>
              </w:rPr>
            </w:pPr>
            <w:r w:rsidRPr="007D0D5B">
              <w:rPr>
                <w:rFonts w:ascii="Gill Sans MT" w:hAnsi="Gill Sans MT" w:cs="Gisha"/>
                <w:sz w:val="22"/>
                <w:szCs w:val="22"/>
                <w:lang w:val="en-GB"/>
              </w:rPr>
              <w:t xml:space="preserve">Research and Synthesis </w:t>
            </w:r>
            <w:r w:rsidR="0039278D" w:rsidRPr="007D0D5B">
              <w:rPr>
                <w:rFonts w:ascii="Gill Sans MT" w:hAnsi="Gill Sans MT" w:cs="Gisha"/>
                <w:sz w:val="22"/>
                <w:szCs w:val="22"/>
                <w:lang w:val="en-GB"/>
              </w:rPr>
              <w:t>design including</w:t>
            </w:r>
            <w:r w:rsidRPr="007D0D5B">
              <w:rPr>
                <w:rFonts w:ascii="Gill Sans MT" w:hAnsi="Gill Sans MT" w:cs="Gisha"/>
                <w:sz w:val="22"/>
                <w:szCs w:val="22"/>
                <w:lang w:val="en-GB"/>
              </w:rPr>
              <w:t xml:space="preserve"> final detailed work plan:</w:t>
            </w:r>
          </w:p>
        </w:tc>
        <w:tc>
          <w:tcPr>
            <w:tcW w:w="4644" w:type="dxa"/>
          </w:tcPr>
          <w:p w14:paraId="1AEB6BC7" w14:textId="01DFFB7F" w:rsidR="00753546" w:rsidRPr="007D0D5B" w:rsidRDefault="002A6623" w:rsidP="00A760A6">
            <w:pPr>
              <w:contextualSpacing/>
              <w:jc w:val="both"/>
              <w:rPr>
                <w:rFonts w:ascii="Gill Sans MT" w:hAnsi="Gill Sans MT" w:cs="Gisha"/>
                <w:sz w:val="22"/>
                <w:szCs w:val="22"/>
                <w:lang w:val="en-GB"/>
              </w:rPr>
            </w:pPr>
            <w:r>
              <w:rPr>
                <w:rFonts w:ascii="Gill Sans MT" w:hAnsi="Gill Sans MT" w:cs="Gisha"/>
                <w:sz w:val="22"/>
                <w:szCs w:val="22"/>
                <w:lang w:val="en-GB"/>
              </w:rPr>
              <w:t xml:space="preserve"> </w:t>
            </w:r>
            <w:r w:rsidR="00A760A6">
              <w:rPr>
                <w:rFonts w:ascii="Gill Sans MT" w:hAnsi="Gill Sans MT" w:cs="Gisha"/>
                <w:sz w:val="22"/>
                <w:szCs w:val="22"/>
                <w:lang w:val="en-GB"/>
              </w:rPr>
              <w:t>17</w:t>
            </w:r>
            <w:r w:rsidR="00B5603C" w:rsidRPr="0060458B">
              <w:rPr>
                <w:rFonts w:ascii="Gill Sans MT" w:hAnsi="Gill Sans MT" w:cs="Gisha"/>
                <w:sz w:val="22"/>
                <w:szCs w:val="22"/>
                <w:vertAlign w:val="superscript"/>
                <w:lang w:val="en-GB"/>
              </w:rPr>
              <w:t>th</w:t>
            </w:r>
            <w:r w:rsidR="00D926EC">
              <w:rPr>
                <w:rFonts w:ascii="Gill Sans MT" w:hAnsi="Gill Sans MT" w:cs="Gisha"/>
                <w:sz w:val="22"/>
                <w:szCs w:val="22"/>
                <w:lang w:val="en-GB"/>
              </w:rPr>
              <w:t xml:space="preserve"> December</w:t>
            </w:r>
            <w:r w:rsidR="00B5603C">
              <w:rPr>
                <w:rFonts w:ascii="Gill Sans MT" w:hAnsi="Gill Sans MT" w:cs="Gisha"/>
                <w:sz w:val="22"/>
                <w:szCs w:val="22"/>
                <w:lang w:val="en-GB"/>
              </w:rPr>
              <w:t>, 2016</w:t>
            </w:r>
          </w:p>
        </w:tc>
      </w:tr>
      <w:tr w:rsidR="00753546" w:rsidRPr="007D0D5B" w14:paraId="027AE121" w14:textId="77777777" w:rsidTr="005109D9">
        <w:tc>
          <w:tcPr>
            <w:tcW w:w="4644" w:type="dxa"/>
          </w:tcPr>
          <w:p w14:paraId="0F81279F" w14:textId="77777777" w:rsidR="00753546" w:rsidRPr="007D0D5B" w:rsidRDefault="00753546" w:rsidP="00C83729">
            <w:pPr>
              <w:contextualSpacing/>
              <w:jc w:val="both"/>
              <w:rPr>
                <w:rFonts w:ascii="Gill Sans MT" w:hAnsi="Gill Sans MT" w:cs="Gisha"/>
                <w:sz w:val="22"/>
                <w:szCs w:val="22"/>
                <w:lang w:val="en-GB"/>
              </w:rPr>
            </w:pPr>
            <w:r w:rsidRPr="007D0D5B">
              <w:rPr>
                <w:rFonts w:ascii="Gill Sans MT" w:hAnsi="Gill Sans MT" w:cs="Gisha"/>
                <w:sz w:val="22"/>
                <w:szCs w:val="22"/>
                <w:lang w:val="en-GB"/>
              </w:rPr>
              <w:t>Draft l Report:</w:t>
            </w:r>
          </w:p>
        </w:tc>
        <w:tc>
          <w:tcPr>
            <w:tcW w:w="4644" w:type="dxa"/>
          </w:tcPr>
          <w:p w14:paraId="68D9B17C" w14:textId="1BA24A5E" w:rsidR="00753546" w:rsidRPr="007D0D5B" w:rsidRDefault="00A760A6" w:rsidP="00A760A6">
            <w:pPr>
              <w:contextualSpacing/>
              <w:jc w:val="both"/>
              <w:rPr>
                <w:rFonts w:ascii="Gill Sans MT" w:hAnsi="Gill Sans MT" w:cs="Gisha"/>
                <w:sz w:val="22"/>
                <w:szCs w:val="22"/>
                <w:lang w:val="en-GB"/>
              </w:rPr>
            </w:pPr>
            <w:r>
              <w:rPr>
                <w:rFonts w:ascii="Gill Sans MT" w:hAnsi="Gill Sans MT" w:cs="Gisha"/>
                <w:sz w:val="22"/>
                <w:szCs w:val="22"/>
                <w:lang w:val="en-GB"/>
              </w:rPr>
              <w:t>20</w:t>
            </w:r>
            <w:r w:rsidRPr="003273C1">
              <w:rPr>
                <w:rFonts w:ascii="Gill Sans MT" w:hAnsi="Gill Sans MT" w:cs="Gisha"/>
                <w:sz w:val="22"/>
                <w:szCs w:val="22"/>
                <w:vertAlign w:val="superscript"/>
                <w:lang w:val="en-GB"/>
              </w:rPr>
              <w:t>th</w:t>
            </w:r>
            <w:r>
              <w:rPr>
                <w:rFonts w:ascii="Gill Sans MT" w:hAnsi="Gill Sans MT" w:cs="Gisha"/>
                <w:sz w:val="22"/>
                <w:szCs w:val="22"/>
                <w:lang w:val="en-GB"/>
              </w:rPr>
              <w:t xml:space="preserve">  </w:t>
            </w:r>
            <w:r w:rsidR="00D926EC">
              <w:rPr>
                <w:rFonts w:ascii="Gill Sans MT" w:hAnsi="Gill Sans MT" w:cs="Gisha"/>
                <w:sz w:val="22"/>
                <w:szCs w:val="22"/>
                <w:lang w:val="en-GB"/>
              </w:rPr>
              <w:t>January,</w:t>
            </w:r>
            <w:r w:rsidR="00B5603C">
              <w:rPr>
                <w:rFonts w:ascii="Gill Sans MT" w:hAnsi="Gill Sans MT" w:cs="Gisha"/>
                <w:sz w:val="22"/>
                <w:szCs w:val="22"/>
                <w:lang w:val="en-GB"/>
              </w:rPr>
              <w:t xml:space="preserve"> 201</w:t>
            </w:r>
            <w:r w:rsidR="00D926EC">
              <w:rPr>
                <w:rFonts w:ascii="Gill Sans MT" w:hAnsi="Gill Sans MT" w:cs="Gisha"/>
                <w:sz w:val="22"/>
                <w:szCs w:val="22"/>
                <w:lang w:val="en-GB"/>
              </w:rPr>
              <w:t>7</w:t>
            </w:r>
          </w:p>
        </w:tc>
      </w:tr>
      <w:tr w:rsidR="006948CD" w:rsidRPr="007D0D5B" w14:paraId="2C3B54B4" w14:textId="77777777" w:rsidTr="005109D9">
        <w:tc>
          <w:tcPr>
            <w:tcW w:w="4644" w:type="dxa"/>
          </w:tcPr>
          <w:p w14:paraId="07209492" w14:textId="7B2D4FFD" w:rsidR="006948CD" w:rsidRPr="007D0D5B" w:rsidRDefault="006948CD" w:rsidP="00C83729">
            <w:pPr>
              <w:contextualSpacing/>
              <w:jc w:val="both"/>
              <w:rPr>
                <w:rFonts w:ascii="Gill Sans MT" w:hAnsi="Gill Sans MT" w:cs="Gisha"/>
                <w:sz w:val="22"/>
                <w:szCs w:val="22"/>
                <w:lang w:val="en-GB"/>
              </w:rPr>
            </w:pPr>
            <w:r>
              <w:rPr>
                <w:rFonts w:ascii="Gill Sans MT" w:hAnsi="Gill Sans MT" w:cs="Gisha"/>
                <w:sz w:val="22"/>
                <w:szCs w:val="22"/>
                <w:lang w:val="en-GB"/>
              </w:rPr>
              <w:t>Findings presentation to the Delegation</w:t>
            </w:r>
          </w:p>
        </w:tc>
        <w:tc>
          <w:tcPr>
            <w:tcW w:w="4644" w:type="dxa"/>
          </w:tcPr>
          <w:p w14:paraId="07F0640F" w14:textId="380062CC" w:rsidR="006948CD" w:rsidRDefault="00A760A6" w:rsidP="00D926EC">
            <w:pPr>
              <w:contextualSpacing/>
              <w:jc w:val="both"/>
              <w:rPr>
                <w:rFonts w:ascii="Gill Sans MT" w:hAnsi="Gill Sans MT" w:cs="Gisha"/>
                <w:sz w:val="22"/>
                <w:szCs w:val="22"/>
                <w:lang w:val="en-GB"/>
              </w:rPr>
            </w:pPr>
            <w:r>
              <w:rPr>
                <w:rFonts w:ascii="Gill Sans MT" w:hAnsi="Gill Sans MT" w:cs="Gisha"/>
                <w:sz w:val="22"/>
                <w:szCs w:val="22"/>
                <w:lang w:val="en-GB"/>
              </w:rPr>
              <w:t>25</w:t>
            </w:r>
            <w:r w:rsidRPr="003273C1">
              <w:rPr>
                <w:rFonts w:ascii="Gill Sans MT" w:hAnsi="Gill Sans MT" w:cs="Gisha"/>
                <w:sz w:val="22"/>
                <w:szCs w:val="22"/>
                <w:vertAlign w:val="superscript"/>
                <w:lang w:val="en-GB"/>
              </w:rPr>
              <w:t>th</w:t>
            </w:r>
            <w:r>
              <w:rPr>
                <w:rFonts w:ascii="Gill Sans MT" w:hAnsi="Gill Sans MT" w:cs="Gisha"/>
                <w:sz w:val="22"/>
                <w:szCs w:val="22"/>
                <w:lang w:val="en-GB"/>
              </w:rPr>
              <w:t xml:space="preserve"> </w:t>
            </w:r>
            <w:r w:rsidR="006948CD">
              <w:rPr>
                <w:rFonts w:ascii="Gill Sans MT" w:hAnsi="Gill Sans MT" w:cs="Gisha"/>
                <w:sz w:val="22"/>
                <w:szCs w:val="22"/>
                <w:lang w:val="en-GB"/>
              </w:rPr>
              <w:t xml:space="preserve"> January 2017</w:t>
            </w:r>
          </w:p>
        </w:tc>
      </w:tr>
      <w:tr w:rsidR="00753546" w:rsidRPr="007D0D5B" w14:paraId="2C9D0AD0" w14:textId="77777777" w:rsidTr="005109D9">
        <w:tc>
          <w:tcPr>
            <w:tcW w:w="4644" w:type="dxa"/>
          </w:tcPr>
          <w:p w14:paraId="3F1B64DD" w14:textId="77777777" w:rsidR="00753546" w:rsidRPr="007D0D5B" w:rsidRDefault="00753546" w:rsidP="00C83729">
            <w:pPr>
              <w:contextualSpacing/>
              <w:jc w:val="both"/>
              <w:rPr>
                <w:rFonts w:ascii="Gill Sans MT" w:hAnsi="Gill Sans MT" w:cs="Gisha"/>
                <w:sz w:val="22"/>
                <w:szCs w:val="22"/>
                <w:lang w:val="en-GB"/>
              </w:rPr>
            </w:pPr>
            <w:r w:rsidRPr="007D0D5B">
              <w:rPr>
                <w:rFonts w:ascii="Gill Sans MT" w:hAnsi="Gill Sans MT" w:cs="Gisha"/>
                <w:sz w:val="22"/>
                <w:szCs w:val="22"/>
                <w:lang w:val="en-GB"/>
              </w:rPr>
              <w:t>Final Evaluation Report:</w:t>
            </w:r>
          </w:p>
        </w:tc>
        <w:tc>
          <w:tcPr>
            <w:tcW w:w="4644" w:type="dxa"/>
          </w:tcPr>
          <w:p w14:paraId="18F93CC5" w14:textId="66282F40" w:rsidR="00753546" w:rsidRPr="007D0D5B" w:rsidRDefault="00A760A6" w:rsidP="00D926EC">
            <w:pPr>
              <w:contextualSpacing/>
              <w:jc w:val="both"/>
              <w:rPr>
                <w:rFonts w:ascii="Gill Sans MT" w:hAnsi="Gill Sans MT" w:cs="Gisha"/>
                <w:sz w:val="22"/>
                <w:szCs w:val="22"/>
                <w:lang w:val="en-GB"/>
              </w:rPr>
            </w:pPr>
            <w:r>
              <w:rPr>
                <w:rFonts w:ascii="Gill Sans MT" w:hAnsi="Gill Sans MT" w:cs="Gisha"/>
                <w:sz w:val="22"/>
                <w:szCs w:val="22"/>
                <w:lang w:val="en-GB"/>
              </w:rPr>
              <w:t>30</w:t>
            </w:r>
            <w:r w:rsidRPr="003273C1">
              <w:rPr>
                <w:rFonts w:ascii="Gill Sans MT" w:hAnsi="Gill Sans MT" w:cs="Gisha"/>
                <w:sz w:val="22"/>
                <w:szCs w:val="22"/>
                <w:vertAlign w:val="superscript"/>
                <w:lang w:val="en-GB"/>
              </w:rPr>
              <w:t>th</w:t>
            </w:r>
            <w:r>
              <w:rPr>
                <w:rFonts w:ascii="Gill Sans MT" w:hAnsi="Gill Sans MT" w:cs="Gisha"/>
                <w:sz w:val="22"/>
                <w:szCs w:val="22"/>
                <w:lang w:val="en-GB"/>
              </w:rPr>
              <w:t xml:space="preserve">  </w:t>
            </w:r>
            <w:r w:rsidR="00D926EC">
              <w:rPr>
                <w:rFonts w:ascii="Gill Sans MT" w:hAnsi="Gill Sans MT" w:cs="Gisha"/>
                <w:sz w:val="22"/>
                <w:szCs w:val="22"/>
                <w:lang w:val="en-GB"/>
              </w:rPr>
              <w:t>January</w:t>
            </w:r>
            <w:r w:rsidR="00B5603C">
              <w:rPr>
                <w:rFonts w:ascii="Gill Sans MT" w:hAnsi="Gill Sans MT" w:cs="Gisha"/>
                <w:sz w:val="22"/>
                <w:szCs w:val="22"/>
                <w:lang w:val="en-GB"/>
              </w:rPr>
              <w:t>, 201</w:t>
            </w:r>
            <w:r w:rsidR="00D926EC">
              <w:rPr>
                <w:rFonts w:ascii="Gill Sans MT" w:hAnsi="Gill Sans MT" w:cs="Gisha"/>
                <w:sz w:val="22"/>
                <w:szCs w:val="22"/>
                <w:lang w:val="en-GB"/>
              </w:rPr>
              <w:t>7</w:t>
            </w:r>
          </w:p>
        </w:tc>
      </w:tr>
      <w:tr w:rsidR="00AB691F" w:rsidRPr="007D0D5B" w14:paraId="0B340C6E" w14:textId="77777777" w:rsidTr="005109D9">
        <w:tc>
          <w:tcPr>
            <w:tcW w:w="4644" w:type="dxa"/>
          </w:tcPr>
          <w:p w14:paraId="1FB49EB6" w14:textId="77777777" w:rsidR="00AB691F" w:rsidRPr="007D0D5B" w:rsidRDefault="00AB691F" w:rsidP="00C83729">
            <w:pPr>
              <w:contextualSpacing/>
              <w:jc w:val="both"/>
              <w:rPr>
                <w:rFonts w:ascii="Gill Sans MT" w:hAnsi="Gill Sans MT" w:cs="Gisha"/>
                <w:sz w:val="22"/>
                <w:szCs w:val="22"/>
                <w:lang w:val="en-GB"/>
              </w:rPr>
            </w:pPr>
            <w:r>
              <w:rPr>
                <w:rFonts w:ascii="Gill Sans MT" w:hAnsi="Gill Sans MT" w:cs="Gisha"/>
                <w:sz w:val="22"/>
                <w:szCs w:val="22"/>
                <w:lang w:val="en-GB"/>
              </w:rPr>
              <w:t xml:space="preserve">Present the policy brief findings in front relevant ministries </w:t>
            </w:r>
          </w:p>
        </w:tc>
        <w:tc>
          <w:tcPr>
            <w:tcW w:w="4644" w:type="dxa"/>
          </w:tcPr>
          <w:p w14:paraId="6F397B17" w14:textId="71299D05" w:rsidR="00AB691F" w:rsidDel="00DB0F00" w:rsidRDefault="00B5603C" w:rsidP="00E77DF5">
            <w:pPr>
              <w:contextualSpacing/>
              <w:jc w:val="both"/>
              <w:rPr>
                <w:rFonts w:ascii="Gill Sans MT" w:hAnsi="Gill Sans MT" w:cs="Gisha"/>
                <w:sz w:val="22"/>
                <w:szCs w:val="22"/>
                <w:lang w:val="en-GB"/>
              </w:rPr>
            </w:pPr>
            <w:r>
              <w:rPr>
                <w:rFonts w:ascii="Gill Sans MT" w:hAnsi="Gill Sans MT" w:cs="Gisha"/>
                <w:sz w:val="22"/>
                <w:szCs w:val="22"/>
                <w:lang w:val="en-GB"/>
              </w:rPr>
              <w:t>1</w:t>
            </w:r>
            <w:r w:rsidR="00A760A6">
              <w:rPr>
                <w:rFonts w:ascii="Gill Sans MT" w:hAnsi="Gill Sans MT" w:cs="Gisha"/>
                <w:sz w:val="22"/>
                <w:szCs w:val="22"/>
                <w:vertAlign w:val="superscript"/>
                <w:lang w:val="en-GB"/>
              </w:rPr>
              <w:t xml:space="preserve">st </w:t>
            </w:r>
            <w:r w:rsidR="00DE7ACD">
              <w:rPr>
                <w:rFonts w:ascii="Gill Sans MT" w:hAnsi="Gill Sans MT" w:cs="Gisha"/>
                <w:sz w:val="22"/>
                <w:szCs w:val="22"/>
                <w:vertAlign w:val="superscript"/>
                <w:lang w:val="en-GB"/>
              </w:rPr>
              <w:t xml:space="preserve"> </w:t>
            </w:r>
            <w:r w:rsidR="00DE7ACD">
              <w:rPr>
                <w:rFonts w:ascii="Gill Sans MT" w:hAnsi="Gill Sans MT" w:cs="Gisha"/>
                <w:sz w:val="22"/>
                <w:szCs w:val="22"/>
                <w:lang w:val="en-GB"/>
              </w:rPr>
              <w:t xml:space="preserve">– </w:t>
            </w:r>
            <w:r w:rsidR="00A760A6">
              <w:rPr>
                <w:rFonts w:ascii="Gill Sans MT" w:hAnsi="Gill Sans MT" w:cs="Gisha"/>
                <w:sz w:val="22"/>
                <w:szCs w:val="22"/>
                <w:lang w:val="en-GB"/>
              </w:rPr>
              <w:t>5</w:t>
            </w:r>
            <w:r w:rsidR="00DE7ACD" w:rsidRPr="00DE7ACD">
              <w:rPr>
                <w:rFonts w:ascii="Gill Sans MT" w:hAnsi="Gill Sans MT" w:cs="Gisha"/>
                <w:sz w:val="22"/>
                <w:szCs w:val="22"/>
                <w:vertAlign w:val="superscript"/>
                <w:lang w:val="en-GB"/>
              </w:rPr>
              <w:t>th</w:t>
            </w:r>
            <w:r w:rsidR="00DE7ACD">
              <w:rPr>
                <w:rFonts w:ascii="Gill Sans MT" w:hAnsi="Gill Sans MT" w:cs="Gisha"/>
                <w:sz w:val="22"/>
                <w:szCs w:val="22"/>
                <w:lang w:val="en-GB"/>
              </w:rPr>
              <w:t xml:space="preserve"> </w:t>
            </w:r>
            <w:r w:rsidR="00A760A6">
              <w:rPr>
                <w:rFonts w:ascii="Gill Sans MT" w:hAnsi="Gill Sans MT" w:cs="Gisha"/>
                <w:sz w:val="22"/>
                <w:szCs w:val="22"/>
                <w:lang w:val="en-GB"/>
              </w:rPr>
              <w:t>February</w:t>
            </w:r>
            <w:r>
              <w:rPr>
                <w:rFonts w:ascii="Gill Sans MT" w:hAnsi="Gill Sans MT" w:cs="Gisha"/>
                <w:sz w:val="22"/>
                <w:szCs w:val="22"/>
                <w:lang w:val="en-GB"/>
              </w:rPr>
              <w:t>, 201</w:t>
            </w:r>
            <w:r w:rsidR="00CC31FE">
              <w:rPr>
                <w:rFonts w:ascii="Gill Sans MT" w:hAnsi="Gill Sans MT" w:cs="Gisha"/>
                <w:sz w:val="22"/>
                <w:szCs w:val="22"/>
                <w:lang w:val="en-GB"/>
              </w:rPr>
              <w:t>7</w:t>
            </w:r>
          </w:p>
        </w:tc>
      </w:tr>
    </w:tbl>
    <w:p w14:paraId="66CDA12A" w14:textId="77777777" w:rsidR="00753546" w:rsidRPr="007D0D5B" w:rsidRDefault="00753546" w:rsidP="00C83729">
      <w:pPr>
        <w:autoSpaceDE w:val="0"/>
        <w:autoSpaceDN w:val="0"/>
        <w:adjustRightInd w:val="0"/>
        <w:jc w:val="both"/>
        <w:rPr>
          <w:rFonts w:ascii="Gill Sans MT" w:hAnsi="Gill Sans MT" w:cs="Helv"/>
          <w:b/>
          <w:color w:val="000000"/>
          <w:sz w:val="22"/>
          <w:szCs w:val="22"/>
          <w:lang w:val="en-GB" w:eastAsia="en-GB"/>
        </w:rPr>
      </w:pPr>
    </w:p>
    <w:p w14:paraId="79ACB3DA" w14:textId="77777777" w:rsidR="00753546" w:rsidRPr="007D0D5B" w:rsidRDefault="00753546" w:rsidP="00C83729">
      <w:pPr>
        <w:jc w:val="both"/>
        <w:rPr>
          <w:rFonts w:ascii="Gill Sans MT" w:hAnsi="Gill Sans MT" w:cs="Gisha"/>
          <w:b/>
          <w:sz w:val="22"/>
          <w:szCs w:val="22"/>
          <w:lang w:val="en-GB"/>
        </w:rPr>
      </w:pPr>
      <w:r w:rsidRPr="007D0D5B">
        <w:rPr>
          <w:rFonts w:ascii="Gill Sans MT" w:hAnsi="Gill Sans MT" w:cs="Gisha"/>
          <w:b/>
          <w:sz w:val="22"/>
          <w:szCs w:val="22"/>
          <w:lang w:val="en-GB"/>
        </w:rPr>
        <w:t>Work</w:t>
      </w:r>
      <w:r w:rsidR="00B0717A">
        <w:rPr>
          <w:rFonts w:ascii="Gill Sans MT" w:hAnsi="Gill Sans MT" w:cs="Gisha"/>
          <w:b/>
          <w:sz w:val="22"/>
          <w:szCs w:val="22"/>
          <w:lang w:val="en-GB"/>
        </w:rPr>
        <w:t xml:space="preserve"> </w:t>
      </w:r>
      <w:r w:rsidRPr="007D0D5B">
        <w:rPr>
          <w:rFonts w:ascii="Gill Sans MT" w:hAnsi="Gill Sans MT" w:cs="Gisha"/>
          <w:b/>
          <w:sz w:val="22"/>
          <w:szCs w:val="22"/>
          <w:lang w:val="en-GB"/>
        </w:rPr>
        <w:t>plan&amp; Timetable (tentative - to be developed by Consultant /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880"/>
      </w:tblGrid>
      <w:tr w:rsidR="00753546" w:rsidRPr="007D0D5B" w14:paraId="69740E16" w14:textId="77777777" w:rsidTr="00611FB1">
        <w:tc>
          <w:tcPr>
            <w:tcW w:w="6408" w:type="dxa"/>
          </w:tcPr>
          <w:p w14:paraId="717CAC1A" w14:textId="77777777" w:rsidR="00753546" w:rsidRPr="007D0D5B" w:rsidRDefault="00753546" w:rsidP="00C83729">
            <w:pPr>
              <w:jc w:val="both"/>
              <w:rPr>
                <w:rFonts w:ascii="Gill Sans MT" w:hAnsi="Gill Sans MT" w:cs="Gisha"/>
                <w:b/>
                <w:sz w:val="22"/>
                <w:szCs w:val="22"/>
                <w:lang w:val="en-GB"/>
              </w:rPr>
            </w:pPr>
            <w:r w:rsidRPr="007D0D5B">
              <w:rPr>
                <w:rFonts w:ascii="Gill Sans MT" w:hAnsi="Gill Sans MT" w:cs="Gisha"/>
                <w:b/>
                <w:sz w:val="22"/>
                <w:szCs w:val="22"/>
                <w:lang w:val="en-GB"/>
              </w:rPr>
              <w:t xml:space="preserve">Activities </w:t>
            </w:r>
          </w:p>
        </w:tc>
        <w:tc>
          <w:tcPr>
            <w:tcW w:w="2880" w:type="dxa"/>
          </w:tcPr>
          <w:p w14:paraId="56E34FAA" w14:textId="77777777" w:rsidR="00753546" w:rsidRPr="007D0D5B" w:rsidRDefault="00753546" w:rsidP="00C83729">
            <w:pPr>
              <w:jc w:val="both"/>
              <w:rPr>
                <w:rFonts w:ascii="Gill Sans MT" w:hAnsi="Gill Sans MT" w:cs="Gisha"/>
                <w:b/>
                <w:sz w:val="22"/>
                <w:szCs w:val="22"/>
                <w:lang w:val="en-GB"/>
              </w:rPr>
            </w:pPr>
            <w:r w:rsidRPr="007D0D5B">
              <w:rPr>
                <w:rFonts w:ascii="Gill Sans MT" w:hAnsi="Gill Sans MT" w:cs="Gisha"/>
                <w:b/>
                <w:sz w:val="22"/>
                <w:szCs w:val="22"/>
                <w:lang w:val="en-GB"/>
              </w:rPr>
              <w:t>Working days</w:t>
            </w:r>
          </w:p>
        </w:tc>
      </w:tr>
      <w:tr w:rsidR="00753546" w:rsidRPr="007D0D5B" w14:paraId="708338DD" w14:textId="77777777" w:rsidTr="00611FB1">
        <w:tc>
          <w:tcPr>
            <w:tcW w:w="6408" w:type="dxa"/>
          </w:tcPr>
          <w:p w14:paraId="244D6053" w14:textId="77777777"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Review secondary sources</w:t>
            </w:r>
          </w:p>
        </w:tc>
        <w:tc>
          <w:tcPr>
            <w:tcW w:w="2880" w:type="dxa"/>
          </w:tcPr>
          <w:p w14:paraId="47750D12" w14:textId="77777777" w:rsidR="00753546" w:rsidRPr="007D0D5B" w:rsidRDefault="00DB7526" w:rsidP="00C83729">
            <w:pPr>
              <w:jc w:val="both"/>
              <w:rPr>
                <w:rFonts w:ascii="Gill Sans MT" w:hAnsi="Gill Sans MT" w:cs="Gisha"/>
                <w:sz w:val="22"/>
                <w:szCs w:val="22"/>
                <w:lang w:val="en-GB"/>
              </w:rPr>
            </w:pPr>
            <w:r>
              <w:rPr>
                <w:rFonts w:ascii="Gill Sans MT" w:hAnsi="Gill Sans MT" w:cs="Gisha"/>
                <w:sz w:val="22"/>
                <w:szCs w:val="22"/>
                <w:lang w:val="en-GB"/>
              </w:rPr>
              <w:t xml:space="preserve">9 </w:t>
            </w:r>
          </w:p>
        </w:tc>
      </w:tr>
      <w:tr w:rsidR="00753546" w:rsidRPr="007D0D5B" w14:paraId="2B1EEC94" w14:textId="77777777" w:rsidTr="00611FB1">
        <w:tc>
          <w:tcPr>
            <w:tcW w:w="6408" w:type="dxa"/>
          </w:tcPr>
          <w:p w14:paraId="75296181" w14:textId="3A7584D8"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Prepare assessment framework, methodology, tools, propose work plan</w:t>
            </w:r>
          </w:p>
        </w:tc>
        <w:tc>
          <w:tcPr>
            <w:tcW w:w="2880" w:type="dxa"/>
          </w:tcPr>
          <w:p w14:paraId="4F8E8F5E" w14:textId="77777777"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2</w:t>
            </w:r>
          </w:p>
        </w:tc>
      </w:tr>
      <w:tr w:rsidR="00753546" w:rsidRPr="007D0D5B" w14:paraId="67CC6C7E" w14:textId="77777777" w:rsidTr="00611FB1">
        <w:tc>
          <w:tcPr>
            <w:tcW w:w="6408" w:type="dxa"/>
          </w:tcPr>
          <w:p w14:paraId="5C66C507" w14:textId="77777777"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Visits/interviews with relevant government departments in Dhaka</w:t>
            </w:r>
          </w:p>
        </w:tc>
        <w:tc>
          <w:tcPr>
            <w:tcW w:w="2880" w:type="dxa"/>
          </w:tcPr>
          <w:p w14:paraId="6DA18085" w14:textId="77777777"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3</w:t>
            </w:r>
          </w:p>
        </w:tc>
      </w:tr>
      <w:tr w:rsidR="00753546" w:rsidRPr="007D0D5B" w14:paraId="0E15D6BA" w14:textId="77777777" w:rsidTr="00611FB1">
        <w:tc>
          <w:tcPr>
            <w:tcW w:w="6408" w:type="dxa"/>
          </w:tcPr>
          <w:p w14:paraId="286B197B" w14:textId="77777777"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Travel to/from the project areas</w:t>
            </w:r>
          </w:p>
        </w:tc>
        <w:tc>
          <w:tcPr>
            <w:tcW w:w="2880" w:type="dxa"/>
          </w:tcPr>
          <w:p w14:paraId="2FBD5941" w14:textId="77777777" w:rsidR="00753546" w:rsidRPr="007D0D5B" w:rsidRDefault="00AC5007" w:rsidP="00C83729">
            <w:pPr>
              <w:jc w:val="both"/>
              <w:rPr>
                <w:rFonts w:ascii="Gill Sans MT" w:hAnsi="Gill Sans MT" w:cs="Gisha"/>
                <w:sz w:val="22"/>
                <w:szCs w:val="22"/>
                <w:lang w:val="en-GB"/>
              </w:rPr>
            </w:pPr>
            <w:r w:rsidRPr="007D0D5B">
              <w:rPr>
                <w:rFonts w:ascii="Gill Sans MT" w:hAnsi="Gill Sans MT" w:cs="Gisha"/>
                <w:sz w:val="22"/>
                <w:szCs w:val="22"/>
                <w:lang w:val="en-GB"/>
              </w:rPr>
              <w:t xml:space="preserve">2 </w:t>
            </w:r>
          </w:p>
        </w:tc>
      </w:tr>
      <w:tr w:rsidR="00753546" w:rsidRPr="007D0D5B" w14:paraId="547E9F23" w14:textId="77777777" w:rsidTr="00611FB1">
        <w:tc>
          <w:tcPr>
            <w:tcW w:w="6408" w:type="dxa"/>
          </w:tcPr>
          <w:p w14:paraId="76DB5550" w14:textId="03922B89" w:rsidR="00753546" w:rsidRPr="007D0D5B" w:rsidRDefault="00753546" w:rsidP="00C83729">
            <w:pPr>
              <w:jc w:val="both"/>
              <w:rPr>
                <w:rFonts w:ascii="Gill Sans MT" w:hAnsi="Gill Sans MT" w:cs="Gisha"/>
                <w:sz w:val="22"/>
                <w:szCs w:val="22"/>
                <w:lang w:val="en-GB"/>
              </w:rPr>
            </w:pPr>
            <w:r w:rsidRPr="007D0D5B">
              <w:rPr>
                <w:rFonts w:ascii="Gill Sans MT" w:hAnsi="Gill Sans MT" w:cs="Gisha"/>
                <w:sz w:val="22"/>
                <w:szCs w:val="22"/>
                <w:lang w:val="en-GB"/>
              </w:rPr>
              <w:t xml:space="preserve">Briefing by World Vision in Bangladesh (EVPRA team), refining of </w:t>
            </w:r>
            <w:r w:rsidR="00AC5007" w:rsidRPr="007D0D5B">
              <w:rPr>
                <w:rFonts w:ascii="Gill Sans MT" w:hAnsi="Gill Sans MT" w:cs="Gisha"/>
                <w:sz w:val="22"/>
                <w:szCs w:val="22"/>
                <w:lang w:val="en-GB"/>
              </w:rPr>
              <w:t xml:space="preserve"> field </w:t>
            </w:r>
            <w:r w:rsidRPr="007D0D5B">
              <w:rPr>
                <w:rFonts w:ascii="Gill Sans MT" w:hAnsi="Gill Sans MT" w:cs="Gisha"/>
                <w:sz w:val="22"/>
                <w:szCs w:val="22"/>
                <w:lang w:val="en-GB"/>
              </w:rPr>
              <w:t>tools,</w:t>
            </w:r>
            <w:r w:rsidR="000209B7">
              <w:rPr>
                <w:rFonts w:ascii="Gill Sans MT" w:hAnsi="Gill Sans MT" w:cs="Gisha"/>
                <w:sz w:val="22"/>
                <w:szCs w:val="22"/>
                <w:lang w:val="en-GB"/>
              </w:rPr>
              <w:t xml:space="preserve"> </w:t>
            </w:r>
            <w:r w:rsidR="00AC5007" w:rsidRPr="007D0D5B">
              <w:rPr>
                <w:rFonts w:ascii="Gill Sans MT" w:hAnsi="Gill Sans MT" w:cs="Gisha"/>
                <w:sz w:val="22"/>
                <w:szCs w:val="22"/>
                <w:lang w:val="en-GB"/>
              </w:rPr>
              <w:t>if needed,</w:t>
            </w:r>
            <w:r w:rsidRPr="007D0D5B">
              <w:rPr>
                <w:rFonts w:ascii="Gill Sans MT" w:hAnsi="Gill Sans MT" w:cs="Gisha"/>
                <w:sz w:val="22"/>
                <w:szCs w:val="22"/>
                <w:lang w:val="en-GB"/>
              </w:rPr>
              <w:t xml:space="preserve"> and other preparatory work  </w:t>
            </w:r>
          </w:p>
        </w:tc>
        <w:tc>
          <w:tcPr>
            <w:tcW w:w="2880" w:type="dxa"/>
          </w:tcPr>
          <w:p w14:paraId="5764E3A9" w14:textId="77777777" w:rsidR="00753546" w:rsidRPr="007D0D5B" w:rsidRDefault="00AC5007" w:rsidP="00C83729">
            <w:pPr>
              <w:jc w:val="both"/>
              <w:rPr>
                <w:rFonts w:ascii="Gill Sans MT" w:hAnsi="Gill Sans MT" w:cs="Gisha"/>
                <w:sz w:val="22"/>
                <w:szCs w:val="22"/>
                <w:lang w:val="en-GB"/>
              </w:rPr>
            </w:pPr>
            <w:r w:rsidRPr="007D0D5B">
              <w:rPr>
                <w:rFonts w:ascii="Gill Sans MT" w:hAnsi="Gill Sans MT" w:cs="Gisha"/>
                <w:sz w:val="22"/>
                <w:szCs w:val="22"/>
                <w:lang w:val="en-GB"/>
              </w:rPr>
              <w:t>1</w:t>
            </w:r>
          </w:p>
        </w:tc>
      </w:tr>
      <w:tr w:rsidR="00AC5007" w:rsidRPr="007D0D5B" w14:paraId="3A2402FC" w14:textId="77777777" w:rsidTr="00611FB1">
        <w:tc>
          <w:tcPr>
            <w:tcW w:w="6408" w:type="dxa"/>
          </w:tcPr>
          <w:p w14:paraId="18ABEC44" w14:textId="77777777" w:rsidR="00AC5007" w:rsidRPr="007D0D5B" w:rsidRDefault="00AC5007" w:rsidP="00C83729">
            <w:pPr>
              <w:jc w:val="both"/>
              <w:rPr>
                <w:rFonts w:ascii="Gill Sans MT" w:hAnsi="Gill Sans MT" w:cs="Gisha"/>
                <w:sz w:val="22"/>
                <w:szCs w:val="22"/>
                <w:lang w:val="en-GB"/>
              </w:rPr>
            </w:pPr>
            <w:r w:rsidRPr="007D0D5B">
              <w:rPr>
                <w:rFonts w:ascii="Gill Sans MT" w:hAnsi="Gill Sans MT" w:cs="Gisha"/>
                <w:sz w:val="22"/>
                <w:szCs w:val="22"/>
                <w:lang w:val="en-GB"/>
              </w:rPr>
              <w:t xml:space="preserve">Field work (visits, interviews etc.) </w:t>
            </w:r>
          </w:p>
        </w:tc>
        <w:tc>
          <w:tcPr>
            <w:tcW w:w="2880" w:type="dxa"/>
          </w:tcPr>
          <w:p w14:paraId="1693AB6C" w14:textId="77777777" w:rsidR="00AC5007" w:rsidRPr="007D0D5B" w:rsidRDefault="00750ED0" w:rsidP="00C83729">
            <w:pPr>
              <w:jc w:val="both"/>
              <w:rPr>
                <w:rFonts w:ascii="Gill Sans MT" w:hAnsi="Gill Sans MT" w:cs="Gisha"/>
                <w:sz w:val="22"/>
                <w:szCs w:val="22"/>
                <w:lang w:val="en-GB"/>
              </w:rPr>
            </w:pPr>
            <w:r>
              <w:rPr>
                <w:rFonts w:ascii="Gill Sans MT" w:hAnsi="Gill Sans MT" w:cs="Gisha"/>
                <w:sz w:val="22"/>
                <w:szCs w:val="22"/>
                <w:lang w:val="en-GB"/>
              </w:rPr>
              <w:t xml:space="preserve">5 </w:t>
            </w:r>
          </w:p>
        </w:tc>
      </w:tr>
      <w:tr w:rsidR="00AC5007" w:rsidRPr="007D0D5B" w14:paraId="434AC79A" w14:textId="77777777" w:rsidTr="00611FB1">
        <w:tc>
          <w:tcPr>
            <w:tcW w:w="6408" w:type="dxa"/>
          </w:tcPr>
          <w:p w14:paraId="12935298" w14:textId="77777777" w:rsidR="00AC5007" w:rsidRPr="007D0D5B" w:rsidRDefault="00AC5007" w:rsidP="00C83729">
            <w:pPr>
              <w:jc w:val="both"/>
              <w:rPr>
                <w:rFonts w:ascii="Gill Sans MT" w:hAnsi="Gill Sans MT" w:cs="Gisha"/>
                <w:sz w:val="22"/>
                <w:szCs w:val="22"/>
                <w:lang w:val="en-GB"/>
              </w:rPr>
            </w:pPr>
            <w:r w:rsidRPr="007D0D5B">
              <w:rPr>
                <w:rFonts w:ascii="Gill Sans MT" w:hAnsi="Gill Sans MT" w:cs="Gisha"/>
                <w:sz w:val="22"/>
                <w:szCs w:val="22"/>
                <w:lang w:val="en-GB"/>
              </w:rPr>
              <w:t>Initial data analysis on site and presentation of  top findings to EVPRA team &amp; key project stakeholders</w:t>
            </w:r>
          </w:p>
        </w:tc>
        <w:tc>
          <w:tcPr>
            <w:tcW w:w="2880" w:type="dxa"/>
          </w:tcPr>
          <w:p w14:paraId="38D44AEA" w14:textId="77777777" w:rsidR="00AC5007" w:rsidRPr="007D0D5B" w:rsidRDefault="00DB7526" w:rsidP="00C83729">
            <w:pPr>
              <w:jc w:val="both"/>
              <w:rPr>
                <w:rFonts w:ascii="Gill Sans MT" w:hAnsi="Gill Sans MT" w:cs="Gisha"/>
                <w:sz w:val="22"/>
                <w:szCs w:val="22"/>
                <w:lang w:val="en-GB"/>
              </w:rPr>
            </w:pPr>
            <w:r>
              <w:rPr>
                <w:rFonts w:ascii="Gill Sans MT" w:hAnsi="Gill Sans MT" w:cs="Gisha"/>
                <w:sz w:val="22"/>
                <w:szCs w:val="22"/>
                <w:lang w:val="en-GB"/>
              </w:rPr>
              <w:t>3</w:t>
            </w:r>
          </w:p>
        </w:tc>
      </w:tr>
      <w:tr w:rsidR="00AC5007" w:rsidRPr="007D0D5B" w14:paraId="32A9D5A5" w14:textId="77777777" w:rsidTr="00611FB1">
        <w:tc>
          <w:tcPr>
            <w:tcW w:w="6408" w:type="dxa"/>
          </w:tcPr>
          <w:p w14:paraId="26D83B8F" w14:textId="77777777" w:rsidR="00AC5007" w:rsidRPr="007D0D5B" w:rsidRDefault="00AC5007" w:rsidP="00C83729">
            <w:pPr>
              <w:jc w:val="both"/>
              <w:rPr>
                <w:rFonts w:ascii="Gill Sans MT" w:hAnsi="Gill Sans MT" w:cs="Gisha"/>
                <w:sz w:val="22"/>
                <w:szCs w:val="22"/>
                <w:lang w:val="en-GB"/>
              </w:rPr>
            </w:pPr>
            <w:r w:rsidRPr="007D0D5B">
              <w:rPr>
                <w:rFonts w:ascii="Gill Sans MT" w:hAnsi="Gill Sans MT" w:cs="Gisha"/>
                <w:sz w:val="22"/>
                <w:szCs w:val="22"/>
                <w:lang w:val="en-GB"/>
              </w:rPr>
              <w:t>Preparation of first draft and final report, including presentation to World Vision</w:t>
            </w:r>
            <w:r w:rsidR="009776A3">
              <w:rPr>
                <w:rFonts w:ascii="Gill Sans MT" w:hAnsi="Gill Sans MT" w:cs="Gisha"/>
                <w:sz w:val="22"/>
                <w:szCs w:val="22"/>
                <w:lang w:val="en-GB"/>
              </w:rPr>
              <w:t>/EU</w:t>
            </w:r>
            <w:r w:rsidR="002A6623">
              <w:rPr>
                <w:rFonts w:ascii="Gill Sans MT" w:hAnsi="Gill Sans MT" w:cs="Gisha"/>
                <w:sz w:val="22"/>
                <w:szCs w:val="22"/>
                <w:lang w:val="en-GB"/>
              </w:rPr>
              <w:t xml:space="preserve"> </w:t>
            </w:r>
            <w:r w:rsidR="009776A3">
              <w:rPr>
                <w:rFonts w:ascii="Gill Sans MT" w:hAnsi="Gill Sans MT" w:cs="Gisha"/>
                <w:sz w:val="22"/>
                <w:szCs w:val="22"/>
                <w:lang w:val="en-GB"/>
              </w:rPr>
              <w:t>D</w:t>
            </w:r>
            <w:r w:rsidR="002A6623">
              <w:rPr>
                <w:rFonts w:ascii="Gill Sans MT" w:hAnsi="Gill Sans MT" w:cs="Gisha"/>
                <w:sz w:val="22"/>
                <w:szCs w:val="22"/>
                <w:lang w:val="en-GB"/>
              </w:rPr>
              <w:t>elegation</w:t>
            </w:r>
            <w:r w:rsidRPr="007D0D5B">
              <w:rPr>
                <w:rFonts w:ascii="Gill Sans MT" w:hAnsi="Gill Sans MT" w:cs="Gisha"/>
                <w:sz w:val="22"/>
                <w:szCs w:val="22"/>
                <w:lang w:val="en-GB"/>
              </w:rPr>
              <w:t xml:space="preserve"> and submission of final report</w:t>
            </w:r>
          </w:p>
        </w:tc>
        <w:tc>
          <w:tcPr>
            <w:tcW w:w="2880" w:type="dxa"/>
          </w:tcPr>
          <w:p w14:paraId="5071A3E8" w14:textId="77777777" w:rsidR="00AC5007" w:rsidRPr="007D0D5B" w:rsidRDefault="00AC5007" w:rsidP="00C83729">
            <w:pPr>
              <w:jc w:val="both"/>
              <w:rPr>
                <w:rFonts w:ascii="Gill Sans MT" w:hAnsi="Gill Sans MT" w:cs="Gisha"/>
                <w:sz w:val="22"/>
                <w:szCs w:val="22"/>
                <w:lang w:val="en-GB"/>
              </w:rPr>
            </w:pPr>
            <w:r w:rsidRPr="007D0D5B">
              <w:rPr>
                <w:rFonts w:ascii="Gill Sans MT" w:hAnsi="Gill Sans MT" w:cs="Gisha"/>
                <w:sz w:val="22"/>
                <w:szCs w:val="22"/>
                <w:lang w:val="en-GB"/>
              </w:rPr>
              <w:t>20</w:t>
            </w:r>
          </w:p>
        </w:tc>
      </w:tr>
    </w:tbl>
    <w:p w14:paraId="3875F707" w14:textId="77777777" w:rsidR="0093746A" w:rsidRPr="007D0D5B" w:rsidRDefault="0093746A" w:rsidP="0093746A">
      <w:pPr>
        <w:pStyle w:val="ListParagraph"/>
        <w:autoSpaceDE w:val="0"/>
        <w:autoSpaceDN w:val="0"/>
        <w:adjustRightInd w:val="0"/>
        <w:ind w:left="1080"/>
        <w:contextualSpacing/>
        <w:jc w:val="both"/>
        <w:rPr>
          <w:rFonts w:ascii="Gill Sans MT" w:hAnsi="Gill Sans MT" w:cs="Helv"/>
          <w:b/>
          <w:sz w:val="22"/>
          <w:szCs w:val="22"/>
          <w:lang w:val="en-GB"/>
        </w:rPr>
      </w:pPr>
    </w:p>
    <w:p w14:paraId="2092AA73" w14:textId="77777777" w:rsidR="00AC5007" w:rsidRPr="00611FB1" w:rsidRDefault="00AC5007" w:rsidP="00611FB1">
      <w:pPr>
        <w:pStyle w:val="ListParagraph"/>
        <w:numPr>
          <w:ilvl w:val="0"/>
          <w:numId w:val="6"/>
        </w:numPr>
        <w:rPr>
          <w:rFonts w:ascii="Gill Sans MT" w:hAnsi="Gill Sans MT" w:cs="Helv"/>
          <w:b/>
          <w:sz w:val="22"/>
          <w:szCs w:val="22"/>
          <w:lang w:val="en-GB"/>
        </w:rPr>
      </w:pPr>
      <w:r w:rsidRPr="00611FB1">
        <w:rPr>
          <w:rFonts w:ascii="Gill Sans MT" w:hAnsi="Gill Sans MT" w:cs="Helv"/>
          <w:b/>
          <w:sz w:val="22"/>
          <w:szCs w:val="22"/>
          <w:lang w:val="en-GB"/>
        </w:rPr>
        <w:t xml:space="preserve">Assignment Location </w:t>
      </w:r>
    </w:p>
    <w:p w14:paraId="35A1CEA0" w14:textId="7C2D178B" w:rsidR="00AC5007" w:rsidRPr="000209B7" w:rsidRDefault="000209B7" w:rsidP="000209B7">
      <w:pPr>
        <w:autoSpaceDE w:val="0"/>
        <w:autoSpaceDN w:val="0"/>
        <w:adjustRightInd w:val="0"/>
        <w:jc w:val="both"/>
        <w:rPr>
          <w:rFonts w:ascii="Gill Sans MT" w:hAnsi="Gill Sans MT"/>
          <w:bCs/>
          <w:sz w:val="22"/>
          <w:szCs w:val="22"/>
          <w:lang w:val="en-GB"/>
        </w:rPr>
      </w:pPr>
      <w:r w:rsidRPr="000209B7">
        <w:rPr>
          <w:rFonts w:ascii="Gill Sans MT" w:hAnsi="Gill Sans MT" w:cs="Calibri"/>
          <w:sz w:val="22"/>
          <w:szCs w:val="22"/>
          <w:lang w:val="en-GB"/>
        </w:rPr>
        <w:t>The policy brief on the barriers to, and challenges facing, the most vulnerable people, including ethnic minorities, accessing SSNPs in Bangladesh</w:t>
      </w:r>
      <w:r>
        <w:rPr>
          <w:rFonts w:ascii="Gill Sans MT" w:hAnsi="Gill Sans MT" w:cs="Calibri"/>
          <w:sz w:val="22"/>
          <w:szCs w:val="22"/>
          <w:lang w:val="en-GB"/>
        </w:rPr>
        <w:t xml:space="preserve"> </w:t>
      </w:r>
      <w:r w:rsidR="00690A49" w:rsidRPr="000209B7">
        <w:rPr>
          <w:rFonts w:ascii="Gill Sans MT" w:hAnsi="Gill Sans MT" w:cs="Calibri"/>
          <w:sz w:val="22"/>
          <w:szCs w:val="22"/>
          <w:lang w:val="en-GB"/>
        </w:rPr>
        <w:t xml:space="preserve">will focus on </w:t>
      </w:r>
      <w:r w:rsidR="0061468F" w:rsidRPr="000209B7">
        <w:rPr>
          <w:rFonts w:ascii="Gill Sans MT" w:hAnsi="Gill Sans MT" w:cs="Calibri"/>
          <w:sz w:val="22"/>
          <w:szCs w:val="22"/>
          <w:lang w:val="en-GB"/>
        </w:rPr>
        <w:t>the EVPRA project sites namely</w:t>
      </w:r>
      <w:r w:rsidR="002A6623" w:rsidRPr="000209B7">
        <w:rPr>
          <w:rFonts w:ascii="Gill Sans MT" w:hAnsi="Gill Sans MT" w:cs="Calibri"/>
          <w:sz w:val="22"/>
          <w:szCs w:val="22"/>
          <w:lang w:val="en-GB"/>
        </w:rPr>
        <w:t xml:space="preserve"> </w:t>
      </w:r>
      <w:r w:rsidR="00AC5007" w:rsidRPr="000209B7">
        <w:rPr>
          <w:rFonts w:ascii="Gill Sans MT" w:hAnsi="Gill Sans MT"/>
          <w:bCs/>
          <w:sz w:val="22"/>
          <w:szCs w:val="22"/>
          <w:lang w:val="en-GB"/>
        </w:rPr>
        <w:t>Joypurhat</w:t>
      </w:r>
      <w:r w:rsidR="002B4197" w:rsidRPr="000209B7">
        <w:rPr>
          <w:rFonts w:ascii="Gill Sans MT" w:hAnsi="Gill Sans MT"/>
          <w:bCs/>
          <w:sz w:val="22"/>
          <w:szCs w:val="22"/>
          <w:lang w:val="en-GB"/>
        </w:rPr>
        <w:t xml:space="preserve"> </w:t>
      </w:r>
      <w:r w:rsidR="00AC5007" w:rsidRPr="000209B7">
        <w:rPr>
          <w:rFonts w:ascii="Gill Sans MT" w:hAnsi="Gill Sans MT"/>
          <w:bCs/>
          <w:sz w:val="22"/>
          <w:szCs w:val="22"/>
          <w:lang w:val="en-GB"/>
        </w:rPr>
        <w:t>Sadar and Panchbibi sub-districts in Joypurhat district, and Fulbari</w:t>
      </w:r>
      <w:r w:rsidR="002B4197" w:rsidRPr="000209B7">
        <w:rPr>
          <w:rFonts w:ascii="Gill Sans MT" w:hAnsi="Gill Sans MT"/>
          <w:bCs/>
          <w:sz w:val="22"/>
          <w:szCs w:val="22"/>
          <w:lang w:val="en-GB"/>
        </w:rPr>
        <w:t xml:space="preserve"> and Birampur sub-districts</w:t>
      </w:r>
      <w:r w:rsidR="00D4280A" w:rsidRPr="000209B7">
        <w:rPr>
          <w:rFonts w:ascii="Gill Sans MT" w:hAnsi="Gill Sans MT"/>
          <w:bCs/>
          <w:sz w:val="22"/>
          <w:szCs w:val="22"/>
          <w:lang w:val="en-GB"/>
        </w:rPr>
        <w:t>,</w:t>
      </w:r>
      <w:r w:rsidR="00AC5007" w:rsidRPr="000209B7">
        <w:rPr>
          <w:rFonts w:ascii="Gill Sans MT" w:hAnsi="Gill Sans MT"/>
          <w:bCs/>
          <w:sz w:val="22"/>
          <w:szCs w:val="22"/>
          <w:lang w:val="en-GB"/>
        </w:rPr>
        <w:t xml:space="preserve"> Dinajpur</w:t>
      </w:r>
      <w:r w:rsidR="002B4197" w:rsidRPr="000209B7">
        <w:rPr>
          <w:rFonts w:ascii="Gill Sans MT" w:hAnsi="Gill Sans MT"/>
          <w:bCs/>
          <w:sz w:val="22"/>
          <w:szCs w:val="22"/>
          <w:lang w:val="en-GB"/>
        </w:rPr>
        <w:t xml:space="preserve"> </w:t>
      </w:r>
      <w:r w:rsidR="00AC5007" w:rsidRPr="000209B7">
        <w:rPr>
          <w:rFonts w:ascii="Gill Sans MT" w:hAnsi="Gill Sans MT"/>
          <w:bCs/>
          <w:sz w:val="22"/>
          <w:szCs w:val="22"/>
          <w:lang w:val="en-GB"/>
        </w:rPr>
        <w:t>Sada</w:t>
      </w:r>
      <w:r w:rsidR="00230754" w:rsidRPr="000209B7">
        <w:rPr>
          <w:rFonts w:ascii="Gill Sans MT" w:hAnsi="Gill Sans MT"/>
          <w:bCs/>
          <w:sz w:val="22"/>
          <w:szCs w:val="22"/>
          <w:lang w:val="en-GB"/>
        </w:rPr>
        <w:t xml:space="preserve">r, and in Dinajpur district, </w:t>
      </w:r>
      <w:r w:rsidR="00AC5007" w:rsidRPr="000209B7">
        <w:rPr>
          <w:rFonts w:ascii="Gill Sans MT" w:hAnsi="Gill Sans MT"/>
          <w:bCs/>
          <w:sz w:val="22"/>
          <w:szCs w:val="22"/>
          <w:lang w:val="en-GB"/>
        </w:rPr>
        <w:t xml:space="preserve">Rajshahi </w:t>
      </w:r>
      <w:r w:rsidR="00230754" w:rsidRPr="000209B7">
        <w:rPr>
          <w:rFonts w:ascii="Gill Sans MT" w:hAnsi="Gill Sans MT"/>
          <w:bCs/>
          <w:sz w:val="22"/>
          <w:szCs w:val="22"/>
          <w:lang w:val="en-GB"/>
        </w:rPr>
        <w:t xml:space="preserve">and Rangpur </w:t>
      </w:r>
      <w:r w:rsidR="00AC5007" w:rsidRPr="000209B7">
        <w:rPr>
          <w:rFonts w:ascii="Gill Sans MT" w:hAnsi="Gill Sans MT"/>
          <w:bCs/>
          <w:sz w:val="22"/>
          <w:szCs w:val="22"/>
          <w:lang w:val="en-GB"/>
        </w:rPr>
        <w:t>Division, Bangladesh.</w:t>
      </w:r>
    </w:p>
    <w:p w14:paraId="1B80A998" w14:textId="77777777" w:rsidR="00AC5007" w:rsidRPr="007D0D5B" w:rsidRDefault="00AC5007" w:rsidP="00C83729">
      <w:pPr>
        <w:autoSpaceDE w:val="0"/>
        <w:autoSpaceDN w:val="0"/>
        <w:adjustRightInd w:val="0"/>
        <w:jc w:val="both"/>
        <w:rPr>
          <w:rFonts w:ascii="Gill Sans MT" w:hAnsi="Gill Sans MT"/>
          <w:sz w:val="22"/>
          <w:szCs w:val="22"/>
          <w:lang w:val="en-GB"/>
        </w:rPr>
      </w:pPr>
    </w:p>
    <w:p w14:paraId="31F6DB0D" w14:textId="77777777" w:rsidR="00AC5007" w:rsidRPr="007D0D5B" w:rsidRDefault="00AC5007" w:rsidP="00F865F6">
      <w:pPr>
        <w:numPr>
          <w:ilvl w:val="0"/>
          <w:numId w:val="6"/>
        </w:numPr>
        <w:autoSpaceDE w:val="0"/>
        <w:autoSpaceDN w:val="0"/>
        <w:adjustRightInd w:val="0"/>
        <w:ind w:left="709"/>
        <w:jc w:val="both"/>
        <w:rPr>
          <w:rFonts w:ascii="Gill Sans MT" w:hAnsi="Gill Sans MT" w:cs="Helv"/>
          <w:b/>
          <w:color w:val="000000"/>
          <w:sz w:val="22"/>
          <w:szCs w:val="22"/>
          <w:lang w:val="en-GB" w:eastAsia="en-GB"/>
        </w:rPr>
      </w:pPr>
      <w:r w:rsidRPr="007D0D5B">
        <w:rPr>
          <w:rFonts w:ascii="Gill Sans MT" w:hAnsi="Gill Sans MT" w:cs="Helv"/>
          <w:b/>
          <w:sz w:val="22"/>
          <w:szCs w:val="22"/>
          <w:lang w:val="en-GB"/>
        </w:rPr>
        <w:t xml:space="preserve">Competencies, </w:t>
      </w:r>
      <w:r w:rsidRPr="007D0D5B">
        <w:rPr>
          <w:rFonts w:ascii="Gill Sans MT" w:hAnsi="Gill Sans MT" w:cs="Helv"/>
          <w:b/>
          <w:color w:val="000000"/>
          <w:sz w:val="22"/>
          <w:szCs w:val="22"/>
          <w:lang w:val="en-GB" w:eastAsia="en-GB"/>
        </w:rPr>
        <w:t>Required Skills and Experience</w:t>
      </w:r>
    </w:p>
    <w:p w14:paraId="7E90F468" w14:textId="36525422" w:rsidR="00AC5007" w:rsidRPr="007D0D5B" w:rsidRDefault="00AC5007" w:rsidP="00C83729">
      <w:pPr>
        <w:pStyle w:val="Footer"/>
        <w:tabs>
          <w:tab w:val="clear" w:pos="4320"/>
          <w:tab w:val="clear" w:pos="8640"/>
          <w:tab w:val="left" w:pos="360"/>
          <w:tab w:val="center" w:pos="4153"/>
          <w:tab w:val="right" w:pos="8306"/>
        </w:tabs>
        <w:jc w:val="both"/>
        <w:rPr>
          <w:rFonts w:ascii="Gill Sans MT" w:hAnsi="Gill Sans MT"/>
          <w:bCs/>
          <w:szCs w:val="22"/>
        </w:rPr>
      </w:pPr>
      <w:r w:rsidRPr="007D0D5B">
        <w:rPr>
          <w:rFonts w:ascii="Gill Sans MT" w:hAnsi="Gill Sans MT"/>
          <w:bCs/>
          <w:szCs w:val="22"/>
        </w:rPr>
        <w:t xml:space="preserve">The consultant(s) and/or the firm should have proven knowledge </w:t>
      </w:r>
      <w:r w:rsidR="0061468F" w:rsidRPr="007D0D5B">
        <w:rPr>
          <w:rFonts w:ascii="Gill Sans MT" w:hAnsi="Gill Sans MT"/>
          <w:bCs/>
          <w:szCs w:val="22"/>
        </w:rPr>
        <w:t xml:space="preserve">and </w:t>
      </w:r>
      <w:r w:rsidR="00C64475" w:rsidRPr="007D0D5B">
        <w:rPr>
          <w:rFonts w:ascii="Gill Sans MT" w:hAnsi="Gill Sans MT"/>
          <w:bCs/>
          <w:szCs w:val="22"/>
        </w:rPr>
        <w:t xml:space="preserve">policy </w:t>
      </w:r>
      <w:r w:rsidRPr="007D0D5B">
        <w:rPr>
          <w:rFonts w:ascii="Gill Sans MT" w:hAnsi="Gill Sans MT"/>
          <w:bCs/>
          <w:szCs w:val="22"/>
        </w:rPr>
        <w:t xml:space="preserve">research experience </w:t>
      </w:r>
      <w:r w:rsidR="0061468F" w:rsidRPr="007D0D5B">
        <w:rPr>
          <w:rFonts w:ascii="Gill Sans MT" w:hAnsi="Gill Sans MT"/>
          <w:bCs/>
          <w:szCs w:val="22"/>
        </w:rPr>
        <w:t>on social development issues</w:t>
      </w:r>
      <w:r w:rsidR="00C64475" w:rsidRPr="007D0D5B">
        <w:rPr>
          <w:rFonts w:ascii="Gill Sans MT" w:hAnsi="Gill Sans MT"/>
          <w:bCs/>
          <w:szCs w:val="22"/>
        </w:rPr>
        <w:t xml:space="preserve">, and have </w:t>
      </w:r>
      <w:r w:rsidR="0061468F" w:rsidRPr="007D0D5B">
        <w:rPr>
          <w:rFonts w:ascii="Gill Sans MT" w:hAnsi="Gill Sans MT"/>
          <w:bCs/>
          <w:szCs w:val="22"/>
        </w:rPr>
        <w:t xml:space="preserve">access </w:t>
      </w:r>
      <w:r w:rsidR="00C64475" w:rsidRPr="007D0D5B">
        <w:rPr>
          <w:rFonts w:ascii="Gill Sans MT" w:hAnsi="Gill Sans MT"/>
          <w:bCs/>
          <w:szCs w:val="22"/>
        </w:rPr>
        <w:t xml:space="preserve">to relevant </w:t>
      </w:r>
      <w:r w:rsidR="0061468F" w:rsidRPr="007D0D5B">
        <w:rPr>
          <w:rFonts w:ascii="Gill Sans MT" w:hAnsi="Gill Sans MT"/>
          <w:bCs/>
          <w:szCs w:val="22"/>
        </w:rPr>
        <w:t>government</w:t>
      </w:r>
      <w:r w:rsidR="00C64475" w:rsidRPr="007D0D5B">
        <w:rPr>
          <w:rFonts w:ascii="Gill Sans MT" w:hAnsi="Gill Sans MT"/>
          <w:bCs/>
          <w:szCs w:val="22"/>
        </w:rPr>
        <w:t xml:space="preserve"> departments providing SSNP </w:t>
      </w:r>
      <w:r w:rsidR="0061468F" w:rsidRPr="007D0D5B">
        <w:rPr>
          <w:rFonts w:ascii="Gill Sans MT" w:hAnsi="Gill Sans MT"/>
          <w:bCs/>
          <w:szCs w:val="22"/>
        </w:rPr>
        <w:t>services</w:t>
      </w:r>
      <w:r w:rsidR="00C64475" w:rsidRPr="007D0D5B">
        <w:rPr>
          <w:rFonts w:ascii="Gill Sans MT" w:hAnsi="Gill Sans MT"/>
          <w:bCs/>
          <w:szCs w:val="22"/>
        </w:rPr>
        <w:t>.</w:t>
      </w:r>
      <w:r w:rsidRPr="007D0D5B">
        <w:rPr>
          <w:rFonts w:ascii="Gill Sans MT" w:hAnsi="Gill Sans MT" w:cs="Calibri"/>
          <w:szCs w:val="22"/>
        </w:rPr>
        <w:t xml:space="preserve"> The c</w:t>
      </w:r>
      <w:r w:rsidRPr="007D0D5B">
        <w:rPr>
          <w:rFonts w:ascii="Gill Sans MT" w:hAnsi="Gill Sans MT"/>
          <w:bCs/>
          <w:szCs w:val="22"/>
        </w:rPr>
        <w:t xml:space="preserve">onsultant (s)/ firm should have </w:t>
      </w:r>
      <w:r w:rsidR="00E733B7" w:rsidRPr="007D0D5B">
        <w:rPr>
          <w:rFonts w:ascii="Gill Sans MT" w:hAnsi="Gill Sans MT"/>
          <w:bCs/>
          <w:szCs w:val="22"/>
        </w:rPr>
        <w:t xml:space="preserve">proven </w:t>
      </w:r>
      <w:r w:rsidRPr="007D0D5B">
        <w:rPr>
          <w:rFonts w:ascii="Gill Sans MT" w:hAnsi="Gill Sans MT"/>
          <w:bCs/>
          <w:szCs w:val="22"/>
        </w:rPr>
        <w:t xml:space="preserve">experience in </w:t>
      </w:r>
      <w:r w:rsidR="00E733B7" w:rsidRPr="007D0D5B">
        <w:rPr>
          <w:rFonts w:ascii="Gill Sans MT" w:hAnsi="Gill Sans MT"/>
          <w:bCs/>
          <w:szCs w:val="22"/>
        </w:rPr>
        <w:t xml:space="preserve">writing and publishing reports for a variety of audiences, and must also have significant experience of </w:t>
      </w:r>
      <w:r w:rsidR="0061468F" w:rsidRPr="007D0D5B">
        <w:rPr>
          <w:rFonts w:ascii="Gill Sans MT" w:hAnsi="Gill Sans MT"/>
          <w:bCs/>
          <w:szCs w:val="22"/>
        </w:rPr>
        <w:t xml:space="preserve">qualitative research </w:t>
      </w:r>
      <w:r w:rsidRPr="007D0D5B">
        <w:rPr>
          <w:rFonts w:ascii="Gill Sans MT" w:hAnsi="Gill Sans MT"/>
          <w:bCs/>
          <w:szCs w:val="22"/>
        </w:rPr>
        <w:t>methods meeting the demands of large institutional donor-funded programmes. The consultant(s)/firm should have the capacity to coordinate activities with</w:t>
      </w:r>
      <w:r w:rsidR="0061468F" w:rsidRPr="007D0D5B">
        <w:rPr>
          <w:rFonts w:ascii="Gill Sans MT" w:hAnsi="Gill Sans MT"/>
          <w:bCs/>
          <w:szCs w:val="22"/>
        </w:rPr>
        <w:t xml:space="preserve"> government departments and other </w:t>
      </w:r>
      <w:r w:rsidRPr="007D0D5B">
        <w:rPr>
          <w:rFonts w:ascii="Gill Sans MT" w:hAnsi="Gill Sans MT"/>
          <w:bCs/>
          <w:szCs w:val="22"/>
        </w:rPr>
        <w:t>stakeholders and evidence of producing high quality, published researches</w:t>
      </w:r>
      <w:r w:rsidR="00D4280A">
        <w:rPr>
          <w:rFonts w:ascii="Gill Sans MT" w:hAnsi="Gill Sans MT"/>
          <w:bCs/>
          <w:szCs w:val="22"/>
        </w:rPr>
        <w:t xml:space="preserve"> on policy brief</w:t>
      </w:r>
      <w:r w:rsidRPr="007D0D5B">
        <w:rPr>
          <w:rFonts w:ascii="Gill Sans MT" w:hAnsi="Gill Sans MT"/>
          <w:bCs/>
          <w:szCs w:val="22"/>
        </w:rPr>
        <w:t xml:space="preserve">.  The consultant(s)/ firm and members of the assessment team demonstrate excellent conceptual, analytical and communication skills and ability to write clear and useful reports in English. The team should be able to manage specified time and resources and to work under tight deadlines. </w:t>
      </w:r>
    </w:p>
    <w:p w14:paraId="19FD3D82" w14:textId="77777777" w:rsidR="00AC5007" w:rsidRPr="007D0D5B" w:rsidRDefault="00AC5007" w:rsidP="00C83729">
      <w:pPr>
        <w:pStyle w:val="Footer"/>
        <w:tabs>
          <w:tab w:val="clear" w:pos="4320"/>
          <w:tab w:val="clear" w:pos="8640"/>
          <w:tab w:val="left" w:pos="360"/>
          <w:tab w:val="center" w:pos="4153"/>
          <w:tab w:val="right" w:pos="8306"/>
        </w:tabs>
        <w:jc w:val="both"/>
        <w:rPr>
          <w:rFonts w:ascii="Gill Sans MT" w:hAnsi="Gill Sans MT"/>
          <w:color w:val="000000"/>
          <w:szCs w:val="22"/>
        </w:rPr>
      </w:pPr>
    </w:p>
    <w:p w14:paraId="232D644B" w14:textId="77777777" w:rsidR="00AC5007" w:rsidRPr="007D0D5B" w:rsidRDefault="00AC5007" w:rsidP="00C83729">
      <w:pPr>
        <w:pStyle w:val="Footer"/>
        <w:tabs>
          <w:tab w:val="clear" w:pos="4320"/>
          <w:tab w:val="clear" w:pos="8640"/>
        </w:tabs>
        <w:jc w:val="both"/>
        <w:rPr>
          <w:rFonts w:ascii="Gill Sans MT" w:hAnsi="Gill Sans MT"/>
          <w:color w:val="000000"/>
          <w:szCs w:val="22"/>
        </w:rPr>
      </w:pPr>
      <w:r w:rsidRPr="007D0D5B">
        <w:rPr>
          <w:rFonts w:ascii="Gill Sans MT" w:hAnsi="Gill Sans MT"/>
          <w:color w:val="000000"/>
          <w:szCs w:val="22"/>
        </w:rPr>
        <w:t xml:space="preserve">Importantly, the assessment team must be willing to work in remote areas, and have experience in working with </w:t>
      </w:r>
      <w:r w:rsidR="00230754">
        <w:rPr>
          <w:rFonts w:ascii="Gill Sans MT" w:hAnsi="Gill Sans MT"/>
          <w:color w:val="000000"/>
          <w:szCs w:val="22"/>
        </w:rPr>
        <w:t>ethnic</w:t>
      </w:r>
      <w:r w:rsidRPr="007D0D5B">
        <w:rPr>
          <w:rFonts w:ascii="Gill Sans MT" w:hAnsi="Gill Sans MT"/>
          <w:color w:val="000000"/>
          <w:szCs w:val="22"/>
        </w:rPr>
        <w:t xml:space="preserve"> </w:t>
      </w:r>
      <w:r w:rsidR="00E733B7" w:rsidRPr="007D0D5B">
        <w:rPr>
          <w:rFonts w:ascii="Gill Sans MT" w:hAnsi="Gill Sans MT"/>
          <w:color w:val="000000"/>
          <w:szCs w:val="22"/>
        </w:rPr>
        <w:t>minority</w:t>
      </w:r>
      <w:r w:rsidR="00933F62">
        <w:rPr>
          <w:rFonts w:ascii="Gill Sans MT" w:hAnsi="Gill Sans MT"/>
          <w:color w:val="000000"/>
          <w:szCs w:val="22"/>
        </w:rPr>
        <w:t xml:space="preserve"> </w:t>
      </w:r>
      <w:r w:rsidRPr="007D0D5B">
        <w:rPr>
          <w:rFonts w:ascii="Gill Sans MT" w:hAnsi="Gill Sans MT"/>
          <w:color w:val="000000"/>
          <w:szCs w:val="22"/>
        </w:rPr>
        <w:t xml:space="preserve">groups and with the extreme poor.  The members of the assessment </w:t>
      </w:r>
      <w:r w:rsidRPr="007D0D5B">
        <w:rPr>
          <w:rFonts w:ascii="Gill Sans MT" w:hAnsi="Gill Sans MT"/>
          <w:color w:val="000000"/>
          <w:szCs w:val="22"/>
        </w:rPr>
        <w:lastRenderedPageBreak/>
        <w:t xml:space="preserve">team must also have strong experience in undertaking similar </w:t>
      </w:r>
      <w:r w:rsidR="0061468F" w:rsidRPr="007D0D5B">
        <w:rPr>
          <w:rFonts w:ascii="Gill Sans MT" w:hAnsi="Gill Sans MT"/>
          <w:color w:val="000000"/>
          <w:szCs w:val="22"/>
        </w:rPr>
        <w:t xml:space="preserve">research </w:t>
      </w:r>
      <w:r w:rsidR="00230754" w:rsidRPr="007D0D5B">
        <w:rPr>
          <w:rFonts w:ascii="Gill Sans MT" w:hAnsi="Gill Sans MT"/>
          <w:color w:val="000000"/>
          <w:szCs w:val="22"/>
        </w:rPr>
        <w:t>assignments in</w:t>
      </w:r>
      <w:r w:rsidRPr="007D0D5B">
        <w:rPr>
          <w:rFonts w:ascii="Gill Sans MT" w:hAnsi="Gill Sans MT"/>
          <w:color w:val="000000"/>
          <w:szCs w:val="22"/>
        </w:rPr>
        <w:t xml:space="preserve"> rural Bangladesh. </w:t>
      </w:r>
    </w:p>
    <w:p w14:paraId="1F6D5057" w14:textId="77777777" w:rsidR="00AC5007" w:rsidRPr="007D0D5B" w:rsidRDefault="00AC5007" w:rsidP="00C83729">
      <w:pPr>
        <w:pStyle w:val="Footer"/>
        <w:tabs>
          <w:tab w:val="clear" w:pos="4320"/>
          <w:tab w:val="clear" w:pos="8640"/>
        </w:tabs>
        <w:jc w:val="both"/>
        <w:rPr>
          <w:rFonts w:ascii="Gill Sans MT" w:hAnsi="Gill Sans MT"/>
          <w:bCs/>
          <w:szCs w:val="22"/>
        </w:rPr>
      </w:pPr>
    </w:p>
    <w:p w14:paraId="3FAFCAD5" w14:textId="77777777" w:rsidR="00AC5007" w:rsidRPr="007D0D5B" w:rsidRDefault="00AC5007" w:rsidP="00C83729">
      <w:pPr>
        <w:pStyle w:val="Footer"/>
        <w:tabs>
          <w:tab w:val="clear" w:pos="4320"/>
          <w:tab w:val="clear" w:pos="8640"/>
        </w:tabs>
        <w:jc w:val="both"/>
        <w:rPr>
          <w:rFonts w:ascii="Gill Sans MT" w:hAnsi="Gill Sans MT" w:cs="Calibri"/>
          <w:szCs w:val="22"/>
        </w:rPr>
      </w:pPr>
      <w:r w:rsidRPr="007D0D5B">
        <w:rPr>
          <w:rFonts w:ascii="Gill Sans MT" w:hAnsi="Gill Sans MT" w:cs="Calibri"/>
          <w:szCs w:val="22"/>
        </w:rPr>
        <w:t>Career résumés of individual consultants will include academic training and technical skills in related field a</w:t>
      </w:r>
      <w:r w:rsidR="0061468F" w:rsidRPr="007D0D5B">
        <w:rPr>
          <w:rFonts w:ascii="Gill Sans MT" w:hAnsi="Gill Sans MT" w:cs="Calibri"/>
          <w:szCs w:val="22"/>
        </w:rPr>
        <w:t>s</w:t>
      </w:r>
      <w:r w:rsidRPr="007D0D5B">
        <w:rPr>
          <w:rFonts w:ascii="Gill Sans MT" w:hAnsi="Gill Sans MT" w:cs="Calibri"/>
          <w:szCs w:val="22"/>
        </w:rPr>
        <w:t xml:space="preserve"> social </w:t>
      </w:r>
      <w:r w:rsidR="009F2357" w:rsidRPr="007D0D5B">
        <w:rPr>
          <w:rFonts w:ascii="Gill Sans MT" w:hAnsi="Gill Sans MT" w:cs="Calibri"/>
          <w:szCs w:val="22"/>
        </w:rPr>
        <w:t xml:space="preserve"> and policy </w:t>
      </w:r>
      <w:r w:rsidRPr="007D0D5B">
        <w:rPr>
          <w:rFonts w:ascii="Gill Sans MT" w:hAnsi="Gill Sans MT" w:cs="Calibri"/>
          <w:szCs w:val="22"/>
        </w:rPr>
        <w:t xml:space="preserve">research, knowledge of </w:t>
      </w:r>
      <w:r w:rsidR="00230754">
        <w:rPr>
          <w:rFonts w:ascii="Gill Sans MT" w:hAnsi="Gill Sans MT" w:cs="Calibri"/>
          <w:szCs w:val="22"/>
        </w:rPr>
        <w:t>ethnic minority</w:t>
      </w:r>
      <w:r w:rsidR="0061468F" w:rsidRPr="007D0D5B">
        <w:rPr>
          <w:rFonts w:ascii="Gill Sans MT" w:hAnsi="Gill Sans MT" w:cs="Calibri"/>
          <w:szCs w:val="22"/>
        </w:rPr>
        <w:t xml:space="preserve"> systems/cultural dynamics</w:t>
      </w:r>
      <w:r w:rsidRPr="007D0D5B">
        <w:rPr>
          <w:rFonts w:ascii="Gill Sans MT" w:hAnsi="Gill Sans MT" w:cs="Calibri"/>
          <w:szCs w:val="22"/>
        </w:rPr>
        <w:t xml:space="preserve">, community  development and  knowledge of the region and, </w:t>
      </w:r>
      <w:r w:rsidR="00E733B7" w:rsidRPr="007D0D5B">
        <w:rPr>
          <w:rFonts w:ascii="Gill Sans MT" w:hAnsi="Gill Sans MT" w:cs="Calibri"/>
          <w:szCs w:val="22"/>
        </w:rPr>
        <w:t xml:space="preserve">where </w:t>
      </w:r>
      <w:r w:rsidRPr="007D0D5B">
        <w:rPr>
          <w:rFonts w:ascii="Gill Sans MT" w:hAnsi="Gill Sans MT" w:cs="Calibri"/>
          <w:szCs w:val="22"/>
        </w:rPr>
        <w:t>appropriate, of the local language. Also, the consultant/firm should have capacity in regards of logistics and facilities including data analysis and report writing; work plan and time, detail proposal of the assessment; context - appropriate methods of data collection in conducting th</w:t>
      </w:r>
      <w:r w:rsidR="0061468F" w:rsidRPr="007D0D5B">
        <w:rPr>
          <w:rFonts w:ascii="Gill Sans MT" w:hAnsi="Gill Sans MT" w:cs="Calibri"/>
          <w:szCs w:val="22"/>
        </w:rPr>
        <w:t>is research.</w:t>
      </w:r>
    </w:p>
    <w:p w14:paraId="5605342E" w14:textId="77777777" w:rsidR="00AC5007" w:rsidRPr="007D0D5B" w:rsidRDefault="00AC5007" w:rsidP="00C83729">
      <w:pPr>
        <w:pStyle w:val="Footer"/>
        <w:tabs>
          <w:tab w:val="clear" w:pos="4320"/>
          <w:tab w:val="clear" w:pos="8640"/>
        </w:tabs>
        <w:jc w:val="both"/>
        <w:rPr>
          <w:rFonts w:ascii="Gill Sans MT" w:hAnsi="Gill Sans MT"/>
          <w:bCs/>
          <w:szCs w:val="22"/>
        </w:rPr>
      </w:pPr>
    </w:p>
    <w:p w14:paraId="20AFAAA5" w14:textId="77777777" w:rsidR="00AC5007" w:rsidRPr="007D0D5B" w:rsidRDefault="00AC5007" w:rsidP="00C83729">
      <w:pPr>
        <w:pStyle w:val="Footer"/>
        <w:tabs>
          <w:tab w:val="clear" w:pos="4320"/>
          <w:tab w:val="clear" w:pos="8640"/>
        </w:tabs>
        <w:jc w:val="both"/>
        <w:rPr>
          <w:rFonts w:ascii="Gill Sans MT" w:hAnsi="Gill Sans MT"/>
          <w:color w:val="000000"/>
          <w:szCs w:val="22"/>
        </w:rPr>
      </w:pPr>
      <w:r w:rsidRPr="007D0D5B">
        <w:rPr>
          <w:rFonts w:ascii="Gill Sans MT" w:hAnsi="Gill Sans MT"/>
          <w:bCs/>
          <w:szCs w:val="22"/>
        </w:rPr>
        <w:t xml:space="preserve">The team </w:t>
      </w:r>
      <w:r w:rsidR="0061468F" w:rsidRPr="007D0D5B">
        <w:rPr>
          <w:rFonts w:ascii="Gill Sans MT" w:hAnsi="Gill Sans MT"/>
          <w:bCs/>
          <w:szCs w:val="22"/>
        </w:rPr>
        <w:t xml:space="preserve">to be dispatched to the field </w:t>
      </w:r>
      <w:r w:rsidRPr="007D0D5B">
        <w:rPr>
          <w:rFonts w:ascii="Gill Sans MT" w:hAnsi="Gill Sans MT"/>
          <w:bCs/>
          <w:szCs w:val="22"/>
        </w:rPr>
        <w:t xml:space="preserve">should have 50% male and 50% female composition and as much as possible be recruited locally or within the region. </w:t>
      </w:r>
      <w:r w:rsidRPr="007D0D5B">
        <w:rPr>
          <w:rFonts w:ascii="Gill Sans MT" w:hAnsi="Gill Sans MT"/>
          <w:color w:val="000000"/>
          <w:szCs w:val="22"/>
        </w:rPr>
        <w:t xml:space="preserve">The team should have relevant knowledge of the local culture and customary practices enough to show respect and tolerance to </w:t>
      </w:r>
      <w:r w:rsidR="00D4280A">
        <w:rPr>
          <w:rFonts w:ascii="Gill Sans MT" w:hAnsi="Gill Sans MT"/>
          <w:color w:val="000000"/>
          <w:szCs w:val="22"/>
        </w:rPr>
        <w:t>rural communities</w:t>
      </w:r>
      <w:r w:rsidRPr="007D0D5B">
        <w:rPr>
          <w:rFonts w:ascii="Gill Sans MT" w:hAnsi="Gill Sans MT"/>
          <w:color w:val="000000"/>
          <w:szCs w:val="22"/>
        </w:rPr>
        <w:t>.</w:t>
      </w:r>
    </w:p>
    <w:p w14:paraId="0E323EEE" w14:textId="77777777" w:rsidR="00AC5007" w:rsidRPr="007D0D5B" w:rsidRDefault="00AC5007" w:rsidP="00C83729">
      <w:pPr>
        <w:autoSpaceDE w:val="0"/>
        <w:autoSpaceDN w:val="0"/>
        <w:adjustRightInd w:val="0"/>
        <w:jc w:val="both"/>
        <w:rPr>
          <w:rFonts w:ascii="Gill Sans MT" w:hAnsi="Gill Sans MT"/>
          <w:sz w:val="22"/>
          <w:szCs w:val="22"/>
          <w:lang w:val="en-GB"/>
        </w:rPr>
      </w:pPr>
    </w:p>
    <w:p w14:paraId="38A4F2C6" w14:textId="77777777" w:rsidR="00AC5007" w:rsidRPr="007D0D5B" w:rsidRDefault="00AC5007" w:rsidP="00F865F6">
      <w:pPr>
        <w:pStyle w:val="ListParagraph"/>
        <w:numPr>
          <w:ilvl w:val="0"/>
          <w:numId w:val="6"/>
        </w:numPr>
        <w:autoSpaceDE w:val="0"/>
        <w:autoSpaceDN w:val="0"/>
        <w:adjustRightInd w:val="0"/>
        <w:ind w:left="709" w:hanging="709"/>
        <w:contextualSpacing/>
        <w:jc w:val="both"/>
        <w:rPr>
          <w:rFonts w:ascii="Gill Sans MT" w:hAnsi="Gill Sans MT" w:cs="Helv"/>
          <w:b/>
          <w:sz w:val="22"/>
          <w:szCs w:val="22"/>
          <w:lang w:val="en-GB"/>
        </w:rPr>
      </w:pPr>
      <w:r w:rsidRPr="007D0D5B">
        <w:rPr>
          <w:rFonts w:ascii="Gill Sans MT" w:hAnsi="Gill Sans MT" w:cs="Helv"/>
          <w:b/>
          <w:sz w:val="22"/>
          <w:szCs w:val="22"/>
          <w:lang w:val="en-GB"/>
        </w:rPr>
        <w:t>To Apply</w:t>
      </w:r>
    </w:p>
    <w:p w14:paraId="2B026641" w14:textId="77777777" w:rsidR="00AC5007" w:rsidRPr="007D0D5B" w:rsidRDefault="00AC5007" w:rsidP="00C83729">
      <w:pPr>
        <w:pStyle w:val="ListParagraph"/>
        <w:autoSpaceDE w:val="0"/>
        <w:autoSpaceDN w:val="0"/>
        <w:adjustRightInd w:val="0"/>
        <w:jc w:val="both"/>
        <w:rPr>
          <w:rFonts w:ascii="Gill Sans MT" w:hAnsi="Gill Sans MT" w:cs="Helv"/>
          <w:b/>
          <w:sz w:val="22"/>
          <w:szCs w:val="22"/>
          <w:lang w:val="en-GB"/>
        </w:rPr>
      </w:pPr>
    </w:p>
    <w:p w14:paraId="16199AAA" w14:textId="1655FF66" w:rsidR="00AC5007" w:rsidRPr="007D0D5B" w:rsidRDefault="00AC5007" w:rsidP="0039278D">
      <w:pPr>
        <w:pStyle w:val="COVERPAGE1"/>
        <w:spacing w:after="0"/>
        <w:jc w:val="left"/>
        <w:rPr>
          <w:rFonts w:ascii="Gill Sans MT" w:hAnsi="Gill Sans MT" w:cs="Gisha"/>
          <w:color w:val="000000" w:themeColor="text1"/>
          <w:sz w:val="22"/>
          <w:szCs w:val="22"/>
        </w:rPr>
      </w:pPr>
      <w:r w:rsidRPr="007D0D5B">
        <w:rPr>
          <w:rFonts w:ascii="Gill Sans MT" w:hAnsi="Gill Sans MT" w:cs="Gisha"/>
          <w:color w:val="000000" w:themeColor="text1"/>
          <w:sz w:val="22"/>
          <w:szCs w:val="22"/>
        </w:rPr>
        <w:t xml:space="preserve">Applications (in English) must be sent by email to </w:t>
      </w:r>
      <w:r w:rsidRPr="007D0D5B">
        <w:rPr>
          <w:rFonts w:ascii="Gill Sans MT" w:hAnsi="Gill Sans MT" w:cs="Gisha"/>
          <w:b/>
          <w:i/>
          <w:color w:val="000000" w:themeColor="text1"/>
          <w:sz w:val="22"/>
          <w:szCs w:val="22"/>
        </w:rPr>
        <w:t xml:space="preserve">wvb_scm@wvi.org </w:t>
      </w:r>
      <w:r w:rsidR="00AD5316" w:rsidRPr="00821E33">
        <w:rPr>
          <w:rFonts w:ascii="Gill Sans MT" w:hAnsi="Gill Sans MT" w:cs="Gisha"/>
          <w:i/>
          <w:color w:val="000000" w:themeColor="text1"/>
          <w:sz w:val="22"/>
          <w:szCs w:val="22"/>
        </w:rPr>
        <w:t>(with cc to AlfredGhosh@wvi.org</w:t>
      </w:r>
      <w:r w:rsidR="001A7D47" w:rsidRPr="00821E33">
        <w:rPr>
          <w:rFonts w:ascii="Gill Sans MT" w:hAnsi="Gill Sans MT" w:cs="Gisha"/>
          <w:i/>
          <w:color w:val="000000" w:themeColor="text1"/>
          <w:sz w:val="22"/>
          <w:szCs w:val="22"/>
        </w:rPr>
        <w:t xml:space="preserve">; </w:t>
      </w:r>
      <w:r w:rsidR="00AD5316" w:rsidRPr="00821E33">
        <w:rPr>
          <w:rFonts w:ascii="Gill Sans MT" w:hAnsi="Gill Sans MT" w:cs="Gisha"/>
          <w:i/>
          <w:color w:val="000000" w:themeColor="text1"/>
          <w:sz w:val="22"/>
          <w:szCs w:val="22"/>
        </w:rPr>
        <w:t>MdNazrul_Islam@wvi.org</w:t>
      </w:r>
      <w:r w:rsidR="00821E33" w:rsidRPr="00821E33">
        <w:rPr>
          <w:rFonts w:ascii="Gill Sans MT" w:hAnsi="Gill Sans MT" w:cs="Gisha"/>
          <w:i/>
          <w:color w:val="000000" w:themeColor="text1"/>
          <w:sz w:val="22"/>
          <w:szCs w:val="22"/>
        </w:rPr>
        <w:t>)</w:t>
      </w:r>
      <w:r w:rsidR="00AD5316">
        <w:rPr>
          <w:rFonts w:ascii="Gill Sans MT" w:hAnsi="Gill Sans MT" w:cs="Gisha"/>
          <w:b/>
          <w:i/>
          <w:color w:val="000000" w:themeColor="text1"/>
          <w:sz w:val="22"/>
          <w:szCs w:val="22"/>
        </w:rPr>
        <w:t xml:space="preserve"> </w:t>
      </w:r>
      <w:r w:rsidRPr="007D0D5B">
        <w:rPr>
          <w:rFonts w:ascii="Gill Sans MT" w:hAnsi="Gill Sans MT" w:cs="Gisha"/>
          <w:color w:val="000000" w:themeColor="text1"/>
          <w:sz w:val="22"/>
          <w:szCs w:val="22"/>
        </w:rPr>
        <w:t xml:space="preserve">by </w:t>
      </w:r>
      <w:ins w:id="0" w:author="SCM" w:date="2016-12-21T06:20:00Z">
        <w:r w:rsidR="00337482" w:rsidRPr="00337482">
          <w:rPr>
            <w:rFonts w:ascii="Gill Sans MT" w:hAnsi="Gill Sans MT" w:cs="Gisha"/>
            <w:b/>
            <w:color w:val="auto"/>
            <w:sz w:val="22"/>
            <w:szCs w:val="22"/>
          </w:rPr>
          <w:t>3</w:t>
        </w:r>
        <w:r w:rsidR="00337482" w:rsidRPr="00337482">
          <w:rPr>
            <w:rFonts w:ascii="Gill Sans MT" w:hAnsi="Gill Sans MT" w:cs="Gisha"/>
            <w:b/>
            <w:color w:val="auto"/>
            <w:sz w:val="22"/>
            <w:szCs w:val="22"/>
            <w:vertAlign w:val="superscript"/>
          </w:rPr>
          <w:t>rd</w:t>
        </w:r>
        <w:r w:rsidR="00337482" w:rsidRPr="00E26C39">
          <w:rPr>
            <w:rFonts w:ascii="Gill Sans MT" w:hAnsi="Gill Sans MT" w:cs="Gisha"/>
            <w:b/>
            <w:color w:val="auto"/>
            <w:sz w:val="22"/>
            <w:szCs w:val="22"/>
          </w:rPr>
          <w:t xml:space="preserve"> January 2017</w:t>
        </w:r>
      </w:ins>
      <w:r w:rsidRPr="00AB293D">
        <w:rPr>
          <w:rFonts w:ascii="Gill Sans MT" w:hAnsi="Gill Sans MT" w:cs="Gisha"/>
          <w:color w:val="000000" w:themeColor="text1"/>
          <w:sz w:val="22"/>
          <w:szCs w:val="22"/>
        </w:rPr>
        <w:t>,</w:t>
      </w:r>
      <w:r w:rsidRPr="007D0D5B">
        <w:rPr>
          <w:rFonts w:ascii="Gill Sans MT" w:hAnsi="Gill Sans MT" w:cs="Gisha"/>
          <w:color w:val="000000" w:themeColor="text1"/>
          <w:sz w:val="22"/>
          <w:szCs w:val="22"/>
        </w:rPr>
        <w:t xml:space="preserve"> </w:t>
      </w:r>
      <w:r w:rsidRPr="007D0D5B">
        <w:rPr>
          <w:rFonts w:ascii="Gill Sans MT" w:hAnsi="Gill Sans MT"/>
          <w:bCs/>
          <w:color w:val="000000" w:themeColor="text1"/>
          <w:sz w:val="22"/>
          <w:szCs w:val="22"/>
        </w:rPr>
        <w:t xml:space="preserve">at </w:t>
      </w:r>
      <w:r w:rsidR="00353878" w:rsidRPr="007D0D5B">
        <w:rPr>
          <w:rFonts w:ascii="Gill Sans MT" w:hAnsi="Gill Sans MT"/>
          <w:bCs/>
          <w:color w:val="000000" w:themeColor="text1"/>
          <w:sz w:val="22"/>
          <w:szCs w:val="22"/>
        </w:rPr>
        <w:t>23</w:t>
      </w:r>
      <w:r w:rsidRPr="007D0D5B">
        <w:rPr>
          <w:rFonts w:ascii="Gill Sans MT" w:hAnsi="Gill Sans MT"/>
          <w:bCs/>
          <w:color w:val="000000" w:themeColor="text1"/>
          <w:sz w:val="22"/>
          <w:szCs w:val="22"/>
        </w:rPr>
        <w:t>:59 Bangla</w:t>
      </w:r>
      <w:r w:rsidR="00461AAA" w:rsidRPr="007D0D5B">
        <w:rPr>
          <w:rFonts w:ascii="Gill Sans MT" w:hAnsi="Gill Sans MT"/>
          <w:bCs/>
          <w:color w:val="000000" w:themeColor="text1"/>
          <w:sz w:val="22"/>
          <w:szCs w:val="22"/>
        </w:rPr>
        <w:t>d</w:t>
      </w:r>
      <w:r w:rsidRPr="007D0D5B">
        <w:rPr>
          <w:rFonts w:ascii="Gill Sans MT" w:hAnsi="Gill Sans MT"/>
          <w:bCs/>
          <w:color w:val="000000" w:themeColor="text1"/>
          <w:sz w:val="22"/>
          <w:szCs w:val="22"/>
        </w:rPr>
        <w:t>esh time</w:t>
      </w:r>
      <w:r w:rsidRPr="007D0D5B">
        <w:rPr>
          <w:rFonts w:ascii="Gill Sans MT" w:hAnsi="Gill Sans MT" w:cs="Gisha"/>
          <w:color w:val="000000" w:themeColor="text1"/>
          <w:sz w:val="22"/>
          <w:szCs w:val="22"/>
        </w:rPr>
        <w:t xml:space="preserve"> indicating ‘Proposal for EVPRA project </w:t>
      </w:r>
      <w:r w:rsidR="009F2357" w:rsidRPr="007D0D5B">
        <w:rPr>
          <w:rFonts w:ascii="Gill Sans MT" w:hAnsi="Gill Sans MT" w:cs="Gisha"/>
          <w:color w:val="000000" w:themeColor="text1"/>
          <w:sz w:val="22"/>
          <w:szCs w:val="22"/>
        </w:rPr>
        <w:t>“</w:t>
      </w:r>
      <w:r w:rsidR="0039278D" w:rsidRPr="0039278D">
        <w:rPr>
          <w:rFonts w:ascii="Gill Sans MT" w:hAnsi="Gill Sans MT" w:cs="Gisha"/>
          <w:b/>
          <w:color w:val="000000" w:themeColor="text1"/>
          <w:sz w:val="22"/>
          <w:szCs w:val="22"/>
        </w:rPr>
        <w:t>D</w:t>
      </w:r>
      <w:r w:rsidR="0039278D" w:rsidRPr="0039278D">
        <w:rPr>
          <w:rFonts w:ascii="Gill Sans MT" w:hAnsi="Gill Sans MT"/>
          <w:b/>
          <w:color w:val="auto"/>
          <w:sz w:val="22"/>
          <w:szCs w:val="36"/>
        </w:rPr>
        <w:t>evelo</w:t>
      </w:r>
      <w:bookmarkStart w:id="1" w:name="_GoBack"/>
      <w:bookmarkEnd w:id="1"/>
      <w:r w:rsidR="0039278D" w:rsidRPr="0039278D">
        <w:rPr>
          <w:rFonts w:ascii="Gill Sans MT" w:hAnsi="Gill Sans MT"/>
          <w:b/>
          <w:color w:val="auto"/>
          <w:sz w:val="22"/>
          <w:szCs w:val="36"/>
        </w:rPr>
        <w:t>pment of a policy brief on the barriers to, and challenges facing, the most vulnerable people, including ethnic minorities, accessing SSNPs in Bangladesh</w:t>
      </w:r>
      <w:r w:rsidR="009F2357" w:rsidRPr="007D0D5B">
        <w:rPr>
          <w:rFonts w:ascii="Gill Sans MT" w:hAnsi="Gill Sans MT"/>
          <w:b/>
          <w:color w:val="000000" w:themeColor="text1"/>
          <w:sz w:val="22"/>
          <w:szCs w:val="22"/>
        </w:rPr>
        <w:t>”</w:t>
      </w:r>
      <w:r w:rsidR="00933F62">
        <w:rPr>
          <w:rFonts w:ascii="Gill Sans MT" w:hAnsi="Gill Sans MT"/>
          <w:b/>
          <w:color w:val="000000" w:themeColor="text1"/>
          <w:sz w:val="22"/>
          <w:szCs w:val="22"/>
        </w:rPr>
        <w:t xml:space="preserve"> </w:t>
      </w:r>
      <w:r w:rsidRPr="007D0D5B">
        <w:rPr>
          <w:rFonts w:ascii="Gill Sans MT" w:hAnsi="Gill Sans MT" w:cs="Gisha"/>
          <w:color w:val="000000" w:themeColor="text1"/>
          <w:sz w:val="22"/>
          <w:szCs w:val="22"/>
        </w:rPr>
        <w:t>in the subject line. It should contain the following elements:</w:t>
      </w:r>
    </w:p>
    <w:p w14:paraId="4D0E88B2" w14:textId="77777777" w:rsidR="008D362B" w:rsidRPr="0039278D" w:rsidRDefault="00AC5007" w:rsidP="008D362B">
      <w:pPr>
        <w:pStyle w:val="ListParagraph"/>
        <w:numPr>
          <w:ilvl w:val="0"/>
          <w:numId w:val="5"/>
        </w:numPr>
        <w:ind w:left="425" w:hanging="357"/>
        <w:contextualSpacing/>
        <w:jc w:val="both"/>
        <w:rPr>
          <w:rFonts w:ascii="Gill Sans MT" w:hAnsi="Gill Sans MT"/>
          <w:color w:val="000000" w:themeColor="text1"/>
          <w:sz w:val="22"/>
          <w:szCs w:val="22"/>
          <w:lang w:val="en-GB"/>
        </w:rPr>
      </w:pPr>
      <w:r w:rsidRPr="0039278D">
        <w:rPr>
          <w:rFonts w:ascii="Gill Sans MT" w:hAnsi="Gill Sans MT"/>
          <w:color w:val="000000" w:themeColor="text1"/>
          <w:sz w:val="22"/>
          <w:szCs w:val="22"/>
          <w:u w:val="single"/>
          <w:lang w:val="en-GB"/>
        </w:rPr>
        <w:t>Consultant profile:</w:t>
      </w:r>
      <w:r w:rsidRPr="0039278D">
        <w:rPr>
          <w:rFonts w:ascii="Gill Sans MT" w:hAnsi="Gill Sans MT"/>
          <w:color w:val="000000" w:themeColor="text1"/>
          <w:sz w:val="22"/>
          <w:szCs w:val="22"/>
          <w:lang w:val="en-GB"/>
        </w:rPr>
        <w:t xml:space="preserve"> To include organisational and legal details, Core competencies of organisation/ individual, relevant experiences in </w:t>
      </w:r>
      <w:r w:rsidR="009F2357" w:rsidRPr="0039278D">
        <w:rPr>
          <w:rFonts w:ascii="Gill Sans MT" w:hAnsi="Gill Sans MT"/>
          <w:color w:val="000000" w:themeColor="text1"/>
          <w:sz w:val="22"/>
          <w:szCs w:val="22"/>
          <w:lang w:val="en-GB"/>
        </w:rPr>
        <w:t>doing social and policy  research</w:t>
      </w:r>
      <w:r w:rsidRPr="0039278D">
        <w:rPr>
          <w:rFonts w:ascii="Gill Sans MT" w:hAnsi="Gill Sans MT"/>
          <w:color w:val="000000" w:themeColor="text1"/>
          <w:sz w:val="22"/>
          <w:szCs w:val="22"/>
          <w:lang w:val="en-GB"/>
        </w:rPr>
        <w:t xml:space="preserve">, </w:t>
      </w:r>
      <w:r w:rsidRPr="0039278D">
        <w:rPr>
          <w:rFonts w:ascii="Gill Sans MT" w:hAnsi="Gill Sans MT"/>
          <w:bCs/>
          <w:color w:val="000000" w:themeColor="text1"/>
          <w:sz w:val="22"/>
          <w:szCs w:val="22"/>
          <w:lang w:val="en-GB"/>
        </w:rPr>
        <w:t xml:space="preserve"> a statement of confirmation that the applicant is a registered company, with its own business bank account, and its own professional liability insurance. </w:t>
      </w:r>
      <w:r w:rsidRPr="0039278D">
        <w:rPr>
          <w:rFonts w:ascii="Gill Sans MT" w:hAnsi="Gill Sans MT"/>
          <w:color w:val="000000" w:themeColor="text1"/>
          <w:sz w:val="22"/>
          <w:szCs w:val="22"/>
          <w:lang w:val="en-GB"/>
        </w:rPr>
        <w:t>Attach curriculum vitae of each member of the team (maximum 3 pages each) clearly spelling out qualifications and experience.</w:t>
      </w:r>
    </w:p>
    <w:p w14:paraId="5F06BE33" w14:textId="7580911C" w:rsidR="0039278D" w:rsidRPr="0039278D" w:rsidRDefault="006948CD" w:rsidP="0039278D">
      <w:pPr>
        <w:pStyle w:val="COVERPAGE1"/>
        <w:numPr>
          <w:ilvl w:val="0"/>
          <w:numId w:val="5"/>
        </w:numPr>
        <w:spacing w:after="0"/>
        <w:ind w:left="426"/>
        <w:jc w:val="left"/>
        <w:rPr>
          <w:rFonts w:ascii="Gill Sans MT" w:hAnsi="Gill Sans MT"/>
          <w:color w:val="000000" w:themeColor="text1"/>
          <w:sz w:val="22"/>
          <w:szCs w:val="22"/>
        </w:rPr>
      </w:pPr>
      <w:r w:rsidRPr="0039278D">
        <w:rPr>
          <w:rFonts w:ascii="Gill Sans MT" w:hAnsi="Gill Sans MT"/>
          <w:color w:val="000000" w:themeColor="text1"/>
          <w:sz w:val="22"/>
          <w:szCs w:val="22"/>
          <w:u w:val="single"/>
        </w:rPr>
        <w:t>Detailed policy research outline for the assignment</w:t>
      </w:r>
      <w:r w:rsidR="0039278D" w:rsidRPr="0039278D">
        <w:rPr>
          <w:rFonts w:ascii="Gill Sans MT" w:hAnsi="Gill Sans MT"/>
          <w:color w:val="000000" w:themeColor="text1"/>
          <w:sz w:val="22"/>
          <w:szCs w:val="22"/>
          <w:u w:val="single"/>
        </w:rPr>
        <w:t xml:space="preserve"> </w:t>
      </w:r>
      <w:r w:rsidR="00C64475" w:rsidRPr="0039278D">
        <w:rPr>
          <w:rFonts w:ascii="Gill Sans MT" w:hAnsi="Gill Sans MT"/>
          <w:bCs/>
          <w:color w:val="000000" w:themeColor="text1"/>
          <w:sz w:val="22"/>
          <w:szCs w:val="22"/>
        </w:rPr>
        <w:t>(</w:t>
      </w:r>
      <w:r w:rsidR="0039278D" w:rsidRPr="0039278D">
        <w:rPr>
          <w:rFonts w:ascii="Gill Sans MT" w:hAnsi="Gill Sans MT"/>
          <w:bCs/>
          <w:color w:val="000000" w:themeColor="text1"/>
          <w:sz w:val="22"/>
          <w:szCs w:val="22"/>
        </w:rPr>
        <w:t>The development of a policy brief on the barriers to, and challenges facing, the most vulnerable people, including ethnic minorities, accessing SSNPs in Bangladesh)</w:t>
      </w:r>
      <w:r w:rsidR="00C64475" w:rsidRPr="0039278D">
        <w:rPr>
          <w:rFonts w:ascii="Gill Sans MT" w:hAnsi="Gill Sans MT"/>
          <w:b/>
          <w:color w:val="000000" w:themeColor="text1"/>
          <w:sz w:val="22"/>
          <w:szCs w:val="22"/>
        </w:rPr>
        <w:t>,</w:t>
      </w:r>
      <w:r w:rsidR="0039278D" w:rsidRPr="0039278D">
        <w:rPr>
          <w:rFonts w:ascii="Gill Sans MT" w:hAnsi="Gill Sans MT"/>
          <w:color w:val="000000" w:themeColor="text1"/>
          <w:sz w:val="22"/>
          <w:szCs w:val="22"/>
        </w:rPr>
        <w:t xml:space="preserve"> including an outline of</w:t>
      </w:r>
      <w:r w:rsidR="00C64475" w:rsidRPr="0039278D">
        <w:rPr>
          <w:rFonts w:ascii="Gill Sans MT" w:hAnsi="Gill Sans MT"/>
          <w:b/>
          <w:color w:val="000000" w:themeColor="text1"/>
          <w:sz w:val="22"/>
          <w:szCs w:val="22"/>
        </w:rPr>
        <w:t xml:space="preserve"> </w:t>
      </w:r>
      <w:r w:rsidR="00AC5007" w:rsidRPr="0039278D">
        <w:rPr>
          <w:rFonts w:ascii="Gill Sans MT" w:hAnsi="Gill Sans MT"/>
          <w:color w:val="000000" w:themeColor="text1"/>
          <w:sz w:val="22"/>
          <w:szCs w:val="22"/>
        </w:rPr>
        <w:t xml:space="preserve">qualitative </w:t>
      </w:r>
      <w:r w:rsidR="00F203CF" w:rsidRPr="0039278D">
        <w:rPr>
          <w:rFonts w:ascii="Gill Sans MT" w:hAnsi="Gill Sans MT"/>
          <w:color w:val="000000" w:themeColor="text1"/>
          <w:sz w:val="22"/>
          <w:szCs w:val="22"/>
        </w:rPr>
        <w:t xml:space="preserve">and quantitative </w:t>
      </w:r>
      <w:r w:rsidR="00AC5007" w:rsidRPr="0039278D">
        <w:rPr>
          <w:rFonts w:ascii="Gill Sans MT" w:hAnsi="Gill Sans MT"/>
          <w:color w:val="000000" w:themeColor="text1"/>
          <w:sz w:val="22"/>
          <w:szCs w:val="22"/>
        </w:rPr>
        <w:t>data collection methods</w:t>
      </w:r>
      <w:r w:rsidR="0039278D" w:rsidRPr="0039278D">
        <w:rPr>
          <w:rFonts w:ascii="Gill Sans MT" w:hAnsi="Gill Sans MT"/>
          <w:color w:val="000000" w:themeColor="text1"/>
          <w:sz w:val="22"/>
          <w:szCs w:val="22"/>
        </w:rPr>
        <w:t>.</w:t>
      </w:r>
    </w:p>
    <w:p w14:paraId="419EF9BE" w14:textId="68C53D6C" w:rsidR="00AC5007" w:rsidRPr="0039278D" w:rsidRDefault="00AC5007" w:rsidP="0039278D">
      <w:pPr>
        <w:pStyle w:val="COVERPAGE1"/>
        <w:numPr>
          <w:ilvl w:val="0"/>
          <w:numId w:val="5"/>
        </w:numPr>
        <w:spacing w:after="0"/>
        <w:ind w:left="426"/>
        <w:jc w:val="left"/>
        <w:rPr>
          <w:rFonts w:ascii="Gill Sans MT" w:hAnsi="Gill Sans MT"/>
          <w:color w:val="000000" w:themeColor="text1"/>
          <w:sz w:val="22"/>
          <w:szCs w:val="22"/>
        </w:rPr>
      </w:pPr>
      <w:r w:rsidRPr="0039278D">
        <w:rPr>
          <w:rFonts w:ascii="Gill Sans MT" w:hAnsi="Gill Sans MT"/>
          <w:color w:val="000000" w:themeColor="text1"/>
          <w:sz w:val="22"/>
          <w:szCs w:val="22"/>
          <w:u w:val="single"/>
        </w:rPr>
        <w:t>Evidence of how the consultant(s)/firm meet the T</w:t>
      </w:r>
      <w:r w:rsidR="0039278D">
        <w:rPr>
          <w:rFonts w:ascii="Gill Sans MT" w:hAnsi="Gill Sans MT"/>
          <w:color w:val="000000" w:themeColor="text1"/>
          <w:sz w:val="22"/>
          <w:szCs w:val="22"/>
          <w:u w:val="single"/>
        </w:rPr>
        <w:t>o</w:t>
      </w:r>
      <w:r w:rsidRPr="0039278D">
        <w:rPr>
          <w:rFonts w:ascii="Gill Sans MT" w:hAnsi="Gill Sans MT"/>
          <w:color w:val="000000" w:themeColor="text1"/>
          <w:sz w:val="22"/>
          <w:szCs w:val="22"/>
          <w:u w:val="single"/>
        </w:rPr>
        <w:t>R requirements</w:t>
      </w:r>
      <w:r w:rsidRPr="0039278D">
        <w:rPr>
          <w:rFonts w:ascii="Gill Sans MT" w:hAnsi="Gill Sans MT"/>
          <w:color w:val="000000" w:themeColor="text1"/>
          <w:sz w:val="22"/>
          <w:szCs w:val="22"/>
        </w:rPr>
        <w:t xml:space="preserve">, setting out the conceptual framework on how the work will be undertaken. This part will be based on the information provided in the TOR. </w:t>
      </w:r>
    </w:p>
    <w:p w14:paraId="0ADFC924" w14:textId="77777777" w:rsidR="00AC5007" w:rsidRPr="007D0D5B" w:rsidRDefault="00AC5007" w:rsidP="00F865F6">
      <w:pPr>
        <w:pStyle w:val="ListParagraph"/>
        <w:numPr>
          <w:ilvl w:val="0"/>
          <w:numId w:val="5"/>
        </w:numPr>
        <w:ind w:left="425" w:hanging="357"/>
        <w:contextualSpacing/>
        <w:jc w:val="both"/>
        <w:rPr>
          <w:rFonts w:ascii="Gill Sans MT" w:hAnsi="Gill Sans MT"/>
          <w:sz w:val="22"/>
          <w:szCs w:val="22"/>
          <w:lang w:val="en-GB"/>
        </w:rPr>
      </w:pPr>
      <w:r w:rsidRPr="007D0D5B">
        <w:rPr>
          <w:rFonts w:ascii="Gill Sans MT" w:hAnsi="Gill Sans MT"/>
          <w:sz w:val="22"/>
          <w:szCs w:val="22"/>
          <w:u w:val="single"/>
          <w:lang w:val="en-GB"/>
        </w:rPr>
        <w:t xml:space="preserve">Detailed work plan and detailed timeframe  for </w:t>
      </w:r>
      <w:r w:rsidR="00C64475" w:rsidRPr="007D0D5B">
        <w:rPr>
          <w:rFonts w:ascii="Gill Sans MT" w:hAnsi="Gill Sans MT"/>
          <w:sz w:val="22"/>
          <w:szCs w:val="22"/>
          <w:u w:val="single"/>
          <w:lang w:val="en-GB"/>
        </w:rPr>
        <w:t xml:space="preserve">secondary data review, primary </w:t>
      </w:r>
      <w:r w:rsidRPr="007D0D5B">
        <w:rPr>
          <w:rFonts w:ascii="Gill Sans MT" w:hAnsi="Gill Sans MT"/>
          <w:sz w:val="22"/>
          <w:szCs w:val="22"/>
          <w:u w:val="single"/>
          <w:lang w:val="en-GB"/>
        </w:rPr>
        <w:t>data collection, analysis and reporting</w:t>
      </w:r>
      <w:r w:rsidRPr="007D0D5B">
        <w:rPr>
          <w:rFonts w:ascii="Gill Sans MT" w:hAnsi="Gill Sans MT"/>
          <w:sz w:val="22"/>
          <w:szCs w:val="22"/>
          <w:lang w:val="en-GB"/>
        </w:rPr>
        <w:t xml:space="preserve">:  including ethical consideration , if any, internal monitoring, </w:t>
      </w:r>
      <w:proofErr w:type="spellStart"/>
      <w:r w:rsidRPr="007D0D5B">
        <w:rPr>
          <w:rFonts w:ascii="Gill Sans MT" w:hAnsi="Gill Sans MT"/>
          <w:sz w:val="22"/>
          <w:szCs w:val="22"/>
          <w:lang w:val="en-GB"/>
        </w:rPr>
        <w:t>etc</w:t>
      </w:r>
      <w:proofErr w:type="spellEnd"/>
    </w:p>
    <w:p w14:paraId="463418C2" w14:textId="3A44D5D5" w:rsidR="00AC5007" w:rsidRPr="007D0D5B" w:rsidRDefault="00AC5007" w:rsidP="00F865F6">
      <w:pPr>
        <w:pStyle w:val="ListParagraph"/>
        <w:numPr>
          <w:ilvl w:val="0"/>
          <w:numId w:val="5"/>
        </w:numPr>
        <w:ind w:left="425" w:hanging="357"/>
        <w:contextualSpacing/>
        <w:jc w:val="both"/>
        <w:rPr>
          <w:rFonts w:ascii="Gill Sans MT" w:hAnsi="Gill Sans MT"/>
          <w:sz w:val="22"/>
          <w:szCs w:val="22"/>
          <w:lang w:val="en-GB"/>
        </w:rPr>
      </w:pPr>
      <w:r w:rsidRPr="007D0D5B">
        <w:rPr>
          <w:rFonts w:ascii="Gill Sans MT" w:hAnsi="Gill Sans MT"/>
          <w:sz w:val="22"/>
          <w:szCs w:val="22"/>
          <w:u w:val="single"/>
          <w:lang w:val="en-GB"/>
        </w:rPr>
        <w:t>Detailed Cost estimate</w:t>
      </w:r>
      <w:r w:rsidRPr="0011715D">
        <w:rPr>
          <w:rFonts w:ascii="Gill Sans MT" w:hAnsi="Gill Sans MT"/>
          <w:sz w:val="22"/>
          <w:szCs w:val="22"/>
          <w:u w:val="single"/>
          <w:lang w:val="en-GB"/>
        </w:rPr>
        <w:t xml:space="preserve">, </w:t>
      </w:r>
      <w:r w:rsidR="0011715D" w:rsidRPr="0011715D">
        <w:rPr>
          <w:rFonts w:ascii="Gill Sans MT" w:hAnsi="Gill Sans MT"/>
          <w:sz w:val="22"/>
          <w:szCs w:val="22"/>
        </w:rPr>
        <w:t>demonstrating value for money and</w:t>
      </w:r>
      <w:r w:rsidR="00933A44">
        <w:rPr>
          <w:rFonts w:ascii="Gill Sans MT" w:hAnsi="Gill Sans MT"/>
          <w:sz w:val="22"/>
          <w:szCs w:val="22"/>
        </w:rPr>
        <w:t xml:space="preserve"> </w:t>
      </w:r>
      <w:r w:rsidRPr="007D0D5B">
        <w:rPr>
          <w:rFonts w:ascii="Gill Sans MT" w:hAnsi="Gill Sans MT"/>
          <w:sz w:val="22"/>
          <w:szCs w:val="22"/>
          <w:lang w:val="en-GB"/>
        </w:rPr>
        <w:t>including human resource mobilisation, travel expenses for data collection, supplies, salary and remuneration (separating  core consultancy costs and daily rates of team members), cost of relevant tools, administrative costs and other costs in separate line items. Please specify if VAT or any local taxes have been included where applicable. All quotations submitted must be inclusive of all costs;</w:t>
      </w:r>
    </w:p>
    <w:p w14:paraId="57A6AA89" w14:textId="71B0BD41" w:rsidR="00AC5007" w:rsidRPr="007D0D5B" w:rsidRDefault="00AC5007" w:rsidP="00F865F6">
      <w:pPr>
        <w:pStyle w:val="ListParagraph"/>
        <w:numPr>
          <w:ilvl w:val="0"/>
          <w:numId w:val="5"/>
        </w:numPr>
        <w:ind w:left="425" w:hanging="357"/>
        <w:contextualSpacing/>
        <w:jc w:val="both"/>
        <w:rPr>
          <w:rFonts w:ascii="Gill Sans MT" w:hAnsi="Gill Sans MT"/>
          <w:sz w:val="22"/>
          <w:szCs w:val="22"/>
          <w:lang w:val="en-GB"/>
        </w:rPr>
      </w:pPr>
      <w:r w:rsidRPr="007D0D5B">
        <w:rPr>
          <w:rFonts w:ascii="Gill Sans MT" w:hAnsi="Gill Sans MT"/>
          <w:sz w:val="22"/>
          <w:szCs w:val="22"/>
          <w:u w:val="single"/>
          <w:lang w:val="en-GB"/>
        </w:rPr>
        <w:t xml:space="preserve">Indication of </w:t>
      </w:r>
      <w:proofErr w:type="gramStart"/>
      <w:r w:rsidRPr="007D0D5B">
        <w:rPr>
          <w:rFonts w:ascii="Gill Sans MT" w:hAnsi="Gill Sans MT"/>
          <w:sz w:val="22"/>
          <w:szCs w:val="22"/>
          <w:u w:val="single"/>
          <w:lang w:val="en-GB"/>
        </w:rPr>
        <w:t>availability</w:t>
      </w:r>
      <w:r w:rsidRPr="007D0D5B">
        <w:rPr>
          <w:rFonts w:ascii="Gill Sans MT" w:hAnsi="Gill Sans MT"/>
          <w:sz w:val="22"/>
          <w:szCs w:val="22"/>
          <w:lang w:val="en-GB"/>
        </w:rPr>
        <w:t xml:space="preserve">  (</w:t>
      </w:r>
      <w:proofErr w:type="gramEnd"/>
      <w:r w:rsidRPr="007D0D5B">
        <w:rPr>
          <w:rFonts w:ascii="Gill Sans MT" w:hAnsi="Gill Sans MT"/>
          <w:sz w:val="22"/>
          <w:szCs w:val="22"/>
          <w:lang w:val="en-GB"/>
        </w:rPr>
        <w:t>in relation to start  and end dates)</w:t>
      </w:r>
      <w:r w:rsidR="0039278D">
        <w:rPr>
          <w:rFonts w:ascii="Gill Sans MT" w:hAnsi="Gill Sans MT"/>
          <w:sz w:val="22"/>
          <w:szCs w:val="22"/>
          <w:lang w:val="en-GB"/>
        </w:rPr>
        <w:t xml:space="preserve">.  </w:t>
      </w:r>
      <w:r w:rsidR="0039278D" w:rsidRPr="0039278D">
        <w:rPr>
          <w:rFonts w:ascii="Gill Sans MT" w:hAnsi="Gill Sans MT"/>
          <w:b/>
          <w:sz w:val="22"/>
          <w:szCs w:val="22"/>
          <w:lang w:val="en-GB"/>
        </w:rPr>
        <w:t>The deadline is not negotiable.</w:t>
      </w:r>
      <w:r w:rsidR="0039278D">
        <w:rPr>
          <w:rFonts w:ascii="Gill Sans MT" w:hAnsi="Gill Sans MT"/>
          <w:sz w:val="22"/>
          <w:szCs w:val="22"/>
          <w:lang w:val="en-GB"/>
        </w:rPr>
        <w:t xml:space="preserve">  </w:t>
      </w:r>
    </w:p>
    <w:p w14:paraId="2FE91E5D" w14:textId="77777777" w:rsidR="00AC5007" w:rsidRPr="007D0D5B" w:rsidRDefault="00AC5007" w:rsidP="00F865F6">
      <w:pPr>
        <w:pStyle w:val="ListParagraph"/>
        <w:numPr>
          <w:ilvl w:val="0"/>
          <w:numId w:val="5"/>
        </w:numPr>
        <w:tabs>
          <w:tab w:val="left" w:pos="567"/>
        </w:tabs>
        <w:ind w:left="425" w:hanging="357"/>
        <w:contextualSpacing/>
        <w:jc w:val="both"/>
        <w:rPr>
          <w:rFonts w:ascii="Gill Sans MT" w:hAnsi="Gill Sans MT"/>
          <w:bCs/>
          <w:sz w:val="22"/>
          <w:szCs w:val="22"/>
          <w:lang w:val="en-GB"/>
        </w:rPr>
      </w:pPr>
      <w:r w:rsidRPr="007D0D5B">
        <w:rPr>
          <w:rFonts w:ascii="Gill Sans MT" w:hAnsi="Gill Sans MT" w:cs="Calibri"/>
          <w:sz w:val="22"/>
          <w:szCs w:val="22"/>
          <w:u w:val="single"/>
          <w:lang w:val="en-GB"/>
        </w:rPr>
        <w:t>A statement regarding the legal, financial and professional independence</w:t>
      </w:r>
      <w:r w:rsidRPr="007D0D5B">
        <w:rPr>
          <w:rFonts w:ascii="Gill Sans MT" w:hAnsi="Gill Sans MT" w:cs="Calibri"/>
          <w:sz w:val="22"/>
          <w:szCs w:val="22"/>
          <w:lang w:val="en-GB"/>
        </w:rPr>
        <w:t xml:space="preserve"> of the consultant(s)/firm from World Vision, PUMDO and POLLISREE, and a declaration of any real or perceived conflict of interest with any of the project stakeholder.</w:t>
      </w:r>
    </w:p>
    <w:p w14:paraId="1D3EB266" w14:textId="77777777" w:rsidR="00AC5007" w:rsidRPr="007D0D5B" w:rsidRDefault="00AC5007" w:rsidP="00F865F6">
      <w:pPr>
        <w:pStyle w:val="ListParagraph"/>
        <w:numPr>
          <w:ilvl w:val="0"/>
          <w:numId w:val="5"/>
        </w:numPr>
        <w:tabs>
          <w:tab w:val="left" w:pos="567"/>
        </w:tabs>
        <w:ind w:left="425" w:hanging="357"/>
        <w:contextualSpacing/>
        <w:jc w:val="both"/>
        <w:rPr>
          <w:rFonts w:ascii="Gill Sans MT" w:hAnsi="Gill Sans MT"/>
          <w:bCs/>
          <w:sz w:val="22"/>
          <w:szCs w:val="22"/>
          <w:u w:val="single"/>
          <w:lang w:val="en-GB"/>
        </w:rPr>
      </w:pPr>
      <w:r w:rsidRPr="007D0D5B">
        <w:rPr>
          <w:rFonts w:ascii="Gill Sans MT" w:hAnsi="Gill Sans MT" w:cs="Calibri"/>
          <w:sz w:val="22"/>
          <w:szCs w:val="22"/>
          <w:lang w:val="en-GB"/>
        </w:rPr>
        <w:t>T</w:t>
      </w:r>
      <w:r w:rsidRPr="007D0D5B">
        <w:rPr>
          <w:rFonts w:ascii="Gill Sans MT" w:hAnsi="Gill Sans MT"/>
          <w:bCs/>
          <w:sz w:val="22"/>
          <w:szCs w:val="22"/>
          <w:lang w:val="en-GB"/>
        </w:rPr>
        <w:t xml:space="preserve">he selected Consultant(s)/ firm will be required to undergo </w:t>
      </w:r>
      <w:r w:rsidRPr="007D0D5B">
        <w:rPr>
          <w:rFonts w:ascii="Gill Sans MT" w:hAnsi="Gill Sans MT"/>
          <w:bCs/>
          <w:sz w:val="22"/>
          <w:szCs w:val="22"/>
          <w:u w:val="single"/>
          <w:lang w:val="en-GB"/>
        </w:rPr>
        <w:t xml:space="preserve">Child Protection screening, training and adhere to WV's Child Protection Policy.  </w:t>
      </w:r>
    </w:p>
    <w:p w14:paraId="094EBA04" w14:textId="331AB5A6" w:rsidR="00AC5007" w:rsidRPr="007D0D5B" w:rsidRDefault="00AC5007" w:rsidP="00F865F6">
      <w:pPr>
        <w:numPr>
          <w:ilvl w:val="0"/>
          <w:numId w:val="5"/>
        </w:numPr>
        <w:tabs>
          <w:tab w:val="left" w:pos="567"/>
        </w:tabs>
        <w:ind w:left="425" w:hanging="357"/>
        <w:jc w:val="both"/>
        <w:rPr>
          <w:rFonts w:ascii="Gill Sans MT" w:hAnsi="Gill Sans MT"/>
          <w:bCs/>
          <w:sz w:val="22"/>
          <w:szCs w:val="22"/>
          <w:u w:val="single"/>
          <w:lang w:val="en-GB"/>
        </w:rPr>
      </w:pPr>
      <w:r w:rsidRPr="007D0D5B">
        <w:rPr>
          <w:rFonts w:ascii="Gill Sans MT" w:hAnsi="Gill Sans MT" w:cs="Gisha"/>
          <w:sz w:val="22"/>
          <w:szCs w:val="22"/>
          <w:lang w:val="en-GB"/>
        </w:rPr>
        <w:t>F</w:t>
      </w:r>
      <w:r w:rsidRPr="007D0D5B">
        <w:rPr>
          <w:rFonts w:ascii="Gill Sans MT" w:hAnsi="Gill Sans MT" w:cs="Gisha"/>
          <w:bCs/>
          <w:sz w:val="22"/>
          <w:szCs w:val="22"/>
          <w:lang w:val="en-GB"/>
        </w:rPr>
        <w:t>or c</w:t>
      </w:r>
      <w:r w:rsidRPr="007D0D5B">
        <w:rPr>
          <w:rFonts w:ascii="Gill Sans MT" w:hAnsi="Gill Sans MT" w:cs="Gisha"/>
          <w:sz w:val="22"/>
          <w:szCs w:val="22"/>
          <w:lang w:val="en-GB"/>
        </w:rPr>
        <w:t xml:space="preserve">onsulting firm/agency/organisation </w:t>
      </w:r>
      <w:r w:rsidRPr="007D0D5B">
        <w:rPr>
          <w:rFonts w:ascii="Gill Sans MT" w:hAnsi="Gill Sans MT" w:cs="Gisha"/>
          <w:sz w:val="22"/>
          <w:szCs w:val="22"/>
          <w:u w:val="single"/>
          <w:lang w:val="en-GB"/>
        </w:rPr>
        <w:t xml:space="preserve">copy of VAT registration certificate </w:t>
      </w:r>
      <w:r w:rsidRPr="007D0D5B">
        <w:rPr>
          <w:rFonts w:ascii="Gill Sans MT" w:hAnsi="Gill Sans MT" w:cs="Gisha"/>
          <w:sz w:val="22"/>
          <w:szCs w:val="22"/>
          <w:lang w:val="en-GB"/>
        </w:rPr>
        <w:t>and valid TIN are to be presented;</w:t>
      </w:r>
    </w:p>
    <w:p w14:paraId="2C42DF74" w14:textId="77777777" w:rsidR="00AC5007" w:rsidRPr="007D0D5B" w:rsidRDefault="00AC5007" w:rsidP="00F865F6">
      <w:pPr>
        <w:numPr>
          <w:ilvl w:val="0"/>
          <w:numId w:val="5"/>
        </w:numPr>
        <w:ind w:left="425" w:hanging="357"/>
        <w:jc w:val="both"/>
        <w:rPr>
          <w:rFonts w:ascii="Gill Sans MT" w:hAnsi="Gill Sans MT" w:cs="Gisha"/>
          <w:bCs/>
          <w:sz w:val="22"/>
          <w:szCs w:val="22"/>
          <w:u w:val="single"/>
          <w:lang w:val="en-GB"/>
        </w:rPr>
      </w:pPr>
      <w:r w:rsidRPr="007D0D5B">
        <w:rPr>
          <w:rFonts w:ascii="Gill Sans MT" w:hAnsi="Gill Sans MT" w:cs="Gisha"/>
          <w:sz w:val="22"/>
          <w:szCs w:val="22"/>
          <w:u w:val="single"/>
          <w:lang w:val="en-GB"/>
        </w:rPr>
        <w:t xml:space="preserve">One sample of previous </w:t>
      </w:r>
      <w:r w:rsidR="00867FCA">
        <w:rPr>
          <w:rFonts w:ascii="Gill Sans MT" w:hAnsi="Gill Sans MT" w:cs="Gisha"/>
          <w:sz w:val="22"/>
          <w:szCs w:val="22"/>
          <w:u w:val="single"/>
          <w:lang w:val="en-GB"/>
        </w:rPr>
        <w:t xml:space="preserve">relevant and related </w:t>
      </w:r>
      <w:r w:rsidRPr="007D0D5B">
        <w:rPr>
          <w:rFonts w:ascii="Gill Sans MT" w:hAnsi="Gill Sans MT" w:cs="Gisha"/>
          <w:sz w:val="22"/>
          <w:szCs w:val="22"/>
          <w:u w:val="single"/>
          <w:lang w:val="en-GB"/>
        </w:rPr>
        <w:t>work</w:t>
      </w:r>
      <w:r w:rsidRPr="007D0D5B">
        <w:rPr>
          <w:rFonts w:ascii="Gill Sans MT" w:hAnsi="Gill Sans MT" w:cs="Gisha"/>
          <w:sz w:val="22"/>
          <w:szCs w:val="22"/>
          <w:lang w:val="en-GB"/>
        </w:rPr>
        <w:t xml:space="preserve"> to be attached</w:t>
      </w:r>
    </w:p>
    <w:p w14:paraId="1C83413B" w14:textId="77777777" w:rsidR="00AC5007" w:rsidRPr="007D0D5B" w:rsidRDefault="00AC5007" w:rsidP="00C83729">
      <w:pPr>
        <w:tabs>
          <w:tab w:val="left" w:pos="360"/>
        </w:tabs>
        <w:ind w:left="720"/>
        <w:jc w:val="both"/>
        <w:rPr>
          <w:rFonts w:ascii="Gill Sans MT" w:hAnsi="Gill Sans MT"/>
          <w:bCs/>
          <w:sz w:val="22"/>
          <w:szCs w:val="22"/>
          <w:u w:val="single"/>
          <w:lang w:val="en-GB"/>
        </w:rPr>
      </w:pPr>
    </w:p>
    <w:p w14:paraId="6EE5B7AA" w14:textId="77777777" w:rsidR="00AC5007" w:rsidRPr="007D0D5B" w:rsidRDefault="00AC5007" w:rsidP="00F865F6">
      <w:pPr>
        <w:pStyle w:val="ListParagraph"/>
        <w:numPr>
          <w:ilvl w:val="0"/>
          <w:numId w:val="6"/>
        </w:numPr>
        <w:ind w:left="709"/>
        <w:contextualSpacing/>
        <w:jc w:val="both"/>
        <w:rPr>
          <w:rFonts w:ascii="Gill Sans MT" w:hAnsi="Gill Sans MT"/>
          <w:b/>
          <w:bCs/>
          <w:sz w:val="22"/>
          <w:szCs w:val="22"/>
          <w:lang w:val="en-GB"/>
        </w:rPr>
      </w:pPr>
      <w:r w:rsidRPr="007D0D5B">
        <w:rPr>
          <w:rFonts w:ascii="Gill Sans MT" w:hAnsi="Gill Sans MT"/>
          <w:b/>
          <w:bCs/>
          <w:sz w:val="22"/>
          <w:szCs w:val="22"/>
          <w:lang w:val="en-GB"/>
        </w:rPr>
        <w:t>Management of Applications</w:t>
      </w:r>
    </w:p>
    <w:p w14:paraId="618DD3A1" w14:textId="77777777" w:rsidR="00AC5007" w:rsidRPr="007D0D5B" w:rsidRDefault="00F900A9" w:rsidP="00C83729">
      <w:pPr>
        <w:jc w:val="both"/>
        <w:rPr>
          <w:rFonts w:ascii="Gill Sans MT" w:hAnsi="Gill Sans MT"/>
          <w:bCs/>
          <w:sz w:val="22"/>
          <w:szCs w:val="22"/>
          <w:lang w:val="en-GB"/>
        </w:rPr>
      </w:pPr>
      <w:r>
        <w:rPr>
          <w:rFonts w:ascii="Gill Sans MT" w:hAnsi="Gill Sans MT"/>
          <w:bCs/>
          <w:sz w:val="22"/>
          <w:szCs w:val="22"/>
          <w:lang w:val="en-GB"/>
        </w:rPr>
        <w:t xml:space="preserve">World Vision </w:t>
      </w:r>
      <w:r w:rsidR="00AC5007" w:rsidRPr="007D0D5B">
        <w:rPr>
          <w:rFonts w:ascii="Gill Sans MT" w:hAnsi="Gill Sans MT"/>
          <w:bCs/>
          <w:sz w:val="22"/>
          <w:szCs w:val="22"/>
          <w:lang w:val="en-GB"/>
        </w:rPr>
        <w:t>will not be able to acknowledge or reply to all applications received. Applicants b</w:t>
      </w:r>
      <w:r>
        <w:rPr>
          <w:rFonts w:ascii="Gill Sans MT" w:hAnsi="Gill Sans MT"/>
          <w:bCs/>
          <w:sz w:val="22"/>
          <w:szCs w:val="22"/>
          <w:lang w:val="en-GB"/>
        </w:rPr>
        <w:t xml:space="preserve">eing considered will hear from </w:t>
      </w:r>
      <w:r w:rsidR="00015C54">
        <w:rPr>
          <w:rFonts w:ascii="Gill Sans MT" w:hAnsi="Gill Sans MT"/>
          <w:bCs/>
          <w:sz w:val="22"/>
          <w:szCs w:val="22"/>
          <w:lang w:val="en-GB"/>
        </w:rPr>
        <w:t xml:space="preserve">WV   within </w:t>
      </w:r>
      <w:r w:rsidR="00C64475" w:rsidRPr="007D0D5B">
        <w:rPr>
          <w:rFonts w:ascii="Gill Sans MT" w:hAnsi="Gill Sans MT"/>
          <w:bCs/>
          <w:sz w:val="22"/>
          <w:szCs w:val="22"/>
          <w:lang w:val="en-GB"/>
        </w:rPr>
        <w:t>5</w:t>
      </w:r>
      <w:r w:rsidR="00AC5007" w:rsidRPr="007D0D5B">
        <w:rPr>
          <w:rFonts w:ascii="Gill Sans MT" w:hAnsi="Gill Sans MT"/>
          <w:bCs/>
          <w:sz w:val="22"/>
          <w:szCs w:val="22"/>
          <w:lang w:val="en-GB"/>
        </w:rPr>
        <w:t xml:space="preserve"> calendar days after the closing date of this request for application either   additional inf</w:t>
      </w:r>
      <w:r w:rsidR="00C64475" w:rsidRPr="007D0D5B">
        <w:rPr>
          <w:rFonts w:ascii="Gill Sans MT" w:hAnsi="Gill Sans MT"/>
          <w:bCs/>
          <w:sz w:val="22"/>
          <w:szCs w:val="22"/>
          <w:lang w:val="en-GB"/>
        </w:rPr>
        <w:t>or</w:t>
      </w:r>
      <w:r w:rsidR="00AC5007" w:rsidRPr="007D0D5B">
        <w:rPr>
          <w:rFonts w:ascii="Gill Sans MT" w:hAnsi="Gill Sans MT"/>
          <w:bCs/>
          <w:sz w:val="22"/>
          <w:szCs w:val="22"/>
          <w:lang w:val="en-GB"/>
        </w:rPr>
        <w:t xml:space="preserve">mation or a face –to-face presentation. </w:t>
      </w:r>
    </w:p>
    <w:p w14:paraId="18FCB868" w14:textId="77777777" w:rsidR="00C64475" w:rsidRPr="007D0D5B" w:rsidRDefault="00C64475" w:rsidP="00C83729">
      <w:pPr>
        <w:jc w:val="both"/>
        <w:rPr>
          <w:rFonts w:ascii="Gill Sans MT" w:hAnsi="Gill Sans MT"/>
          <w:bCs/>
          <w:sz w:val="22"/>
          <w:szCs w:val="22"/>
          <w:lang w:val="en-GB"/>
        </w:rPr>
      </w:pPr>
    </w:p>
    <w:p w14:paraId="25ADA227" w14:textId="77777777" w:rsidR="00353878" w:rsidRPr="007D0D5B" w:rsidRDefault="00AC5007" w:rsidP="00C83729">
      <w:pPr>
        <w:jc w:val="both"/>
        <w:rPr>
          <w:rFonts w:ascii="Gill Sans MT" w:hAnsi="Gill Sans MT"/>
          <w:b/>
          <w:bCs/>
          <w:sz w:val="22"/>
          <w:szCs w:val="22"/>
          <w:lang w:val="en-GB"/>
        </w:rPr>
      </w:pPr>
      <w:r w:rsidRPr="007D0D5B">
        <w:rPr>
          <w:rFonts w:ascii="Gill Sans MT" w:hAnsi="Gill Sans MT"/>
          <w:b/>
          <w:bCs/>
          <w:sz w:val="22"/>
          <w:szCs w:val="22"/>
          <w:lang w:val="en-GB"/>
        </w:rPr>
        <w:t>Annex 1</w:t>
      </w:r>
    </w:p>
    <w:p w14:paraId="597FEDED" w14:textId="77777777" w:rsidR="00AC5007" w:rsidRPr="007D0D5B" w:rsidRDefault="00AC5007" w:rsidP="00C83729">
      <w:pPr>
        <w:jc w:val="both"/>
        <w:rPr>
          <w:rFonts w:ascii="Gill Sans MT" w:hAnsi="Gill Sans MT" w:cs="Gisha"/>
          <w:i/>
          <w:sz w:val="22"/>
          <w:szCs w:val="22"/>
          <w:lang w:val="en-GB"/>
        </w:rPr>
      </w:pPr>
      <w:r w:rsidRPr="007D0D5B">
        <w:rPr>
          <w:rFonts w:ascii="Gill Sans MT" w:hAnsi="Gill Sans MT" w:cs="Gisha"/>
          <w:i/>
          <w:sz w:val="22"/>
          <w:szCs w:val="22"/>
          <w:lang w:val="en-GB"/>
        </w:rPr>
        <w:t>Ethical principles for World Vision evaluation and research</w:t>
      </w:r>
    </w:p>
    <w:p w14:paraId="5F0393FB" w14:textId="37DF3C72" w:rsidR="00D818D2" w:rsidRPr="00325CB7" w:rsidRDefault="00AC5007" w:rsidP="00BA711B">
      <w:pPr>
        <w:pStyle w:val="Footer"/>
        <w:tabs>
          <w:tab w:val="left" w:pos="360"/>
        </w:tabs>
        <w:jc w:val="both"/>
        <w:rPr>
          <w:rFonts w:ascii="Gill Sans MT" w:hAnsi="Gill Sans MT" w:cs="Calibri"/>
          <w:sz w:val="8"/>
          <w:szCs w:val="22"/>
        </w:rPr>
      </w:pPr>
      <w:r w:rsidRPr="007D0D5B">
        <w:rPr>
          <w:rFonts w:ascii="Gill Sans MT" w:hAnsi="Gill Sans MT"/>
          <w:szCs w:val="22"/>
        </w:rPr>
        <w:object w:dxaOrig="1513" w:dyaOrig="960" w14:anchorId="528DB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4" o:title=""/>
          </v:shape>
          <o:OLEObject Type="Embed" ProgID="Package" ShapeID="_x0000_i1025" DrawAspect="Icon" ObjectID="_1543825434" r:id="rId15"/>
        </w:object>
      </w:r>
    </w:p>
    <w:sectPr w:rsidR="00D818D2" w:rsidRPr="00325CB7" w:rsidSect="00160E5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C6F46" w14:textId="77777777" w:rsidR="0050458E" w:rsidRDefault="0050458E">
      <w:r>
        <w:separator/>
      </w:r>
    </w:p>
  </w:endnote>
  <w:endnote w:type="continuationSeparator" w:id="0">
    <w:p w14:paraId="0F0BCDD4" w14:textId="77777777" w:rsidR="0050458E" w:rsidRDefault="005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MT Extra Bold">
    <w:altName w:val="Gill Sans MT Ext Condensed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9A42" w14:textId="77777777" w:rsidR="005109D9" w:rsidRDefault="00510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ED9417" w14:textId="77777777" w:rsidR="005109D9" w:rsidRDefault="005109D9">
    <w:pPr>
      <w:ind w:right="360"/>
      <w:jc w:val="center"/>
      <w:rPr>
        <w:rFonts w:ascii="Gill Sans MT" w:hAnsi="Gill Sans MT"/>
        <w:b/>
        <w:color w:val="FF6600"/>
        <w:sz w:val="16"/>
      </w:rPr>
    </w:pPr>
    <w:r>
      <w:rPr>
        <w:rFonts w:ascii="Gill Sans MT" w:hAnsi="Gill Sans MT"/>
        <w:b/>
        <w:color w:val="FF6600"/>
        <w:sz w:val="16"/>
      </w:rPr>
      <w:t>TDI Field Guide:  Volume Five</w:t>
    </w:r>
  </w:p>
  <w:p w14:paraId="2A572673" w14:textId="77777777" w:rsidR="005109D9" w:rsidRDefault="005109D9">
    <w:pPr>
      <w:pStyle w:val="Footer"/>
    </w:pPr>
    <w:r>
      <w:rPr>
        <w:rFonts w:ascii="Gill Sans MT" w:hAnsi="Gill Sans MT"/>
        <w:b/>
        <w:color w:val="FF6600"/>
        <w:sz w:val="16"/>
      </w:rPr>
      <w:t xml:space="preserve">                                                                             Introductory 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07A8" w14:textId="5BDA44B9" w:rsidR="005109D9" w:rsidRPr="0071112F" w:rsidRDefault="005109D9">
    <w:pPr>
      <w:pStyle w:val="Footer"/>
      <w:framePr w:wrap="around" w:vAnchor="text" w:hAnchor="margin" w:xAlign="right" w:y="1"/>
      <w:rPr>
        <w:rStyle w:val="PageNumber"/>
        <w:rFonts w:ascii="Gill Sans MT" w:hAnsi="Gill Sans MT"/>
        <w:sz w:val="20"/>
      </w:rPr>
    </w:pPr>
    <w:r w:rsidRPr="0071112F">
      <w:rPr>
        <w:rStyle w:val="PageNumber"/>
        <w:rFonts w:ascii="Gill Sans MT" w:hAnsi="Gill Sans MT"/>
        <w:sz w:val="20"/>
      </w:rPr>
      <w:fldChar w:fldCharType="begin"/>
    </w:r>
    <w:r w:rsidRPr="0071112F">
      <w:rPr>
        <w:rStyle w:val="PageNumber"/>
        <w:rFonts w:ascii="Gill Sans MT" w:hAnsi="Gill Sans MT"/>
        <w:sz w:val="20"/>
      </w:rPr>
      <w:instrText xml:space="preserve">PAGE  </w:instrText>
    </w:r>
    <w:r w:rsidRPr="0071112F">
      <w:rPr>
        <w:rStyle w:val="PageNumber"/>
        <w:rFonts w:ascii="Gill Sans MT" w:hAnsi="Gill Sans MT"/>
        <w:sz w:val="20"/>
      </w:rPr>
      <w:fldChar w:fldCharType="separate"/>
    </w:r>
    <w:r w:rsidR="00821E33">
      <w:rPr>
        <w:rStyle w:val="PageNumber"/>
        <w:rFonts w:ascii="Gill Sans MT" w:hAnsi="Gill Sans MT"/>
        <w:noProof/>
        <w:sz w:val="20"/>
      </w:rPr>
      <w:t>7</w:t>
    </w:r>
    <w:r w:rsidRPr="0071112F">
      <w:rPr>
        <w:rStyle w:val="PageNumber"/>
        <w:rFonts w:ascii="Gill Sans MT" w:hAnsi="Gill Sans MT"/>
        <w:sz w:val="20"/>
      </w:rPr>
      <w:fldChar w:fldCharType="end"/>
    </w:r>
  </w:p>
  <w:p w14:paraId="3346A8F3" w14:textId="77777777" w:rsidR="005109D9" w:rsidRPr="00025CF5" w:rsidRDefault="005109D9" w:rsidP="00AE1E19">
    <w:pPr>
      <w:rPr>
        <w:rFonts w:ascii="Gill Sans MT" w:hAnsi="Gill Sans MT"/>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71E4B" w14:textId="77777777" w:rsidR="005109D9" w:rsidRDefault="005109D9">
    <w:pPr>
      <w:rPr>
        <w:rFonts w:ascii="Gill Sans MT" w:hAnsi="Gill Sans MT"/>
        <w:color w:val="FF9900"/>
        <w:sz w:val="16"/>
      </w:rPr>
    </w:pPr>
    <w:r>
      <w:rPr>
        <w:rFonts w:ascii="Arial" w:hAnsi="Arial" w:cs="Arial"/>
        <w:sz w:val="20"/>
        <w:lang w:val="en-NZ"/>
      </w:rPr>
      <w:t>Evaluation Guidelines Draft – 4.12.07 LLE edit</w:t>
    </w:r>
  </w:p>
  <w:p w14:paraId="1F21CB69" w14:textId="77777777" w:rsidR="005109D9" w:rsidRDefault="00510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1FF2A" w14:textId="77777777" w:rsidR="0050458E" w:rsidRDefault="0050458E">
      <w:r>
        <w:separator/>
      </w:r>
    </w:p>
  </w:footnote>
  <w:footnote w:type="continuationSeparator" w:id="0">
    <w:p w14:paraId="777BF555" w14:textId="77777777" w:rsidR="0050458E" w:rsidRDefault="0050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CA56" w14:textId="77777777" w:rsidR="005109D9" w:rsidRDefault="005109D9">
    <w:pPr>
      <w:pStyle w:val="Header"/>
      <w:ind w:right="360"/>
    </w:pPr>
    <w:r>
      <w:rPr>
        <w:b/>
        <w:bCs w:val="0"/>
        <w:color w:val="FF6600"/>
      </w:rPr>
      <w:t>Transformational development indicators</w:t>
    </w:r>
  </w:p>
  <w:p w14:paraId="0E210289" w14:textId="77777777" w:rsidR="005109D9" w:rsidRDefault="005109D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DD05" w14:textId="77777777" w:rsidR="005109D9" w:rsidRDefault="005109D9">
    <w:pPr>
      <w:pStyle w:val="Header"/>
    </w:pPr>
    <w:r>
      <w:rPr>
        <w:noProof/>
        <w:lang w:val="en-US" w:eastAsia="en-US"/>
      </w:rPr>
      <mc:AlternateContent>
        <mc:Choice Requires="wps">
          <w:drawing>
            <wp:anchor distT="0" distB="0" distL="114300" distR="114300" simplePos="0" relativeHeight="251657728" behindDoc="1" locked="0" layoutInCell="0" allowOverlap="1" wp14:anchorId="160EA6C0" wp14:editId="4B1FC1C1">
              <wp:simplePos x="0" y="0"/>
              <wp:positionH relativeFrom="column">
                <wp:posOffset>-43815</wp:posOffset>
              </wp:positionH>
              <wp:positionV relativeFrom="paragraph">
                <wp:posOffset>125730</wp:posOffset>
              </wp:positionV>
              <wp:extent cx="3181350" cy="27432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58F72F" w14:textId="77777777" w:rsidR="005109D9" w:rsidRDefault="005109D9">
                          <w:pPr>
                            <w:rPr>
                              <w:rFonts w:ascii="Gill Sans MT" w:hAnsi="Gill Sans MT"/>
                              <w:b/>
                              <w:color w:val="FF66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9.9pt;width:250.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" o:allowincell="f" stroked="f" strokeweight="0">
              <v:textbox inset="0,0,0,0">
                <w:txbxContent>
                  <w:p w14:paraId="1C58F72F" w14:textId="77777777" w:rsidR="005109D9" w:rsidRDefault="005109D9">
                    <w:pPr>
                      <w:rPr>
                        <w:rFonts w:ascii="Gill Sans MT" w:hAnsi="Gill Sans MT"/>
                        <w:b/>
                        <w:color w:val="FF6600"/>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BFFC" w14:textId="77777777" w:rsidR="00FB717C" w:rsidRDefault="00FB7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591"/>
    <w:multiLevelType w:val="multilevel"/>
    <w:tmpl w:val="30E2D6B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C9634E9"/>
    <w:multiLevelType w:val="hybridMultilevel"/>
    <w:tmpl w:val="E5D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F621BB"/>
    <w:multiLevelType w:val="hybridMultilevel"/>
    <w:tmpl w:val="76B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928A7"/>
    <w:multiLevelType w:val="hybridMultilevel"/>
    <w:tmpl w:val="9DF8DB3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67C32"/>
    <w:multiLevelType w:val="hybridMultilevel"/>
    <w:tmpl w:val="B25CE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71FB0"/>
    <w:multiLevelType w:val="hybridMultilevel"/>
    <w:tmpl w:val="05B8E740"/>
    <w:lvl w:ilvl="0" w:tplc="484C1E52">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50F09"/>
    <w:multiLevelType w:val="hybridMultilevel"/>
    <w:tmpl w:val="172C37F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D5B3D"/>
    <w:multiLevelType w:val="hybridMultilevel"/>
    <w:tmpl w:val="026A0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2C1C9A"/>
    <w:multiLevelType w:val="hybridMultilevel"/>
    <w:tmpl w:val="B4B618EA"/>
    <w:lvl w:ilvl="0" w:tplc="24DC8A36">
      <w:start w:val="2"/>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E08AD"/>
    <w:multiLevelType w:val="hybridMultilevel"/>
    <w:tmpl w:val="152C9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F7D91"/>
    <w:multiLevelType w:val="hybridMultilevel"/>
    <w:tmpl w:val="F6281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5"/>
  </w:num>
  <w:num w:numId="6">
    <w:abstractNumId w:val="8"/>
  </w:num>
  <w:num w:numId="7">
    <w:abstractNumId w:val="6"/>
  </w:num>
  <w:num w:numId="8">
    <w:abstractNumId w:val="4"/>
  </w:num>
  <w:num w:numId="9">
    <w:abstractNumId w:val="7"/>
  </w:num>
  <w:num w:numId="10">
    <w:abstractNumId w:val="3"/>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7306F"/>
    <w:rsid w:val="00000E43"/>
    <w:rsid w:val="00006054"/>
    <w:rsid w:val="000065FB"/>
    <w:rsid w:val="0000686B"/>
    <w:rsid w:val="00015C54"/>
    <w:rsid w:val="00016B68"/>
    <w:rsid w:val="00017766"/>
    <w:rsid w:val="000209B7"/>
    <w:rsid w:val="00024BAB"/>
    <w:rsid w:val="00025CF5"/>
    <w:rsid w:val="00032890"/>
    <w:rsid w:val="000345CC"/>
    <w:rsid w:val="000366D6"/>
    <w:rsid w:val="00040088"/>
    <w:rsid w:val="00043ACE"/>
    <w:rsid w:val="000445DD"/>
    <w:rsid w:val="000534B1"/>
    <w:rsid w:val="000655E5"/>
    <w:rsid w:val="00070368"/>
    <w:rsid w:val="0007298F"/>
    <w:rsid w:val="00074171"/>
    <w:rsid w:val="000757C1"/>
    <w:rsid w:val="00081776"/>
    <w:rsid w:val="00090EDE"/>
    <w:rsid w:val="000920CF"/>
    <w:rsid w:val="000962D1"/>
    <w:rsid w:val="0009711B"/>
    <w:rsid w:val="000A1AEC"/>
    <w:rsid w:val="000A7364"/>
    <w:rsid w:val="000B20E7"/>
    <w:rsid w:val="000B2A04"/>
    <w:rsid w:val="000B34E3"/>
    <w:rsid w:val="000C1974"/>
    <w:rsid w:val="000C5B7C"/>
    <w:rsid w:val="000C6E3D"/>
    <w:rsid w:val="000D09F6"/>
    <w:rsid w:val="000D241B"/>
    <w:rsid w:val="000D46BE"/>
    <w:rsid w:val="000E2526"/>
    <w:rsid w:val="000F6298"/>
    <w:rsid w:val="00105160"/>
    <w:rsid w:val="001051CC"/>
    <w:rsid w:val="001055D9"/>
    <w:rsid w:val="00107D06"/>
    <w:rsid w:val="00112711"/>
    <w:rsid w:val="0011274F"/>
    <w:rsid w:val="0011715D"/>
    <w:rsid w:val="00121D82"/>
    <w:rsid w:val="001226B1"/>
    <w:rsid w:val="001323B5"/>
    <w:rsid w:val="00133324"/>
    <w:rsid w:val="00140F60"/>
    <w:rsid w:val="00143261"/>
    <w:rsid w:val="00145944"/>
    <w:rsid w:val="00151277"/>
    <w:rsid w:val="0015353A"/>
    <w:rsid w:val="00155CEB"/>
    <w:rsid w:val="00156243"/>
    <w:rsid w:val="001573EE"/>
    <w:rsid w:val="001577AA"/>
    <w:rsid w:val="00160E55"/>
    <w:rsid w:val="0016589F"/>
    <w:rsid w:val="00167608"/>
    <w:rsid w:val="00167EFB"/>
    <w:rsid w:val="00170B77"/>
    <w:rsid w:val="001756EE"/>
    <w:rsid w:val="001758BC"/>
    <w:rsid w:val="00184219"/>
    <w:rsid w:val="00187C3E"/>
    <w:rsid w:val="00191C2F"/>
    <w:rsid w:val="001955C8"/>
    <w:rsid w:val="00195B9A"/>
    <w:rsid w:val="001A23AE"/>
    <w:rsid w:val="001A2A26"/>
    <w:rsid w:val="001A7D47"/>
    <w:rsid w:val="001B25F8"/>
    <w:rsid w:val="001B7676"/>
    <w:rsid w:val="001C4B10"/>
    <w:rsid w:val="001C58EA"/>
    <w:rsid w:val="001D0C9E"/>
    <w:rsid w:val="001D1492"/>
    <w:rsid w:val="001D3383"/>
    <w:rsid w:val="001D42DE"/>
    <w:rsid w:val="001E0F30"/>
    <w:rsid w:val="001E420F"/>
    <w:rsid w:val="001E4DAA"/>
    <w:rsid w:val="001E5386"/>
    <w:rsid w:val="001E777E"/>
    <w:rsid w:val="001F335B"/>
    <w:rsid w:val="001F522C"/>
    <w:rsid w:val="00203D79"/>
    <w:rsid w:val="00203FB4"/>
    <w:rsid w:val="00204E7C"/>
    <w:rsid w:val="002068BC"/>
    <w:rsid w:val="00210A3E"/>
    <w:rsid w:val="002116DE"/>
    <w:rsid w:val="00211862"/>
    <w:rsid w:val="00212987"/>
    <w:rsid w:val="00212C14"/>
    <w:rsid w:val="002179AB"/>
    <w:rsid w:val="00220AAE"/>
    <w:rsid w:val="00220BE7"/>
    <w:rsid w:val="00223630"/>
    <w:rsid w:val="00226B10"/>
    <w:rsid w:val="00230754"/>
    <w:rsid w:val="0023145C"/>
    <w:rsid w:val="00231801"/>
    <w:rsid w:val="00241674"/>
    <w:rsid w:val="00250E77"/>
    <w:rsid w:val="00251BF9"/>
    <w:rsid w:val="00252E32"/>
    <w:rsid w:val="00256180"/>
    <w:rsid w:val="00257FE0"/>
    <w:rsid w:val="002650FB"/>
    <w:rsid w:val="00265500"/>
    <w:rsid w:val="00270B3A"/>
    <w:rsid w:val="00271596"/>
    <w:rsid w:val="00272E60"/>
    <w:rsid w:val="0027456B"/>
    <w:rsid w:val="002745FB"/>
    <w:rsid w:val="002762B7"/>
    <w:rsid w:val="002776CB"/>
    <w:rsid w:val="002837EC"/>
    <w:rsid w:val="00285F4E"/>
    <w:rsid w:val="002905DF"/>
    <w:rsid w:val="00290E39"/>
    <w:rsid w:val="0029412E"/>
    <w:rsid w:val="002A1CC6"/>
    <w:rsid w:val="002A48AE"/>
    <w:rsid w:val="002A4C93"/>
    <w:rsid w:val="002A6615"/>
    <w:rsid w:val="002A6623"/>
    <w:rsid w:val="002B1A98"/>
    <w:rsid w:val="002B4197"/>
    <w:rsid w:val="002B63F2"/>
    <w:rsid w:val="002B77BE"/>
    <w:rsid w:val="002B789A"/>
    <w:rsid w:val="002C3970"/>
    <w:rsid w:val="002D127E"/>
    <w:rsid w:val="002D2B92"/>
    <w:rsid w:val="002D40E8"/>
    <w:rsid w:val="002E150B"/>
    <w:rsid w:val="002E1DE0"/>
    <w:rsid w:val="002E4BA4"/>
    <w:rsid w:val="002E75DC"/>
    <w:rsid w:val="00311236"/>
    <w:rsid w:val="0031474C"/>
    <w:rsid w:val="00316F0C"/>
    <w:rsid w:val="00317223"/>
    <w:rsid w:val="00317C8C"/>
    <w:rsid w:val="00322584"/>
    <w:rsid w:val="00323CB3"/>
    <w:rsid w:val="003241CB"/>
    <w:rsid w:val="00325CB7"/>
    <w:rsid w:val="003273C1"/>
    <w:rsid w:val="00332747"/>
    <w:rsid w:val="0033531B"/>
    <w:rsid w:val="00337482"/>
    <w:rsid w:val="00340B6F"/>
    <w:rsid w:val="003478E8"/>
    <w:rsid w:val="00347A44"/>
    <w:rsid w:val="00352B25"/>
    <w:rsid w:val="00353878"/>
    <w:rsid w:val="00357147"/>
    <w:rsid w:val="0036477E"/>
    <w:rsid w:val="00366609"/>
    <w:rsid w:val="00366A8F"/>
    <w:rsid w:val="003777F3"/>
    <w:rsid w:val="003830B1"/>
    <w:rsid w:val="00386AA7"/>
    <w:rsid w:val="0039225D"/>
    <w:rsid w:val="0039278D"/>
    <w:rsid w:val="003A42CF"/>
    <w:rsid w:val="003A434C"/>
    <w:rsid w:val="003A4673"/>
    <w:rsid w:val="003B020C"/>
    <w:rsid w:val="003B1DF0"/>
    <w:rsid w:val="003B241C"/>
    <w:rsid w:val="003B2D06"/>
    <w:rsid w:val="003B30F2"/>
    <w:rsid w:val="003B4E01"/>
    <w:rsid w:val="003C236B"/>
    <w:rsid w:val="003C6DF9"/>
    <w:rsid w:val="003D18C3"/>
    <w:rsid w:val="003D295A"/>
    <w:rsid w:val="003F2932"/>
    <w:rsid w:val="003F3FCE"/>
    <w:rsid w:val="003F49E7"/>
    <w:rsid w:val="003F75A2"/>
    <w:rsid w:val="003F76D7"/>
    <w:rsid w:val="003F7BCC"/>
    <w:rsid w:val="00400056"/>
    <w:rsid w:val="00401EC4"/>
    <w:rsid w:val="004042B4"/>
    <w:rsid w:val="004045DD"/>
    <w:rsid w:val="00405AF4"/>
    <w:rsid w:val="004105CF"/>
    <w:rsid w:val="00411B80"/>
    <w:rsid w:val="00415CB7"/>
    <w:rsid w:val="00415F45"/>
    <w:rsid w:val="00416F67"/>
    <w:rsid w:val="00417B9D"/>
    <w:rsid w:val="00427426"/>
    <w:rsid w:val="0042751F"/>
    <w:rsid w:val="0043195B"/>
    <w:rsid w:val="00433921"/>
    <w:rsid w:val="004339A5"/>
    <w:rsid w:val="004344FD"/>
    <w:rsid w:val="00435A3C"/>
    <w:rsid w:val="004424B6"/>
    <w:rsid w:val="004430A4"/>
    <w:rsid w:val="0044703A"/>
    <w:rsid w:val="00451AEB"/>
    <w:rsid w:val="0045394D"/>
    <w:rsid w:val="00453BED"/>
    <w:rsid w:val="00455E13"/>
    <w:rsid w:val="00456000"/>
    <w:rsid w:val="00457B63"/>
    <w:rsid w:val="00461AAA"/>
    <w:rsid w:val="004629AB"/>
    <w:rsid w:val="0047019D"/>
    <w:rsid w:val="00470BC6"/>
    <w:rsid w:val="0047422F"/>
    <w:rsid w:val="00476C4D"/>
    <w:rsid w:val="00482DB4"/>
    <w:rsid w:val="00491987"/>
    <w:rsid w:val="00492294"/>
    <w:rsid w:val="0049727F"/>
    <w:rsid w:val="004A1356"/>
    <w:rsid w:val="004A2C73"/>
    <w:rsid w:val="004A4CB0"/>
    <w:rsid w:val="004B05E8"/>
    <w:rsid w:val="004B0910"/>
    <w:rsid w:val="004B23E9"/>
    <w:rsid w:val="004B3130"/>
    <w:rsid w:val="004B419B"/>
    <w:rsid w:val="004B7168"/>
    <w:rsid w:val="004B79B2"/>
    <w:rsid w:val="004C080F"/>
    <w:rsid w:val="004C3624"/>
    <w:rsid w:val="004C6B99"/>
    <w:rsid w:val="004D0F11"/>
    <w:rsid w:val="004D2656"/>
    <w:rsid w:val="004D3373"/>
    <w:rsid w:val="004D4920"/>
    <w:rsid w:val="004D560A"/>
    <w:rsid w:val="004E296C"/>
    <w:rsid w:val="004E6D14"/>
    <w:rsid w:val="004F091F"/>
    <w:rsid w:val="004F2AAA"/>
    <w:rsid w:val="004F7457"/>
    <w:rsid w:val="0050458E"/>
    <w:rsid w:val="0051093A"/>
    <w:rsid w:val="005109D9"/>
    <w:rsid w:val="005136E2"/>
    <w:rsid w:val="0051370A"/>
    <w:rsid w:val="00513BB5"/>
    <w:rsid w:val="00515527"/>
    <w:rsid w:val="00515BC7"/>
    <w:rsid w:val="00517D09"/>
    <w:rsid w:val="00524A52"/>
    <w:rsid w:val="005364C4"/>
    <w:rsid w:val="00537418"/>
    <w:rsid w:val="005375AE"/>
    <w:rsid w:val="005379EA"/>
    <w:rsid w:val="00541AD3"/>
    <w:rsid w:val="00542551"/>
    <w:rsid w:val="00543AA9"/>
    <w:rsid w:val="005448CE"/>
    <w:rsid w:val="00546785"/>
    <w:rsid w:val="00547AD1"/>
    <w:rsid w:val="0055001E"/>
    <w:rsid w:val="0055026E"/>
    <w:rsid w:val="005507D2"/>
    <w:rsid w:val="005554E4"/>
    <w:rsid w:val="00561847"/>
    <w:rsid w:val="00564CFD"/>
    <w:rsid w:val="005667EC"/>
    <w:rsid w:val="005724E0"/>
    <w:rsid w:val="00580EE5"/>
    <w:rsid w:val="0058158B"/>
    <w:rsid w:val="005844A5"/>
    <w:rsid w:val="00587D9D"/>
    <w:rsid w:val="0059278F"/>
    <w:rsid w:val="005938D0"/>
    <w:rsid w:val="0059506C"/>
    <w:rsid w:val="00597F05"/>
    <w:rsid w:val="005A2EAD"/>
    <w:rsid w:val="005A2EDF"/>
    <w:rsid w:val="005B0525"/>
    <w:rsid w:val="005B1858"/>
    <w:rsid w:val="005B7E61"/>
    <w:rsid w:val="005C369E"/>
    <w:rsid w:val="005C547A"/>
    <w:rsid w:val="005C5C1A"/>
    <w:rsid w:val="005C653F"/>
    <w:rsid w:val="005C7CCD"/>
    <w:rsid w:val="005D1655"/>
    <w:rsid w:val="005D6554"/>
    <w:rsid w:val="005E0783"/>
    <w:rsid w:val="005E07C7"/>
    <w:rsid w:val="005E3183"/>
    <w:rsid w:val="005E66F2"/>
    <w:rsid w:val="005F6FE1"/>
    <w:rsid w:val="00600BC5"/>
    <w:rsid w:val="006031EA"/>
    <w:rsid w:val="0060458B"/>
    <w:rsid w:val="0061157E"/>
    <w:rsid w:val="00611761"/>
    <w:rsid w:val="00611B1F"/>
    <w:rsid w:val="00611BF6"/>
    <w:rsid w:val="00611F8A"/>
    <w:rsid w:val="00611FB1"/>
    <w:rsid w:val="00613C84"/>
    <w:rsid w:val="0061468F"/>
    <w:rsid w:val="00615C59"/>
    <w:rsid w:val="006234DD"/>
    <w:rsid w:val="00623B31"/>
    <w:rsid w:val="00624377"/>
    <w:rsid w:val="00624A10"/>
    <w:rsid w:val="00626CF0"/>
    <w:rsid w:val="00626EEB"/>
    <w:rsid w:val="0063162F"/>
    <w:rsid w:val="0063375C"/>
    <w:rsid w:val="00634C21"/>
    <w:rsid w:val="0063746B"/>
    <w:rsid w:val="00644F78"/>
    <w:rsid w:val="00645019"/>
    <w:rsid w:val="00645975"/>
    <w:rsid w:val="00651E58"/>
    <w:rsid w:val="00656EAE"/>
    <w:rsid w:val="00660C01"/>
    <w:rsid w:val="006617C4"/>
    <w:rsid w:val="006620C3"/>
    <w:rsid w:val="0066248C"/>
    <w:rsid w:val="006660D2"/>
    <w:rsid w:val="0067306F"/>
    <w:rsid w:val="00681C16"/>
    <w:rsid w:val="00690A49"/>
    <w:rsid w:val="006915F4"/>
    <w:rsid w:val="006948CD"/>
    <w:rsid w:val="006971A3"/>
    <w:rsid w:val="006A2CAF"/>
    <w:rsid w:val="006A768A"/>
    <w:rsid w:val="006A7F26"/>
    <w:rsid w:val="006B4D7E"/>
    <w:rsid w:val="006B4E0F"/>
    <w:rsid w:val="006C2DCE"/>
    <w:rsid w:val="006C42AA"/>
    <w:rsid w:val="006D0D53"/>
    <w:rsid w:val="006D1458"/>
    <w:rsid w:val="006D18EF"/>
    <w:rsid w:val="006D4285"/>
    <w:rsid w:val="006F1494"/>
    <w:rsid w:val="006F379A"/>
    <w:rsid w:val="006F68B2"/>
    <w:rsid w:val="00700500"/>
    <w:rsid w:val="00700665"/>
    <w:rsid w:val="00703908"/>
    <w:rsid w:val="007043E3"/>
    <w:rsid w:val="00704FAF"/>
    <w:rsid w:val="00705995"/>
    <w:rsid w:val="00707CF3"/>
    <w:rsid w:val="0071112F"/>
    <w:rsid w:val="00717622"/>
    <w:rsid w:val="007222E4"/>
    <w:rsid w:val="00722A07"/>
    <w:rsid w:val="00723C7B"/>
    <w:rsid w:val="00723D51"/>
    <w:rsid w:val="00725A69"/>
    <w:rsid w:val="00730ED8"/>
    <w:rsid w:val="007315A4"/>
    <w:rsid w:val="007328F6"/>
    <w:rsid w:val="00733397"/>
    <w:rsid w:val="007378A2"/>
    <w:rsid w:val="00740E0A"/>
    <w:rsid w:val="00743101"/>
    <w:rsid w:val="0074427D"/>
    <w:rsid w:val="00744E0F"/>
    <w:rsid w:val="0074508E"/>
    <w:rsid w:val="00746D76"/>
    <w:rsid w:val="00750ED0"/>
    <w:rsid w:val="0075212D"/>
    <w:rsid w:val="00752E51"/>
    <w:rsid w:val="00753546"/>
    <w:rsid w:val="00753DBA"/>
    <w:rsid w:val="00754E93"/>
    <w:rsid w:val="007563D6"/>
    <w:rsid w:val="00763C91"/>
    <w:rsid w:val="00765169"/>
    <w:rsid w:val="0076602D"/>
    <w:rsid w:val="00770B6D"/>
    <w:rsid w:val="00770F46"/>
    <w:rsid w:val="00780B6D"/>
    <w:rsid w:val="00783203"/>
    <w:rsid w:val="00786836"/>
    <w:rsid w:val="007876F8"/>
    <w:rsid w:val="0079088D"/>
    <w:rsid w:val="007910ED"/>
    <w:rsid w:val="00793E4A"/>
    <w:rsid w:val="0079673B"/>
    <w:rsid w:val="00796BD9"/>
    <w:rsid w:val="00796F26"/>
    <w:rsid w:val="00797ED2"/>
    <w:rsid w:val="007A05AD"/>
    <w:rsid w:val="007A5318"/>
    <w:rsid w:val="007A7005"/>
    <w:rsid w:val="007B0486"/>
    <w:rsid w:val="007B45C5"/>
    <w:rsid w:val="007B5C1E"/>
    <w:rsid w:val="007C3DCA"/>
    <w:rsid w:val="007C5F8E"/>
    <w:rsid w:val="007C7294"/>
    <w:rsid w:val="007D0639"/>
    <w:rsid w:val="007D0D5B"/>
    <w:rsid w:val="007D1251"/>
    <w:rsid w:val="007D1A48"/>
    <w:rsid w:val="007D2363"/>
    <w:rsid w:val="007E18FC"/>
    <w:rsid w:val="007E50C3"/>
    <w:rsid w:val="007E65D1"/>
    <w:rsid w:val="007F0545"/>
    <w:rsid w:val="007F4EDD"/>
    <w:rsid w:val="008041E9"/>
    <w:rsid w:val="00805F32"/>
    <w:rsid w:val="00807203"/>
    <w:rsid w:val="00810BA6"/>
    <w:rsid w:val="008115C7"/>
    <w:rsid w:val="00814706"/>
    <w:rsid w:val="0081569F"/>
    <w:rsid w:val="008164A6"/>
    <w:rsid w:val="00821901"/>
    <w:rsid w:val="00821E33"/>
    <w:rsid w:val="008277D8"/>
    <w:rsid w:val="008305FB"/>
    <w:rsid w:val="00833632"/>
    <w:rsid w:val="00833EC3"/>
    <w:rsid w:val="00835754"/>
    <w:rsid w:val="00836AFC"/>
    <w:rsid w:val="00844257"/>
    <w:rsid w:val="008458A2"/>
    <w:rsid w:val="008470E8"/>
    <w:rsid w:val="0085414D"/>
    <w:rsid w:val="00855FBE"/>
    <w:rsid w:val="00856E6D"/>
    <w:rsid w:val="00863973"/>
    <w:rsid w:val="00867FCA"/>
    <w:rsid w:val="008738B8"/>
    <w:rsid w:val="00873EE9"/>
    <w:rsid w:val="00875920"/>
    <w:rsid w:val="00880EC0"/>
    <w:rsid w:val="008830DA"/>
    <w:rsid w:val="00885A39"/>
    <w:rsid w:val="008918F1"/>
    <w:rsid w:val="00893962"/>
    <w:rsid w:val="00894068"/>
    <w:rsid w:val="00895874"/>
    <w:rsid w:val="00897873"/>
    <w:rsid w:val="008A03AC"/>
    <w:rsid w:val="008A145D"/>
    <w:rsid w:val="008A28C6"/>
    <w:rsid w:val="008A3D66"/>
    <w:rsid w:val="008A522A"/>
    <w:rsid w:val="008C1568"/>
    <w:rsid w:val="008C3B34"/>
    <w:rsid w:val="008D020D"/>
    <w:rsid w:val="008D1F1A"/>
    <w:rsid w:val="008D362B"/>
    <w:rsid w:val="008E2325"/>
    <w:rsid w:val="008E2D34"/>
    <w:rsid w:val="008E6DEB"/>
    <w:rsid w:val="008F0934"/>
    <w:rsid w:val="008F2B42"/>
    <w:rsid w:val="008F3E80"/>
    <w:rsid w:val="008F6A3A"/>
    <w:rsid w:val="008F788E"/>
    <w:rsid w:val="00902C8C"/>
    <w:rsid w:val="00904EA1"/>
    <w:rsid w:val="00906E70"/>
    <w:rsid w:val="0091037A"/>
    <w:rsid w:val="00911A22"/>
    <w:rsid w:val="009172D2"/>
    <w:rsid w:val="00921691"/>
    <w:rsid w:val="0092177B"/>
    <w:rsid w:val="00922FED"/>
    <w:rsid w:val="00924CE1"/>
    <w:rsid w:val="00930071"/>
    <w:rsid w:val="00931293"/>
    <w:rsid w:val="00933A44"/>
    <w:rsid w:val="00933CBD"/>
    <w:rsid w:val="00933F62"/>
    <w:rsid w:val="00934595"/>
    <w:rsid w:val="00934CE8"/>
    <w:rsid w:val="0093746A"/>
    <w:rsid w:val="00943691"/>
    <w:rsid w:val="00954D2A"/>
    <w:rsid w:val="00956D47"/>
    <w:rsid w:val="00965AD1"/>
    <w:rsid w:val="0096680D"/>
    <w:rsid w:val="009735A4"/>
    <w:rsid w:val="00975C87"/>
    <w:rsid w:val="009776A3"/>
    <w:rsid w:val="009811BD"/>
    <w:rsid w:val="009816D1"/>
    <w:rsid w:val="0098330C"/>
    <w:rsid w:val="009845D9"/>
    <w:rsid w:val="009847F5"/>
    <w:rsid w:val="009872AA"/>
    <w:rsid w:val="009A2426"/>
    <w:rsid w:val="009A5FE9"/>
    <w:rsid w:val="009B076B"/>
    <w:rsid w:val="009B319E"/>
    <w:rsid w:val="009B61D3"/>
    <w:rsid w:val="009C165C"/>
    <w:rsid w:val="009C1719"/>
    <w:rsid w:val="009E09BB"/>
    <w:rsid w:val="009E124D"/>
    <w:rsid w:val="009E195C"/>
    <w:rsid w:val="009E385A"/>
    <w:rsid w:val="009E3C07"/>
    <w:rsid w:val="009E3FB5"/>
    <w:rsid w:val="009E5117"/>
    <w:rsid w:val="009E5615"/>
    <w:rsid w:val="009E6112"/>
    <w:rsid w:val="009E7697"/>
    <w:rsid w:val="009E7F5F"/>
    <w:rsid w:val="009F0952"/>
    <w:rsid w:val="009F2357"/>
    <w:rsid w:val="009F37E5"/>
    <w:rsid w:val="009F43DE"/>
    <w:rsid w:val="009F5127"/>
    <w:rsid w:val="009F6562"/>
    <w:rsid w:val="00A00C09"/>
    <w:rsid w:val="00A00E68"/>
    <w:rsid w:val="00A224B3"/>
    <w:rsid w:val="00A22BE5"/>
    <w:rsid w:val="00A24341"/>
    <w:rsid w:val="00A25D2B"/>
    <w:rsid w:val="00A2704F"/>
    <w:rsid w:val="00A27464"/>
    <w:rsid w:val="00A27EA3"/>
    <w:rsid w:val="00A3007A"/>
    <w:rsid w:val="00A359A5"/>
    <w:rsid w:val="00A369B0"/>
    <w:rsid w:val="00A37298"/>
    <w:rsid w:val="00A4061E"/>
    <w:rsid w:val="00A40D16"/>
    <w:rsid w:val="00A4173B"/>
    <w:rsid w:val="00A42701"/>
    <w:rsid w:val="00A42DF0"/>
    <w:rsid w:val="00A45739"/>
    <w:rsid w:val="00A53A59"/>
    <w:rsid w:val="00A546B2"/>
    <w:rsid w:val="00A54CA6"/>
    <w:rsid w:val="00A55AEF"/>
    <w:rsid w:val="00A642EA"/>
    <w:rsid w:val="00A66E99"/>
    <w:rsid w:val="00A74193"/>
    <w:rsid w:val="00A7471D"/>
    <w:rsid w:val="00A753CF"/>
    <w:rsid w:val="00A760A6"/>
    <w:rsid w:val="00A8022F"/>
    <w:rsid w:val="00A818FC"/>
    <w:rsid w:val="00A848E4"/>
    <w:rsid w:val="00A85949"/>
    <w:rsid w:val="00A867C4"/>
    <w:rsid w:val="00A92F39"/>
    <w:rsid w:val="00A930C5"/>
    <w:rsid w:val="00A93B85"/>
    <w:rsid w:val="00AA09B7"/>
    <w:rsid w:val="00AA274E"/>
    <w:rsid w:val="00AA41FD"/>
    <w:rsid w:val="00AA5055"/>
    <w:rsid w:val="00AA6E64"/>
    <w:rsid w:val="00AB293D"/>
    <w:rsid w:val="00AB47AB"/>
    <w:rsid w:val="00AB691F"/>
    <w:rsid w:val="00AB717D"/>
    <w:rsid w:val="00AC1E7C"/>
    <w:rsid w:val="00AC3013"/>
    <w:rsid w:val="00AC5007"/>
    <w:rsid w:val="00AD0F77"/>
    <w:rsid w:val="00AD1796"/>
    <w:rsid w:val="00AD5316"/>
    <w:rsid w:val="00AD5336"/>
    <w:rsid w:val="00AD6FA1"/>
    <w:rsid w:val="00AE1E19"/>
    <w:rsid w:val="00AE1FEA"/>
    <w:rsid w:val="00AE3C1B"/>
    <w:rsid w:val="00AE5354"/>
    <w:rsid w:val="00AF48EF"/>
    <w:rsid w:val="00AF65E8"/>
    <w:rsid w:val="00B04CD4"/>
    <w:rsid w:val="00B04E7B"/>
    <w:rsid w:val="00B05EB9"/>
    <w:rsid w:val="00B0717A"/>
    <w:rsid w:val="00B11942"/>
    <w:rsid w:val="00B1229F"/>
    <w:rsid w:val="00B13F93"/>
    <w:rsid w:val="00B149E6"/>
    <w:rsid w:val="00B16424"/>
    <w:rsid w:val="00B172E7"/>
    <w:rsid w:val="00B219EF"/>
    <w:rsid w:val="00B22FB4"/>
    <w:rsid w:val="00B250C1"/>
    <w:rsid w:val="00B33BBE"/>
    <w:rsid w:val="00B368E0"/>
    <w:rsid w:val="00B42CED"/>
    <w:rsid w:val="00B479EA"/>
    <w:rsid w:val="00B51D24"/>
    <w:rsid w:val="00B538AC"/>
    <w:rsid w:val="00B53DB4"/>
    <w:rsid w:val="00B54914"/>
    <w:rsid w:val="00B5603C"/>
    <w:rsid w:val="00B648D2"/>
    <w:rsid w:val="00B64A35"/>
    <w:rsid w:val="00B66F95"/>
    <w:rsid w:val="00B70062"/>
    <w:rsid w:val="00B701DE"/>
    <w:rsid w:val="00B703AE"/>
    <w:rsid w:val="00B717B3"/>
    <w:rsid w:val="00B776E1"/>
    <w:rsid w:val="00B8135B"/>
    <w:rsid w:val="00B82E76"/>
    <w:rsid w:val="00B8359C"/>
    <w:rsid w:val="00B83A4B"/>
    <w:rsid w:val="00B84B8D"/>
    <w:rsid w:val="00B8525F"/>
    <w:rsid w:val="00B85C65"/>
    <w:rsid w:val="00B86731"/>
    <w:rsid w:val="00B86C00"/>
    <w:rsid w:val="00B91096"/>
    <w:rsid w:val="00B91E3B"/>
    <w:rsid w:val="00B93A3A"/>
    <w:rsid w:val="00B950EF"/>
    <w:rsid w:val="00B955A2"/>
    <w:rsid w:val="00B955FD"/>
    <w:rsid w:val="00B96BE7"/>
    <w:rsid w:val="00BA021C"/>
    <w:rsid w:val="00BA2D25"/>
    <w:rsid w:val="00BA6E6E"/>
    <w:rsid w:val="00BA711B"/>
    <w:rsid w:val="00BB0305"/>
    <w:rsid w:val="00BB113A"/>
    <w:rsid w:val="00BB4888"/>
    <w:rsid w:val="00BB4A25"/>
    <w:rsid w:val="00BB60A2"/>
    <w:rsid w:val="00BB60FA"/>
    <w:rsid w:val="00BB7FD3"/>
    <w:rsid w:val="00BC0931"/>
    <w:rsid w:val="00BC20C6"/>
    <w:rsid w:val="00BC7CC6"/>
    <w:rsid w:val="00BD0232"/>
    <w:rsid w:val="00BD39B3"/>
    <w:rsid w:val="00BE585C"/>
    <w:rsid w:val="00BE6F37"/>
    <w:rsid w:val="00BF2109"/>
    <w:rsid w:val="00BF3817"/>
    <w:rsid w:val="00BF556A"/>
    <w:rsid w:val="00BF5B61"/>
    <w:rsid w:val="00BF5D67"/>
    <w:rsid w:val="00BF6831"/>
    <w:rsid w:val="00BF693D"/>
    <w:rsid w:val="00BF6B14"/>
    <w:rsid w:val="00C0476C"/>
    <w:rsid w:val="00C10EFD"/>
    <w:rsid w:val="00C126E9"/>
    <w:rsid w:val="00C13B52"/>
    <w:rsid w:val="00C13BE1"/>
    <w:rsid w:val="00C16708"/>
    <w:rsid w:val="00C20CEC"/>
    <w:rsid w:val="00C21966"/>
    <w:rsid w:val="00C22E17"/>
    <w:rsid w:val="00C25EA9"/>
    <w:rsid w:val="00C27472"/>
    <w:rsid w:val="00C31177"/>
    <w:rsid w:val="00C3577D"/>
    <w:rsid w:val="00C378A6"/>
    <w:rsid w:val="00C50EE4"/>
    <w:rsid w:val="00C51878"/>
    <w:rsid w:val="00C52EB8"/>
    <w:rsid w:val="00C55D16"/>
    <w:rsid w:val="00C6300A"/>
    <w:rsid w:val="00C64475"/>
    <w:rsid w:val="00C666E1"/>
    <w:rsid w:val="00C74C83"/>
    <w:rsid w:val="00C75DB9"/>
    <w:rsid w:val="00C83729"/>
    <w:rsid w:val="00C85274"/>
    <w:rsid w:val="00C8641D"/>
    <w:rsid w:val="00C86E24"/>
    <w:rsid w:val="00C86F8F"/>
    <w:rsid w:val="00C874E8"/>
    <w:rsid w:val="00C94BFC"/>
    <w:rsid w:val="00CA7280"/>
    <w:rsid w:val="00CA7843"/>
    <w:rsid w:val="00CB02F1"/>
    <w:rsid w:val="00CC242A"/>
    <w:rsid w:val="00CC2BEF"/>
    <w:rsid w:val="00CC31FE"/>
    <w:rsid w:val="00CD452E"/>
    <w:rsid w:val="00CE0101"/>
    <w:rsid w:val="00CE4A2E"/>
    <w:rsid w:val="00CE7591"/>
    <w:rsid w:val="00CE7887"/>
    <w:rsid w:val="00CF07E7"/>
    <w:rsid w:val="00CF0EB2"/>
    <w:rsid w:val="00CF2CDC"/>
    <w:rsid w:val="00CF3A11"/>
    <w:rsid w:val="00CF4471"/>
    <w:rsid w:val="00D045D3"/>
    <w:rsid w:val="00D04C5E"/>
    <w:rsid w:val="00D04C94"/>
    <w:rsid w:val="00D0564D"/>
    <w:rsid w:val="00D07CB7"/>
    <w:rsid w:val="00D1064B"/>
    <w:rsid w:val="00D1078A"/>
    <w:rsid w:val="00D117CF"/>
    <w:rsid w:val="00D12CD2"/>
    <w:rsid w:val="00D2607D"/>
    <w:rsid w:val="00D2762B"/>
    <w:rsid w:val="00D27D86"/>
    <w:rsid w:val="00D32ED9"/>
    <w:rsid w:val="00D426B1"/>
    <w:rsid w:val="00D4280A"/>
    <w:rsid w:val="00D43C55"/>
    <w:rsid w:val="00D45A71"/>
    <w:rsid w:val="00D519C9"/>
    <w:rsid w:val="00D64047"/>
    <w:rsid w:val="00D6519A"/>
    <w:rsid w:val="00D74325"/>
    <w:rsid w:val="00D74883"/>
    <w:rsid w:val="00D77813"/>
    <w:rsid w:val="00D8078F"/>
    <w:rsid w:val="00D818D2"/>
    <w:rsid w:val="00D84278"/>
    <w:rsid w:val="00D913A9"/>
    <w:rsid w:val="00D926EC"/>
    <w:rsid w:val="00D958B1"/>
    <w:rsid w:val="00DA0CFE"/>
    <w:rsid w:val="00DA32C9"/>
    <w:rsid w:val="00DA4F3E"/>
    <w:rsid w:val="00DA555F"/>
    <w:rsid w:val="00DB0F00"/>
    <w:rsid w:val="00DB4025"/>
    <w:rsid w:val="00DB5990"/>
    <w:rsid w:val="00DB7526"/>
    <w:rsid w:val="00DC1BB3"/>
    <w:rsid w:val="00DC2F48"/>
    <w:rsid w:val="00DC3BC3"/>
    <w:rsid w:val="00DC68B2"/>
    <w:rsid w:val="00DD06A3"/>
    <w:rsid w:val="00DE2C82"/>
    <w:rsid w:val="00DE7ACD"/>
    <w:rsid w:val="00DF5870"/>
    <w:rsid w:val="00E01FEB"/>
    <w:rsid w:val="00E02920"/>
    <w:rsid w:val="00E03BFC"/>
    <w:rsid w:val="00E13372"/>
    <w:rsid w:val="00E1427A"/>
    <w:rsid w:val="00E14F1A"/>
    <w:rsid w:val="00E1511A"/>
    <w:rsid w:val="00E162DC"/>
    <w:rsid w:val="00E1703F"/>
    <w:rsid w:val="00E171BC"/>
    <w:rsid w:val="00E2343A"/>
    <w:rsid w:val="00E26C12"/>
    <w:rsid w:val="00E26C39"/>
    <w:rsid w:val="00E321F6"/>
    <w:rsid w:val="00E32484"/>
    <w:rsid w:val="00E3708E"/>
    <w:rsid w:val="00E37864"/>
    <w:rsid w:val="00E4355A"/>
    <w:rsid w:val="00E43A7A"/>
    <w:rsid w:val="00E444FA"/>
    <w:rsid w:val="00E45E6F"/>
    <w:rsid w:val="00E47516"/>
    <w:rsid w:val="00E47CBE"/>
    <w:rsid w:val="00E51208"/>
    <w:rsid w:val="00E54591"/>
    <w:rsid w:val="00E606E1"/>
    <w:rsid w:val="00E64CCF"/>
    <w:rsid w:val="00E65D69"/>
    <w:rsid w:val="00E702AB"/>
    <w:rsid w:val="00E70C61"/>
    <w:rsid w:val="00E733B7"/>
    <w:rsid w:val="00E77DF5"/>
    <w:rsid w:val="00E833A1"/>
    <w:rsid w:val="00E83A59"/>
    <w:rsid w:val="00E85FAD"/>
    <w:rsid w:val="00E92E24"/>
    <w:rsid w:val="00E95581"/>
    <w:rsid w:val="00E9563D"/>
    <w:rsid w:val="00E9624C"/>
    <w:rsid w:val="00EA37AA"/>
    <w:rsid w:val="00EA5B8E"/>
    <w:rsid w:val="00EA5DCD"/>
    <w:rsid w:val="00EB5BC8"/>
    <w:rsid w:val="00EB5D9D"/>
    <w:rsid w:val="00ED02B7"/>
    <w:rsid w:val="00ED18E8"/>
    <w:rsid w:val="00ED2652"/>
    <w:rsid w:val="00ED7414"/>
    <w:rsid w:val="00ED7F05"/>
    <w:rsid w:val="00EE26C2"/>
    <w:rsid w:val="00EE4168"/>
    <w:rsid w:val="00EE4D5B"/>
    <w:rsid w:val="00EE6C17"/>
    <w:rsid w:val="00EE6F24"/>
    <w:rsid w:val="00EF58B2"/>
    <w:rsid w:val="00EF7AC7"/>
    <w:rsid w:val="00F02EE3"/>
    <w:rsid w:val="00F0734A"/>
    <w:rsid w:val="00F11C4B"/>
    <w:rsid w:val="00F12DD5"/>
    <w:rsid w:val="00F14AB5"/>
    <w:rsid w:val="00F16449"/>
    <w:rsid w:val="00F203CF"/>
    <w:rsid w:val="00F23772"/>
    <w:rsid w:val="00F246E1"/>
    <w:rsid w:val="00F27B57"/>
    <w:rsid w:val="00F41B43"/>
    <w:rsid w:val="00F4326A"/>
    <w:rsid w:val="00F45269"/>
    <w:rsid w:val="00F50EB3"/>
    <w:rsid w:val="00F662DC"/>
    <w:rsid w:val="00F7021C"/>
    <w:rsid w:val="00F74FF9"/>
    <w:rsid w:val="00F75148"/>
    <w:rsid w:val="00F75BDB"/>
    <w:rsid w:val="00F75E84"/>
    <w:rsid w:val="00F765EA"/>
    <w:rsid w:val="00F77758"/>
    <w:rsid w:val="00F81BF8"/>
    <w:rsid w:val="00F865F6"/>
    <w:rsid w:val="00F900A9"/>
    <w:rsid w:val="00F905F0"/>
    <w:rsid w:val="00F90DF5"/>
    <w:rsid w:val="00F91893"/>
    <w:rsid w:val="00F9523D"/>
    <w:rsid w:val="00F96A07"/>
    <w:rsid w:val="00F96D1C"/>
    <w:rsid w:val="00FA0811"/>
    <w:rsid w:val="00FA5E54"/>
    <w:rsid w:val="00FB6B9C"/>
    <w:rsid w:val="00FB717C"/>
    <w:rsid w:val="00FC50ED"/>
    <w:rsid w:val="00FC6963"/>
    <w:rsid w:val="00FD0EBB"/>
    <w:rsid w:val="00FD332B"/>
    <w:rsid w:val="00FD523A"/>
    <w:rsid w:val="00FD71DC"/>
    <w:rsid w:val="00FE7BF4"/>
    <w:rsid w:val="00FF0D96"/>
    <w:rsid w:val="00FF40A7"/>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0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5"/>
    <w:rPr>
      <w:sz w:val="24"/>
      <w:szCs w:val="24"/>
      <w:lang w:val="en-US" w:eastAsia="en-US" w:bidi="ar-SA"/>
    </w:rPr>
  </w:style>
  <w:style w:type="paragraph" w:styleId="Heading1">
    <w:name w:val="heading 1"/>
    <w:basedOn w:val="Normal"/>
    <w:next w:val="Normal"/>
    <w:link w:val="Heading1Char"/>
    <w:qFormat/>
    <w:rsid w:val="00CE7887"/>
    <w:pPr>
      <w:keepNext/>
      <w:spacing w:before="240" w:after="60"/>
      <w:outlineLvl w:val="0"/>
    </w:pPr>
    <w:rPr>
      <w:rFonts w:ascii="Arial" w:hAnsi="Arial"/>
      <w:b/>
      <w:bCs/>
      <w:kern w:val="32"/>
      <w:sz w:val="32"/>
      <w:szCs w:val="32"/>
      <w:lang w:val="en-GB"/>
    </w:rPr>
  </w:style>
  <w:style w:type="paragraph" w:styleId="Heading3">
    <w:name w:val="heading 3"/>
    <w:basedOn w:val="Normal"/>
    <w:next w:val="Normal"/>
    <w:link w:val="Heading3Char"/>
    <w:uiPriority w:val="9"/>
    <w:semiHidden/>
    <w:unhideWhenUsed/>
    <w:qFormat/>
    <w:rsid w:val="007A05AD"/>
    <w:pPr>
      <w:keepNext/>
      <w:spacing w:before="240" w:after="60"/>
      <w:outlineLvl w:val="2"/>
    </w:pPr>
    <w:rPr>
      <w:rFonts w:ascii="Cambria" w:hAnsi="Cambria"/>
      <w:b/>
      <w:bCs/>
      <w:sz w:val="26"/>
      <w:szCs w:val="26"/>
    </w:rPr>
  </w:style>
  <w:style w:type="paragraph" w:styleId="Heading4">
    <w:name w:val="heading 4"/>
    <w:basedOn w:val="Normal"/>
    <w:next w:val="Normal"/>
    <w:qFormat/>
    <w:rsid w:val="00160E55"/>
    <w:pPr>
      <w:keepNext/>
      <w:outlineLvl w:val="3"/>
    </w:pPr>
    <w:rPr>
      <w:rFonts w:ascii="Gill Sans MT" w:hAnsi="Gill Sans MT"/>
      <w:b/>
      <w:bCs/>
      <w:szCs w:val="32"/>
      <w:lang w:val="en-GB"/>
    </w:rPr>
  </w:style>
  <w:style w:type="paragraph" w:styleId="Heading5">
    <w:name w:val="heading 5"/>
    <w:basedOn w:val="Normal"/>
    <w:next w:val="Normal"/>
    <w:link w:val="Heading5Char"/>
    <w:qFormat/>
    <w:rsid w:val="00FD0EBB"/>
    <w:pPr>
      <w:spacing w:before="240" w:after="60"/>
      <w:outlineLvl w:val="4"/>
    </w:pPr>
    <w:rPr>
      <w:b/>
      <w:bCs/>
      <w:i/>
      <w:iCs/>
      <w:sz w:val="26"/>
      <w:szCs w:val="26"/>
      <w:lang w:val="en-GB"/>
    </w:rPr>
  </w:style>
  <w:style w:type="paragraph" w:styleId="Heading7">
    <w:name w:val="heading 7"/>
    <w:basedOn w:val="Normal"/>
    <w:next w:val="Normal"/>
    <w:link w:val="Heading7Char"/>
    <w:uiPriority w:val="9"/>
    <w:semiHidden/>
    <w:unhideWhenUsed/>
    <w:qFormat/>
    <w:rsid w:val="00CE788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160E55"/>
    <w:pPr>
      <w:spacing w:before="60" w:after="60"/>
      <w:jc w:val="both"/>
    </w:pPr>
    <w:rPr>
      <w:rFonts w:ascii="Arial" w:hAnsi="Arial"/>
      <w:sz w:val="20"/>
      <w:lang w:val="en-GB" w:eastAsia="de-DE"/>
    </w:rPr>
  </w:style>
  <w:style w:type="paragraph" w:customStyle="1" w:styleId="COVERPAGE1">
    <w:name w:val="COVER PAGE 1"/>
    <w:basedOn w:val="Normal"/>
    <w:rsid w:val="00160E55"/>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rsid w:val="00160E55"/>
    <w:pPr>
      <w:spacing w:after="120"/>
      <w:jc w:val="center"/>
    </w:pPr>
    <w:rPr>
      <w:rFonts w:ascii="Gill Sans MT Extra Bold" w:hAnsi="Gill Sans MT Extra Bold"/>
      <w:color w:val="FF6600"/>
      <w:sz w:val="48"/>
      <w:lang w:val="en-GB" w:eastAsia="de-DE"/>
    </w:rPr>
  </w:style>
  <w:style w:type="paragraph" w:styleId="FootnoteText">
    <w:name w:val="footnote text"/>
    <w:aliases w:val="Footnote Text Char Char,Char,Footnote Text R,LM Footnote,LM Note de bas de page,Note de bas de page LM,LM footnote,Footnote Text LM,single space,FOOTNOTES,fn,ALTS FOOTNOTE,ft,Geneva 9,Font: Geneva 9,f,footnote text,Footnote Text1 Char,ADB"/>
    <w:basedOn w:val="Normal"/>
    <w:link w:val="FootnoteTextChar"/>
    <w:uiPriority w:val="99"/>
    <w:qFormat/>
    <w:rsid w:val="00160E55"/>
    <w:rPr>
      <w:sz w:val="20"/>
      <w:szCs w:val="20"/>
      <w:lang w:val="en-AU"/>
    </w:rPr>
  </w:style>
  <w:style w:type="paragraph" w:styleId="Footer">
    <w:name w:val="footer"/>
    <w:aliases w:val="eersteregel"/>
    <w:basedOn w:val="Normal"/>
    <w:link w:val="FooterChar"/>
    <w:uiPriority w:val="99"/>
    <w:rsid w:val="00160E55"/>
    <w:pPr>
      <w:tabs>
        <w:tab w:val="center" w:pos="4320"/>
        <w:tab w:val="right" w:pos="8640"/>
      </w:tabs>
    </w:pPr>
    <w:rPr>
      <w:sz w:val="22"/>
      <w:szCs w:val="20"/>
      <w:lang w:val="en-GB"/>
    </w:rPr>
  </w:style>
  <w:style w:type="paragraph" w:styleId="BodyText2">
    <w:name w:val="Body Text 2"/>
    <w:basedOn w:val="Normal"/>
    <w:rsid w:val="00160E55"/>
    <w:rPr>
      <w:b/>
      <w:color w:val="C0C0C0"/>
      <w:sz w:val="28"/>
      <w:szCs w:val="28"/>
      <w:lang w:val="en-GB"/>
    </w:rPr>
  </w:style>
  <w:style w:type="paragraph" w:styleId="Header">
    <w:name w:val="header"/>
    <w:aliases w:val="Header Odd Page,h,Header Char Char"/>
    <w:basedOn w:val="Normal"/>
    <w:uiPriority w:val="99"/>
    <w:rsid w:val="00160E55"/>
    <w:pPr>
      <w:tabs>
        <w:tab w:val="center" w:pos="4677"/>
        <w:tab w:val="right" w:pos="9355"/>
      </w:tabs>
    </w:pPr>
    <w:rPr>
      <w:rFonts w:ascii="Gill Sans MT" w:eastAsia="SimSun" w:hAnsi="Gill Sans MT"/>
      <w:bCs/>
      <w:sz w:val="22"/>
      <w:szCs w:val="22"/>
      <w:lang w:val="en-GB" w:eastAsia="zh-CN"/>
    </w:rPr>
  </w:style>
  <w:style w:type="character" w:styleId="PageNumber">
    <w:name w:val="page number"/>
    <w:basedOn w:val="DefaultParagraphFont"/>
    <w:rsid w:val="00160E55"/>
  </w:style>
  <w:style w:type="paragraph" w:styleId="BalloonText">
    <w:name w:val="Balloon Text"/>
    <w:basedOn w:val="Normal"/>
    <w:semiHidden/>
    <w:rsid w:val="0067306F"/>
    <w:rPr>
      <w:rFonts w:ascii="Tahoma" w:hAnsi="Tahoma" w:cs="Tahoma"/>
      <w:sz w:val="16"/>
      <w:szCs w:val="16"/>
    </w:rPr>
  </w:style>
  <w:style w:type="table" w:styleId="TableGrid">
    <w:name w:val="Table Grid"/>
    <w:basedOn w:val="TableNormal"/>
    <w:uiPriority w:val="59"/>
    <w:rsid w:val="001756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7C1"/>
    <w:pPr>
      <w:autoSpaceDE w:val="0"/>
      <w:autoSpaceDN w:val="0"/>
      <w:adjustRightInd w:val="0"/>
    </w:pPr>
    <w:rPr>
      <w:rFonts w:ascii="Gill Sans MT" w:hAnsi="Gill Sans MT" w:cs="Gill Sans MT"/>
      <w:color w:val="000000"/>
      <w:sz w:val="24"/>
      <w:szCs w:val="24"/>
      <w:lang w:val="en-US" w:eastAsia="en-US" w:bidi="ar-SA"/>
    </w:rPr>
  </w:style>
  <w:style w:type="character" w:styleId="FootnoteReference">
    <w:name w:val="footnote reference"/>
    <w:aliases w:val=" BVI fnr,BVI fnr, BVI fnr Car Car,BVI fnr Car, BVI fnr Car Car Car Car, BVI fnr Car Car Car Car Char, BVI fnr Char Char,BVI fnr Char Char, BVI fnr Car Car Char Char,BVI fnr Car Char Char, BVI fnr Car Car Car Car Char Char Char Char Ch"/>
    <w:link w:val="Char2"/>
    <w:uiPriority w:val="99"/>
    <w:qFormat/>
    <w:rsid w:val="00F765EA"/>
    <w:rPr>
      <w:sz w:val="22"/>
      <w:szCs w:val="16"/>
      <w:vertAlign w:val="superscript"/>
    </w:rPr>
  </w:style>
  <w:style w:type="paragraph" w:customStyle="1" w:styleId="Char2">
    <w:name w:val="Char2"/>
    <w:basedOn w:val="Normal"/>
    <w:link w:val="FootnoteReference"/>
    <w:uiPriority w:val="99"/>
    <w:rsid w:val="00F765EA"/>
    <w:pPr>
      <w:spacing w:after="160" w:line="240" w:lineRule="exact"/>
      <w:jc w:val="both"/>
    </w:pPr>
    <w:rPr>
      <w:sz w:val="22"/>
      <w:szCs w:val="16"/>
      <w:vertAlign w:val="superscript"/>
    </w:rPr>
  </w:style>
  <w:style w:type="character" w:customStyle="1" w:styleId="FootnoteTextChar">
    <w:name w:val="Footnote Text Char"/>
    <w:aliases w:val="Footnote Text Char Char Char,Char Char,Footnote Text R Char,LM Footnote Char,LM Note de bas de page Char,Note de bas de page LM Char,LM footnote Char,Footnote Text LM Char,single space Char,FOOTNOTES Char,fn Char,ALTS FOOTNOTE Char"/>
    <w:link w:val="FootnoteText"/>
    <w:uiPriority w:val="99"/>
    <w:rsid w:val="00F765EA"/>
    <w:rPr>
      <w:lang w:val="en-AU"/>
    </w:rPr>
  </w:style>
  <w:style w:type="paragraph" w:styleId="ListParagraph">
    <w:name w:val="List Paragraph"/>
    <w:basedOn w:val="Normal"/>
    <w:link w:val="ListParagraphChar"/>
    <w:uiPriority w:val="34"/>
    <w:qFormat/>
    <w:rsid w:val="00717622"/>
    <w:pPr>
      <w:ind w:left="720"/>
    </w:pPr>
  </w:style>
  <w:style w:type="paragraph" w:customStyle="1" w:styleId="TEXT">
    <w:name w:val="TEXT"/>
    <w:basedOn w:val="Normal"/>
    <w:rsid w:val="00753DBA"/>
    <w:pPr>
      <w:spacing w:after="120"/>
      <w:jc w:val="both"/>
    </w:pPr>
    <w:rPr>
      <w:rFonts w:ascii="Gill Sans MT" w:hAnsi="Gill Sans MT" w:cs="Gill Sans MT"/>
      <w:sz w:val="22"/>
      <w:szCs w:val="22"/>
      <w:lang w:val="it-IT" w:eastAsia="de-DE"/>
    </w:rPr>
  </w:style>
  <w:style w:type="paragraph" w:styleId="BodyText3">
    <w:name w:val="Body Text 3"/>
    <w:basedOn w:val="Normal"/>
    <w:link w:val="BodyText3Char"/>
    <w:semiHidden/>
    <w:rsid w:val="00753DBA"/>
    <w:pPr>
      <w:spacing w:after="120"/>
    </w:pPr>
    <w:rPr>
      <w:sz w:val="16"/>
      <w:szCs w:val="16"/>
      <w:lang w:val="en-GB"/>
    </w:rPr>
  </w:style>
  <w:style w:type="character" w:customStyle="1" w:styleId="BodyText3Char">
    <w:name w:val="Body Text 3 Char"/>
    <w:link w:val="BodyText3"/>
    <w:semiHidden/>
    <w:rsid w:val="00753DBA"/>
    <w:rPr>
      <w:sz w:val="16"/>
      <w:szCs w:val="16"/>
      <w:lang w:val="en-GB"/>
    </w:rPr>
  </w:style>
  <w:style w:type="paragraph" w:styleId="TOC1">
    <w:name w:val="toc 1"/>
    <w:basedOn w:val="Normal"/>
    <w:next w:val="Normal"/>
    <w:autoRedefine/>
    <w:uiPriority w:val="39"/>
    <w:rsid w:val="00753DBA"/>
    <w:pPr>
      <w:jc w:val="both"/>
    </w:pPr>
    <w:rPr>
      <w:rFonts w:ascii="Gill Sans MT" w:eastAsia="SimSun" w:hAnsi="Gill Sans MT" w:cs="Calibri"/>
      <w:lang w:val="en-GB" w:eastAsia="zh-CN"/>
    </w:rPr>
  </w:style>
  <w:style w:type="character" w:customStyle="1" w:styleId="Heading1Char">
    <w:name w:val="Heading 1 Char"/>
    <w:link w:val="Heading1"/>
    <w:rsid w:val="00CE7887"/>
    <w:rPr>
      <w:rFonts w:ascii="Arial" w:hAnsi="Arial" w:cs="Arial"/>
      <w:b/>
      <w:bCs/>
      <w:kern w:val="32"/>
      <w:sz w:val="32"/>
      <w:szCs w:val="32"/>
      <w:lang w:val="en-GB"/>
    </w:rPr>
  </w:style>
  <w:style w:type="character" w:customStyle="1" w:styleId="Heading7Char">
    <w:name w:val="Heading 7 Char"/>
    <w:link w:val="Heading7"/>
    <w:uiPriority w:val="9"/>
    <w:semiHidden/>
    <w:rsid w:val="00CE7887"/>
    <w:rPr>
      <w:rFonts w:ascii="Calibri" w:hAnsi="Calibri"/>
      <w:sz w:val="24"/>
      <w:szCs w:val="24"/>
    </w:rPr>
  </w:style>
  <w:style w:type="paragraph" w:styleId="PlainText">
    <w:name w:val="Plain Text"/>
    <w:basedOn w:val="Normal"/>
    <w:link w:val="PlainTextChar"/>
    <w:uiPriority w:val="99"/>
    <w:semiHidden/>
    <w:rsid w:val="00CE7887"/>
    <w:rPr>
      <w:rFonts w:ascii="Courier New" w:hAnsi="Courier New"/>
      <w:sz w:val="20"/>
      <w:szCs w:val="20"/>
    </w:rPr>
  </w:style>
  <w:style w:type="character" w:customStyle="1" w:styleId="PlainTextChar">
    <w:name w:val="Plain Text Char"/>
    <w:link w:val="PlainText"/>
    <w:uiPriority w:val="99"/>
    <w:semiHidden/>
    <w:rsid w:val="00CE7887"/>
    <w:rPr>
      <w:rFonts w:ascii="Courier New" w:hAnsi="Courier New" w:cs="Courier New"/>
    </w:rPr>
  </w:style>
  <w:style w:type="paragraph" w:styleId="BodyText">
    <w:name w:val="Body Text"/>
    <w:basedOn w:val="Normal"/>
    <w:link w:val="BodyTextChar"/>
    <w:uiPriority w:val="99"/>
    <w:unhideWhenUsed/>
    <w:rsid w:val="00CE7887"/>
    <w:pPr>
      <w:spacing w:after="120"/>
    </w:pPr>
  </w:style>
  <w:style w:type="character" w:customStyle="1" w:styleId="BodyTextChar">
    <w:name w:val="Body Text Char"/>
    <w:link w:val="BodyText"/>
    <w:uiPriority w:val="99"/>
    <w:rsid w:val="00CE7887"/>
    <w:rPr>
      <w:sz w:val="24"/>
      <w:szCs w:val="24"/>
    </w:rPr>
  </w:style>
  <w:style w:type="paragraph" w:styleId="CommentText">
    <w:name w:val="annotation text"/>
    <w:basedOn w:val="Normal"/>
    <w:link w:val="CommentTextChar"/>
    <w:uiPriority w:val="99"/>
    <w:unhideWhenUsed/>
    <w:rsid w:val="00796BD9"/>
    <w:rPr>
      <w:sz w:val="20"/>
      <w:szCs w:val="20"/>
    </w:rPr>
  </w:style>
  <w:style w:type="character" w:customStyle="1" w:styleId="CommentTextChar">
    <w:name w:val="Comment Text Char"/>
    <w:basedOn w:val="DefaultParagraphFont"/>
    <w:link w:val="CommentText"/>
    <w:uiPriority w:val="99"/>
    <w:rsid w:val="00796BD9"/>
  </w:style>
  <w:style w:type="character" w:customStyle="1" w:styleId="Heading5Char">
    <w:name w:val="Heading 5 Char"/>
    <w:link w:val="Heading5"/>
    <w:rsid w:val="00FD0EBB"/>
    <w:rPr>
      <w:b/>
      <w:bCs/>
      <w:i/>
      <w:iCs/>
      <w:sz w:val="26"/>
      <w:szCs w:val="26"/>
      <w:lang w:val="en-GB"/>
    </w:rPr>
  </w:style>
  <w:style w:type="character" w:customStyle="1" w:styleId="Heading3Char">
    <w:name w:val="Heading 3 Char"/>
    <w:link w:val="Heading3"/>
    <w:uiPriority w:val="9"/>
    <w:semiHidden/>
    <w:rsid w:val="007A05AD"/>
    <w:rPr>
      <w:rFonts w:ascii="Cambria" w:eastAsia="Times New Roman" w:hAnsi="Cambria" w:cs="Times New Roman"/>
      <w:b/>
      <w:bCs/>
      <w:sz w:val="26"/>
      <w:szCs w:val="26"/>
    </w:rPr>
  </w:style>
  <w:style w:type="character" w:styleId="CommentReference">
    <w:name w:val="annotation reference"/>
    <w:uiPriority w:val="99"/>
    <w:semiHidden/>
    <w:unhideWhenUsed/>
    <w:rsid w:val="00F16449"/>
    <w:rPr>
      <w:sz w:val="16"/>
      <w:szCs w:val="16"/>
    </w:rPr>
  </w:style>
  <w:style w:type="paragraph" w:styleId="CommentSubject">
    <w:name w:val="annotation subject"/>
    <w:basedOn w:val="CommentText"/>
    <w:next w:val="CommentText"/>
    <w:link w:val="CommentSubjectChar"/>
    <w:uiPriority w:val="99"/>
    <w:semiHidden/>
    <w:unhideWhenUsed/>
    <w:rsid w:val="00F16449"/>
    <w:rPr>
      <w:b/>
      <w:bCs/>
    </w:rPr>
  </w:style>
  <w:style w:type="character" w:customStyle="1" w:styleId="CommentSubjectChar">
    <w:name w:val="Comment Subject Char"/>
    <w:link w:val="CommentSubject"/>
    <w:uiPriority w:val="99"/>
    <w:semiHidden/>
    <w:rsid w:val="00F16449"/>
    <w:rPr>
      <w:b/>
      <w:bCs/>
    </w:rPr>
  </w:style>
  <w:style w:type="paragraph" w:customStyle="1" w:styleId="HeadingBase">
    <w:name w:val="Heading Base"/>
    <w:basedOn w:val="BodyText"/>
    <w:next w:val="BodyText"/>
    <w:rsid w:val="00F16449"/>
    <w:pPr>
      <w:keepNext/>
      <w:keepLines/>
      <w:autoSpaceDE w:val="0"/>
      <w:autoSpaceDN w:val="0"/>
      <w:spacing w:before="240" w:after="240" w:line="240" w:lineRule="atLeast"/>
      <w:jc w:val="both"/>
    </w:pPr>
    <w:rPr>
      <w:rFonts w:ascii="Garamond" w:hAnsi="Garamond"/>
      <w:caps/>
      <w:sz w:val="22"/>
      <w:szCs w:val="22"/>
    </w:rPr>
  </w:style>
  <w:style w:type="paragraph" w:styleId="NoSpacing">
    <w:name w:val="No Spacing"/>
    <w:uiPriority w:val="1"/>
    <w:qFormat/>
    <w:rsid w:val="00BF556A"/>
    <w:rPr>
      <w:rFonts w:asciiTheme="minorHAnsi" w:eastAsiaTheme="minorHAnsi" w:hAnsiTheme="minorHAnsi" w:cstheme="minorBidi"/>
      <w:sz w:val="22"/>
      <w:szCs w:val="22"/>
      <w:lang w:val="en-US" w:eastAsia="en-US" w:bidi="ar-SA"/>
    </w:rPr>
  </w:style>
  <w:style w:type="character" w:customStyle="1" w:styleId="FooterChar">
    <w:name w:val="Footer Char"/>
    <w:aliases w:val="eersteregel Char"/>
    <w:basedOn w:val="DefaultParagraphFont"/>
    <w:link w:val="Footer"/>
    <w:uiPriority w:val="99"/>
    <w:rsid w:val="00A22BE5"/>
    <w:rPr>
      <w:sz w:val="22"/>
      <w:lang w:eastAsia="en-US" w:bidi="ar-SA"/>
    </w:rPr>
  </w:style>
  <w:style w:type="character" w:styleId="Hyperlink">
    <w:name w:val="Hyperlink"/>
    <w:basedOn w:val="DefaultParagraphFont"/>
    <w:uiPriority w:val="99"/>
    <w:unhideWhenUsed/>
    <w:rsid w:val="00F4326A"/>
    <w:rPr>
      <w:color w:val="0000FF" w:themeColor="hyperlink"/>
      <w:u w:val="single"/>
    </w:rPr>
  </w:style>
  <w:style w:type="character" w:customStyle="1" w:styleId="ListParagraphChar">
    <w:name w:val="List Paragraph Char"/>
    <w:link w:val="ListParagraph"/>
    <w:locked/>
    <w:rsid w:val="00BB60A2"/>
    <w:rPr>
      <w:sz w:val="24"/>
      <w:szCs w:val="24"/>
      <w:lang w:val="en-US" w:eastAsia="en-US" w:bidi="ar-SA"/>
    </w:rPr>
  </w:style>
  <w:style w:type="paragraph" w:styleId="Revision">
    <w:name w:val="Revision"/>
    <w:hidden/>
    <w:uiPriority w:val="99"/>
    <w:semiHidden/>
    <w:rsid w:val="0039278D"/>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5"/>
    <w:rPr>
      <w:sz w:val="24"/>
      <w:szCs w:val="24"/>
      <w:lang w:val="en-US" w:eastAsia="en-US" w:bidi="ar-SA"/>
    </w:rPr>
  </w:style>
  <w:style w:type="paragraph" w:styleId="Heading1">
    <w:name w:val="heading 1"/>
    <w:basedOn w:val="Normal"/>
    <w:next w:val="Normal"/>
    <w:link w:val="Heading1Char"/>
    <w:qFormat/>
    <w:rsid w:val="00CE7887"/>
    <w:pPr>
      <w:keepNext/>
      <w:spacing w:before="240" w:after="60"/>
      <w:outlineLvl w:val="0"/>
    </w:pPr>
    <w:rPr>
      <w:rFonts w:ascii="Arial" w:hAnsi="Arial"/>
      <w:b/>
      <w:bCs/>
      <w:kern w:val="32"/>
      <w:sz w:val="32"/>
      <w:szCs w:val="32"/>
      <w:lang w:val="en-GB"/>
    </w:rPr>
  </w:style>
  <w:style w:type="paragraph" w:styleId="Heading3">
    <w:name w:val="heading 3"/>
    <w:basedOn w:val="Normal"/>
    <w:next w:val="Normal"/>
    <w:link w:val="Heading3Char"/>
    <w:uiPriority w:val="9"/>
    <w:semiHidden/>
    <w:unhideWhenUsed/>
    <w:qFormat/>
    <w:rsid w:val="007A05AD"/>
    <w:pPr>
      <w:keepNext/>
      <w:spacing w:before="240" w:after="60"/>
      <w:outlineLvl w:val="2"/>
    </w:pPr>
    <w:rPr>
      <w:rFonts w:ascii="Cambria" w:hAnsi="Cambria"/>
      <w:b/>
      <w:bCs/>
      <w:sz w:val="26"/>
      <w:szCs w:val="26"/>
    </w:rPr>
  </w:style>
  <w:style w:type="paragraph" w:styleId="Heading4">
    <w:name w:val="heading 4"/>
    <w:basedOn w:val="Normal"/>
    <w:next w:val="Normal"/>
    <w:qFormat/>
    <w:rsid w:val="00160E55"/>
    <w:pPr>
      <w:keepNext/>
      <w:outlineLvl w:val="3"/>
    </w:pPr>
    <w:rPr>
      <w:rFonts w:ascii="Gill Sans MT" w:hAnsi="Gill Sans MT"/>
      <w:b/>
      <w:bCs/>
      <w:szCs w:val="32"/>
      <w:lang w:val="en-GB"/>
    </w:rPr>
  </w:style>
  <w:style w:type="paragraph" w:styleId="Heading5">
    <w:name w:val="heading 5"/>
    <w:basedOn w:val="Normal"/>
    <w:next w:val="Normal"/>
    <w:link w:val="Heading5Char"/>
    <w:qFormat/>
    <w:rsid w:val="00FD0EBB"/>
    <w:pPr>
      <w:spacing w:before="240" w:after="60"/>
      <w:outlineLvl w:val="4"/>
    </w:pPr>
    <w:rPr>
      <w:b/>
      <w:bCs/>
      <w:i/>
      <w:iCs/>
      <w:sz w:val="26"/>
      <w:szCs w:val="26"/>
      <w:lang w:val="en-GB"/>
    </w:rPr>
  </w:style>
  <w:style w:type="paragraph" w:styleId="Heading7">
    <w:name w:val="heading 7"/>
    <w:basedOn w:val="Normal"/>
    <w:next w:val="Normal"/>
    <w:link w:val="Heading7Char"/>
    <w:uiPriority w:val="9"/>
    <w:semiHidden/>
    <w:unhideWhenUsed/>
    <w:qFormat/>
    <w:rsid w:val="00CE788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160E55"/>
    <w:pPr>
      <w:spacing w:before="60" w:after="60"/>
      <w:jc w:val="both"/>
    </w:pPr>
    <w:rPr>
      <w:rFonts w:ascii="Arial" w:hAnsi="Arial"/>
      <w:sz w:val="20"/>
      <w:lang w:val="en-GB" w:eastAsia="de-DE"/>
    </w:rPr>
  </w:style>
  <w:style w:type="paragraph" w:customStyle="1" w:styleId="COVERPAGE1">
    <w:name w:val="COVER PAGE 1"/>
    <w:basedOn w:val="Normal"/>
    <w:rsid w:val="00160E55"/>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rsid w:val="00160E55"/>
    <w:pPr>
      <w:spacing w:after="120"/>
      <w:jc w:val="center"/>
    </w:pPr>
    <w:rPr>
      <w:rFonts w:ascii="Gill Sans MT Extra Bold" w:hAnsi="Gill Sans MT Extra Bold"/>
      <w:color w:val="FF6600"/>
      <w:sz w:val="48"/>
      <w:lang w:val="en-GB" w:eastAsia="de-DE"/>
    </w:rPr>
  </w:style>
  <w:style w:type="paragraph" w:styleId="FootnoteText">
    <w:name w:val="footnote text"/>
    <w:aliases w:val="Footnote Text Char Char,Char,Footnote Text R,LM Footnote,LM Note de bas de page,Note de bas de page LM,LM footnote,Footnote Text LM,single space,FOOTNOTES,fn,ALTS FOOTNOTE,ft,Geneva 9,Font: Geneva 9,f,footnote text,Footnote Text1 Char,ADB"/>
    <w:basedOn w:val="Normal"/>
    <w:link w:val="FootnoteTextChar"/>
    <w:uiPriority w:val="99"/>
    <w:qFormat/>
    <w:rsid w:val="00160E55"/>
    <w:rPr>
      <w:sz w:val="20"/>
      <w:szCs w:val="20"/>
      <w:lang w:val="en-AU"/>
    </w:rPr>
  </w:style>
  <w:style w:type="paragraph" w:styleId="Footer">
    <w:name w:val="footer"/>
    <w:aliases w:val="eersteregel"/>
    <w:basedOn w:val="Normal"/>
    <w:link w:val="FooterChar"/>
    <w:uiPriority w:val="99"/>
    <w:rsid w:val="00160E55"/>
    <w:pPr>
      <w:tabs>
        <w:tab w:val="center" w:pos="4320"/>
        <w:tab w:val="right" w:pos="8640"/>
      </w:tabs>
    </w:pPr>
    <w:rPr>
      <w:sz w:val="22"/>
      <w:szCs w:val="20"/>
      <w:lang w:val="en-GB"/>
    </w:rPr>
  </w:style>
  <w:style w:type="paragraph" w:styleId="BodyText2">
    <w:name w:val="Body Text 2"/>
    <w:basedOn w:val="Normal"/>
    <w:rsid w:val="00160E55"/>
    <w:rPr>
      <w:b/>
      <w:color w:val="C0C0C0"/>
      <w:sz w:val="28"/>
      <w:szCs w:val="28"/>
      <w:lang w:val="en-GB"/>
    </w:rPr>
  </w:style>
  <w:style w:type="paragraph" w:styleId="Header">
    <w:name w:val="header"/>
    <w:aliases w:val="Header Odd Page,h,Header Char Char"/>
    <w:basedOn w:val="Normal"/>
    <w:uiPriority w:val="99"/>
    <w:rsid w:val="00160E55"/>
    <w:pPr>
      <w:tabs>
        <w:tab w:val="center" w:pos="4677"/>
        <w:tab w:val="right" w:pos="9355"/>
      </w:tabs>
    </w:pPr>
    <w:rPr>
      <w:rFonts w:ascii="Gill Sans MT" w:eastAsia="SimSun" w:hAnsi="Gill Sans MT"/>
      <w:bCs/>
      <w:sz w:val="22"/>
      <w:szCs w:val="22"/>
      <w:lang w:val="en-GB" w:eastAsia="zh-CN"/>
    </w:rPr>
  </w:style>
  <w:style w:type="character" w:styleId="PageNumber">
    <w:name w:val="page number"/>
    <w:basedOn w:val="DefaultParagraphFont"/>
    <w:rsid w:val="00160E55"/>
  </w:style>
  <w:style w:type="paragraph" w:styleId="BalloonText">
    <w:name w:val="Balloon Text"/>
    <w:basedOn w:val="Normal"/>
    <w:semiHidden/>
    <w:rsid w:val="0067306F"/>
    <w:rPr>
      <w:rFonts w:ascii="Tahoma" w:hAnsi="Tahoma" w:cs="Tahoma"/>
      <w:sz w:val="16"/>
      <w:szCs w:val="16"/>
    </w:rPr>
  </w:style>
  <w:style w:type="table" w:styleId="TableGrid">
    <w:name w:val="Table Grid"/>
    <w:basedOn w:val="TableNormal"/>
    <w:uiPriority w:val="59"/>
    <w:rsid w:val="001756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7C1"/>
    <w:pPr>
      <w:autoSpaceDE w:val="0"/>
      <w:autoSpaceDN w:val="0"/>
      <w:adjustRightInd w:val="0"/>
    </w:pPr>
    <w:rPr>
      <w:rFonts w:ascii="Gill Sans MT" w:hAnsi="Gill Sans MT" w:cs="Gill Sans MT"/>
      <w:color w:val="000000"/>
      <w:sz w:val="24"/>
      <w:szCs w:val="24"/>
      <w:lang w:val="en-US" w:eastAsia="en-US" w:bidi="ar-SA"/>
    </w:rPr>
  </w:style>
  <w:style w:type="character" w:styleId="FootnoteReference">
    <w:name w:val="footnote reference"/>
    <w:aliases w:val=" BVI fnr,BVI fnr, BVI fnr Car Car,BVI fnr Car, BVI fnr Car Car Car Car, BVI fnr Car Car Car Car Char, BVI fnr Char Char,BVI fnr Char Char, BVI fnr Car Car Char Char,BVI fnr Car Char Char, BVI fnr Car Car Car Car Char Char Char Char Ch"/>
    <w:link w:val="Char2"/>
    <w:uiPriority w:val="99"/>
    <w:qFormat/>
    <w:rsid w:val="00F765EA"/>
    <w:rPr>
      <w:sz w:val="22"/>
      <w:szCs w:val="16"/>
      <w:vertAlign w:val="superscript"/>
    </w:rPr>
  </w:style>
  <w:style w:type="paragraph" w:customStyle="1" w:styleId="Char2">
    <w:name w:val="Char2"/>
    <w:basedOn w:val="Normal"/>
    <w:link w:val="FootnoteReference"/>
    <w:uiPriority w:val="99"/>
    <w:rsid w:val="00F765EA"/>
    <w:pPr>
      <w:spacing w:after="160" w:line="240" w:lineRule="exact"/>
      <w:jc w:val="both"/>
    </w:pPr>
    <w:rPr>
      <w:sz w:val="22"/>
      <w:szCs w:val="16"/>
      <w:vertAlign w:val="superscript"/>
    </w:rPr>
  </w:style>
  <w:style w:type="character" w:customStyle="1" w:styleId="FootnoteTextChar">
    <w:name w:val="Footnote Text Char"/>
    <w:aliases w:val="Footnote Text Char Char Char,Char Char,Footnote Text R Char,LM Footnote Char,LM Note de bas de page Char,Note de bas de page LM Char,LM footnote Char,Footnote Text LM Char,single space Char,FOOTNOTES Char,fn Char,ALTS FOOTNOTE Char"/>
    <w:link w:val="FootnoteText"/>
    <w:uiPriority w:val="99"/>
    <w:rsid w:val="00F765EA"/>
    <w:rPr>
      <w:lang w:val="en-AU"/>
    </w:rPr>
  </w:style>
  <w:style w:type="paragraph" w:styleId="ListParagraph">
    <w:name w:val="List Paragraph"/>
    <w:basedOn w:val="Normal"/>
    <w:link w:val="ListParagraphChar"/>
    <w:uiPriority w:val="34"/>
    <w:qFormat/>
    <w:rsid w:val="00717622"/>
    <w:pPr>
      <w:ind w:left="720"/>
    </w:pPr>
  </w:style>
  <w:style w:type="paragraph" w:customStyle="1" w:styleId="TEXT">
    <w:name w:val="TEXT"/>
    <w:basedOn w:val="Normal"/>
    <w:rsid w:val="00753DBA"/>
    <w:pPr>
      <w:spacing w:after="120"/>
      <w:jc w:val="both"/>
    </w:pPr>
    <w:rPr>
      <w:rFonts w:ascii="Gill Sans MT" w:hAnsi="Gill Sans MT" w:cs="Gill Sans MT"/>
      <w:sz w:val="22"/>
      <w:szCs w:val="22"/>
      <w:lang w:val="it-IT" w:eastAsia="de-DE"/>
    </w:rPr>
  </w:style>
  <w:style w:type="paragraph" w:styleId="BodyText3">
    <w:name w:val="Body Text 3"/>
    <w:basedOn w:val="Normal"/>
    <w:link w:val="BodyText3Char"/>
    <w:semiHidden/>
    <w:rsid w:val="00753DBA"/>
    <w:pPr>
      <w:spacing w:after="120"/>
    </w:pPr>
    <w:rPr>
      <w:sz w:val="16"/>
      <w:szCs w:val="16"/>
      <w:lang w:val="en-GB"/>
    </w:rPr>
  </w:style>
  <w:style w:type="character" w:customStyle="1" w:styleId="BodyText3Char">
    <w:name w:val="Body Text 3 Char"/>
    <w:link w:val="BodyText3"/>
    <w:semiHidden/>
    <w:rsid w:val="00753DBA"/>
    <w:rPr>
      <w:sz w:val="16"/>
      <w:szCs w:val="16"/>
      <w:lang w:val="en-GB"/>
    </w:rPr>
  </w:style>
  <w:style w:type="paragraph" w:styleId="TOC1">
    <w:name w:val="toc 1"/>
    <w:basedOn w:val="Normal"/>
    <w:next w:val="Normal"/>
    <w:autoRedefine/>
    <w:uiPriority w:val="39"/>
    <w:rsid w:val="00753DBA"/>
    <w:pPr>
      <w:jc w:val="both"/>
    </w:pPr>
    <w:rPr>
      <w:rFonts w:ascii="Gill Sans MT" w:eastAsia="SimSun" w:hAnsi="Gill Sans MT" w:cs="Calibri"/>
      <w:lang w:val="en-GB" w:eastAsia="zh-CN"/>
    </w:rPr>
  </w:style>
  <w:style w:type="character" w:customStyle="1" w:styleId="Heading1Char">
    <w:name w:val="Heading 1 Char"/>
    <w:link w:val="Heading1"/>
    <w:rsid w:val="00CE7887"/>
    <w:rPr>
      <w:rFonts w:ascii="Arial" w:hAnsi="Arial" w:cs="Arial"/>
      <w:b/>
      <w:bCs/>
      <w:kern w:val="32"/>
      <w:sz w:val="32"/>
      <w:szCs w:val="32"/>
      <w:lang w:val="en-GB"/>
    </w:rPr>
  </w:style>
  <w:style w:type="character" w:customStyle="1" w:styleId="Heading7Char">
    <w:name w:val="Heading 7 Char"/>
    <w:link w:val="Heading7"/>
    <w:uiPriority w:val="9"/>
    <w:semiHidden/>
    <w:rsid w:val="00CE7887"/>
    <w:rPr>
      <w:rFonts w:ascii="Calibri" w:hAnsi="Calibri"/>
      <w:sz w:val="24"/>
      <w:szCs w:val="24"/>
    </w:rPr>
  </w:style>
  <w:style w:type="paragraph" w:styleId="PlainText">
    <w:name w:val="Plain Text"/>
    <w:basedOn w:val="Normal"/>
    <w:link w:val="PlainTextChar"/>
    <w:uiPriority w:val="99"/>
    <w:semiHidden/>
    <w:rsid w:val="00CE7887"/>
    <w:rPr>
      <w:rFonts w:ascii="Courier New" w:hAnsi="Courier New"/>
      <w:sz w:val="20"/>
      <w:szCs w:val="20"/>
    </w:rPr>
  </w:style>
  <w:style w:type="character" w:customStyle="1" w:styleId="PlainTextChar">
    <w:name w:val="Plain Text Char"/>
    <w:link w:val="PlainText"/>
    <w:uiPriority w:val="99"/>
    <w:semiHidden/>
    <w:rsid w:val="00CE7887"/>
    <w:rPr>
      <w:rFonts w:ascii="Courier New" w:hAnsi="Courier New" w:cs="Courier New"/>
    </w:rPr>
  </w:style>
  <w:style w:type="paragraph" w:styleId="BodyText">
    <w:name w:val="Body Text"/>
    <w:basedOn w:val="Normal"/>
    <w:link w:val="BodyTextChar"/>
    <w:uiPriority w:val="99"/>
    <w:unhideWhenUsed/>
    <w:rsid w:val="00CE7887"/>
    <w:pPr>
      <w:spacing w:after="120"/>
    </w:pPr>
  </w:style>
  <w:style w:type="character" w:customStyle="1" w:styleId="BodyTextChar">
    <w:name w:val="Body Text Char"/>
    <w:link w:val="BodyText"/>
    <w:uiPriority w:val="99"/>
    <w:rsid w:val="00CE7887"/>
    <w:rPr>
      <w:sz w:val="24"/>
      <w:szCs w:val="24"/>
    </w:rPr>
  </w:style>
  <w:style w:type="paragraph" w:styleId="CommentText">
    <w:name w:val="annotation text"/>
    <w:basedOn w:val="Normal"/>
    <w:link w:val="CommentTextChar"/>
    <w:uiPriority w:val="99"/>
    <w:unhideWhenUsed/>
    <w:rsid w:val="00796BD9"/>
    <w:rPr>
      <w:sz w:val="20"/>
      <w:szCs w:val="20"/>
    </w:rPr>
  </w:style>
  <w:style w:type="character" w:customStyle="1" w:styleId="CommentTextChar">
    <w:name w:val="Comment Text Char"/>
    <w:basedOn w:val="DefaultParagraphFont"/>
    <w:link w:val="CommentText"/>
    <w:uiPriority w:val="99"/>
    <w:rsid w:val="00796BD9"/>
  </w:style>
  <w:style w:type="character" w:customStyle="1" w:styleId="Heading5Char">
    <w:name w:val="Heading 5 Char"/>
    <w:link w:val="Heading5"/>
    <w:rsid w:val="00FD0EBB"/>
    <w:rPr>
      <w:b/>
      <w:bCs/>
      <w:i/>
      <w:iCs/>
      <w:sz w:val="26"/>
      <w:szCs w:val="26"/>
      <w:lang w:val="en-GB"/>
    </w:rPr>
  </w:style>
  <w:style w:type="character" w:customStyle="1" w:styleId="Heading3Char">
    <w:name w:val="Heading 3 Char"/>
    <w:link w:val="Heading3"/>
    <w:uiPriority w:val="9"/>
    <w:semiHidden/>
    <w:rsid w:val="007A05AD"/>
    <w:rPr>
      <w:rFonts w:ascii="Cambria" w:eastAsia="Times New Roman" w:hAnsi="Cambria" w:cs="Times New Roman"/>
      <w:b/>
      <w:bCs/>
      <w:sz w:val="26"/>
      <w:szCs w:val="26"/>
    </w:rPr>
  </w:style>
  <w:style w:type="character" w:styleId="CommentReference">
    <w:name w:val="annotation reference"/>
    <w:uiPriority w:val="99"/>
    <w:semiHidden/>
    <w:unhideWhenUsed/>
    <w:rsid w:val="00F16449"/>
    <w:rPr>
      <w:sz w:val="16"/>
      <w:szCs w:val="16"/>
    </w:rPr>
  </w:style>
  <w:style w:type="paragraph" w:styleId="CommentSubject">
    <w:name w:val="annotation subject"/>
    <w:basedOn w:val="CommentText"/>
    <w:next w:val="CommentText"/>
    <w:link w:val="CommentSubjectChar"/>
    <w:uiPriority w:val="99"/>
    <w:semiHidden/>
    <w:unhideWhenUsed/>
    <w:rsid w:val="00F16449"/>
    <w:rPr>
      <w:b/>
      <w:bCs/>
    </w:rPr>
  </w:style>
  <w:style w:type="character" w:customStyle="1" w:styleId="CommentSubjectChar">
    <w:name w:val="Comment Subject Char"/>
    <w:link w:val="CommentSubject"/>
    <w:uiPriority w:val="99"/>
    <w:semiHidden/>
    <w:rsid w:val="00F16449"/>
    <w:rPr>
      <w:b/>
      <w:bCs/>
    </w:rPr>
  </w:style>
  <w:style w:type="paragraph" w:customStyle="1" w:styleId="HeadingBase">
    <w:name w:val="Heading Base"/>
    <w:basedOn w:val="BodyText"/>
    <w:next w:val="BodyText"/>
    <w:rsid w:val="00F16449"/>
    <w:pPr>
      <w:keepNext/>
      <w:keepLines/>
      <w:autoSpaceDE w:val="0"/>
      <w:autoSpaceDN w:val="0"/>
      <w:spacing w:before="240" w:after="240" w:line="240" w:lineRule="atLeast"/>
      <w:jc w:val="both"/>
    </w:pPr>
    <w:rPr>
      <w:rFonts w:ascii="Garamond" w:hAnsi="Garamond"/>
      <w:caps/>
      <w:sz w:val="22"/>
      <w:szCs w:val="22"/>
    </w:rPr>
  </w:style>
  <w:style w:type="paragraph" w:styleId="NoSpacing">
    <w:name w:val="No Spacing"/>
    <w:uiPriority w:val="1"/>
    <w:qFormat/>
    <w:rsid w:val="00BF556A"/>
    <w:rPr>
      <w:rFonts w:asciiTheme="minorHAnsi" w:eastAsiaTheme="minorHAnsi" w:hAnsiTheme="minorHAnsi" w:cstheme="minorBidi"/>
      <w:sz w:val="22"/>
      <w:szCs w:val="22"/>
      <w:lang w:val="en-US" w:eastAsia="en-US" w:bidi="ar-SA"/>
    </w:rPr>
  </w:style>
  <w:style w:type="character" w:customStyle="1" w:styleId="FooterChar">
    <w:name w:val="Footer Char"/>
    <w:aliases w:val="eersteregel Char"/>
    <w:basedOn w:val="DefaultParagraphFont"/>
    <w:link w:val="Footer"/>
    <w:uiPriority w:val="99"/>
    <w:rsid w:val="00A22BE5"/>
    <w:rPr>
      <w:sz w:val="22"/>
      <w:lang w:eastAsia="en-US" w:bidi="ar-SA"/>
    </w:rPr>
  </w:style>
  <w:style w:type="character" w:styleId="Hyperlink">
    <w:name w:val="Hyperlink"/>
    <w:basedOn w:val="DefaultParagraphFont"/>
    <w:uiPriority w:val="99"/>
    <w:unhideWhenUsed/>
    <w:rsid w:val="00F4326A"/>
    <w:rPr>
      <w:color w:val="0000FF" w:themeColor="hyperlink"/>
      <w:u w:val="single"/>
    </w:rPr>
  </w:style>
  <w:style w:type="character" w:customStyle="1" w:styleId="ListParagraphChar">
    <w:name w:val="List Paragraph Char"/>
    <w:link w:val="ListParagraph"/>
    <w:locked/>
    <w:rsid w:val="00BB60A2"/>
    <w:rPr>
      <w:sz w:val="24"/>
      <w:szCs w:val="24"/>
      <w:lang w:val="en-US" w:eastAsia="en-US" w:bidi="ar-SA"/>
    </w:rPr>
  </w:style>
  <w:style w:type="paragraph" w:styleId="Revision">
    <w:name w:val="Revision"/>
    <w:hidden/>
    <w:uiPriority w:val="99"/>
    <w:semiHidden/>
    <w:rsid w:val="0039278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5689">
      <w:bodyDiv w:val="1"/>
      <w:marLeft w:val="0"/>
      <w:marRight w:val="0"/>
      <w:marTop w:val="0"/>
      <w:marBottom w:val="0"/>
      <w:divBdr>
        <w:top w:val="none" w:sz="0" w:space="0" w:color="auto"/>
        <w:left w:val="none" w:sz="0" w:space="0" w:color="auto"/>
        <w:bottom w:val="none" w:sz="0" w:space="0" w:color="auto"/>
        <w:right w:val="none" w:sz="0" w:space="0" w:color="auto"/>
      </w:divBdr>
    </w:div>
    <w:div w:id="1896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vi.org/health/citizen-voice-and-action-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01D1-9612-48A2-9887-EF986412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3495</Words>
  <Characters>19923</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SSNP ToR</vt:lpstr>
      <vt:lpstr/>
    </vt:vector>
  </TitlesOfParts>
  <Company>World Vision</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SSNP ToR</dc:title>
  <dc:creator>World Vision</dc:creator>
  <cp:lastModifiedBy>Tanvir Mr. Hasan</cp:lastModifiedBy>
  <cp:revision>7</cp:revision>
  <dcterms:created xsi:type="dcterms:W3CDTF">2016-12-21T00:18:00Z</dcterms:created>
  <dcterms:modified xsi:type="dcterms:W3CDTF">2016-12-21T05:37:00Z</dcterms:modified>
</cp:coreProperties>
</file>