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195" w:rsidRPr="004F5358" w:rsidRDefault="00450195" w:rsidP="00450195">
      <w:pPr>
        <w:pStyle w:val="normal0"/>
        <w:contextualSpacing w:val="0"/>
        <w:rPr>
          <w:rFonts w:ascii="VAG Rounded Std Thin" w:eastAsia="VAG Rounded Std Thin" w:hAnsi="VAG Rounded Std Thin" w:cs="VAG Rounded Std Thin"/>
          <w:b/>
          <w:color w:val="F88008"/>
          <w:sz w:val="40"/>
          <w:szCs w:val="40"/>
        </w:rPr>
      </w:pPr>
      <w:r w:rsidRPr="004F5358">
        <w:rPr>
          <w:rFonts w:ascii="VAG Rounded Std Thin" w:eastAsia="VAG Rounded Std Thin" w:hAnsi="VAG Rounded Std Thin" w:cs="VAG Rounded Std Thin"/>
          <w:b/>
          <w:color w:val="F88008"/>
          <w:sz w:val="40"/>
          <w:szCs w:val="40"/>
        </w:rPr>
        <w:t>Request for Proposal (RFP)</w:t>
      </w:r>
    </w:p>
    <w:p w:rsidR="001A1CD9" w:rsidRPr="00E81C80" w:rsidRDefault="001A1CD9" w:rsidP="001A1CD9">
      <w:pPr>
        <w:pStyle w:val="normal0"/>
        <w:tabs>
          <w:tab w:val="left" w:pos="3240"/>
          <w:tab w:val="left" w:pos="3600"/>
        </w:tabs>
        <w:ind w:left="3600" w:right="1440" w:hanging="3600"/>
        <w:jc w:val="both"/>
        <w:rPr>
          <w:rFonts w:ascii="VAG Rounded Std Light" w:eastAsia="VAG Rounded Std Thin" w:hAnsi="VAG Rounded Std Light" w:cs="VAG Rounded Std Thin"/>
          <w:b/>
          <w:color w:val="4D4D4D"/>
          <w:sz w:val="12"/>
          <w:szCs w:val="24"/>
        </w:rPr>
      </w:pPr>
    </w:p>
    <w:p w:rsidR="001A1CD9" w:rsidRPr="004F5358" w:rsidRDefault="001A1CD9" w:rsidP="00127665">
      <w:pPr>
        <w:pStyle w:val="normal0"/>
        <w:tabs>
          <w:tab w:val="left" w:pos="3240"/>
          <w:tab w:val="left" w:pos="3600"/>
        </w:tabs>
        <w:spacing w:line="276" w:lineRule="auto"/>
        <w:ind w:left="3600" w:hanging="3600"/>
        <w:jc w:val="both"/>
        <w:rPr>
          <w:rFonts w:ascii="VAG Rounded Std Light" w:eastAsia="VAG Rounded Std Thin" w:hAnsi="VAG Rounded Std Light" w:cs="VAG Rounded Std Thin"/>
          <w:b/>
          <w:color w:val="4D4D4D"/>
          <w:sz w:val="24"/>
          <w:szCs w:val="24"/>
        </w:rPr>
      </w:pPr>
      <w:r w:rsidRPr="004F5358">
        <w:rPr>
          <w:rFonts w:ascii="VAG Rounded Std Light" w:eastAsia="VAG Rounded Std Thin" w:hAnsi="VAG Rounded Std Light" w:cs="VAG Rounded Std Thin"/>
          <w:b/>
          <w:color w:val="4D4D4D"/>
          <w:sz w:val="24"/>
          <w:szCs w:val="24"/>
        </w:rPr>
        <w:t>Project Name</w:t>
      </w:r>
      <w:r w:rsidRPr="004F5358">
        <w:rPr>
          <w:rFonts w:ascii="VAG Rounded Std Light" w:eastAsia="VAG Rounded Std Thin" w:hAnsi="VAG Rounded Std Light" w:cs="VAG Rounded Std Thin"/>
          <w:b/>
          <w:color w:val="4D4D4D"/>
          <w:sz w:val="24"/>
          <w:szCs w:val="24"/>
        </w:rPr>
        <w:tab/>
        <w:t>:</w:t>
      </w:r>
      <w:r w:rsidRPr="004F5358">
        <w:rPr>
          <w:rFonts w:ascii="VAG Rounded Std Light" w:eastAsia="VAG Rounded Std Thin" w:hAnsi="VAG Rounded Std Light" w:cs="VAG Rounded Std Thin"/>
          <w:b/>
          <w:color w:val="4D4D4D"/>
          <w:sz w:val="24"/>
          <w:szCs w:val="24"/>
        </w:rPr>
        <w:tab/>
        <w:t xml:space="preserve">USAID’s Bagh Activity </w:t>
      </w:r>
    </w:p>
    <w:p w:rsidR="001A1CD9" w:rsidRPr="004F5358" w:rsidRDefault="001A1CD9" w:rsidP="00127665">
      <w:pPr>
        <w:pStyle w:val="normal0"/>
        <w:tabs>
          <w:tab w:val="left" w:pos="3240"/>
          <w:tab w:val="left" w:pos="3600"/>
        </w:tabs>
        <w:spacing w:line="276" w:lineRule="auto"/>
        <w:ind w:left="3600" w:hanging="3600"/>
        <w:jc w:val="both"/>
        <w:rPr>
          <w:rFonts w:ascii="VAG Rounded Std Light" w:eastAsia="VAG Rounded Std Thin" w:hAnsi="VAG Rounded Std Light" w:cs="VAG Rounded Std Thin"/>
          <w:b/>
          <w:color w:val="4D4D4D"/>
          <w:sz w:val="24"/>
          <w:szCs w:val="24"/>
        </w:rPr>
      </w:pPr>
      <w:r w:rsidRPr="004F5358">
        <w:rPr>
          <w:rFonts w:ascii="VAG Rounded Std Light" w:eastAsia="VAG Rounded Std Thin" w:hAnsi="VAG Rounded Std Light" w:cs="VAG Rounded Std Thin"/>
          <w:b/>
          <w:color w:val="4D4D4D"/>
          <w:sz w:val="24"/>
          <w:szCs w:val="24"/>
        </w:rPr>
        <w:t>Funded by</w:t>
      </w:r>
      <w:r w:rsidRPr="004F5358">
        <w:rPr>
          <w:rFonts w:ascii="VAG Rounded Std Light" w:eastAsia="VAG Rounded Std Thin" w:hAnsi="VAG Rounded Std Light" w:cs="VAG Rounded Std Thin"/>
          <w:b/>
          <w:color w:val="4D4D4D"/>
          <w:sz w:val="24"/>
          <w:szCs w:val="24"/>
        </w:rPr>
        <w:tab/>
        <w:t>:</w:t>
      </w:r>
      <w:r w:rsidRPr="004F5358">
        <w:rPr>
          <w:rFonts w:ascii="VAG Rounded Std Light" w:eastAsia="VAG Rounded Std Thin" w:hAnsi="VAG Rounded Std Light" w:cs="VAG Rounded Std Thin"/>
          <w:b/>
          <w:color w:val="4D4D4D"/>
          <w:sz w:val="24"/>
          <w:szCs w:val="24"/>
        </w:rPr>
        <w:tab/>
        <w:t>United States Agency for International Developme</w:t>
      </w:r>
      <w:r w:rsidR="00716C04" w:rsidRPr="004F5358">
        <w:rPr>
          <w:rFonts w:ascii="VAG Rounded Std Light" w:eastAsia="VAG Rounded Std Thin" w:hAnsi="VAG Rounded Std Light" w:cs="VAG Rounded Std Thin"/>
          <w:b/>
          <w:color w:val="4D4D4D"/>
          <w:sz w:val="24"/>
          <w:szCs w:val="24"/>
        </w:rPr>
        <w:t xml:space="preserve">nt (USAID)/Bangladesh </w:t>
      </w:r>
    </w:p>
    <w:p w:rsidR="001A1CD9" w:rsidRPr="004F5358" w:rsidRDefault="001A1CD9" w:rsidP="00127665">
      <w:pPr>
        <w:pStyle w:val="normal0"/>
        <w:tabs>
          <w:tab w:val="left" w:pos="3240"/>
          <w:tab w:val="left" w:pos="3600"/>
        </w:tabs>
        <w:spacing w:line="276" w:lineRule="auto"/>
        <w:ind w:left="3600" w:hanging="3600"/>
        <w:jc w:val="both"/>
        <w:rPr>
          <w:rFonts w:ascii="VAG Rounded Std Light" w:eastAsia="VAG Rounded Std Thin" w:hAnsi="VAG Rounded Std Light" w:cs="VAG Rounded Std Thin"/>
          <w:b/>
          <w:color w:val="4D4D4D"/>
          <w:sz w:val="24"/>
          <w:szCs w:val="24"/>
        </w:rPr>
      </w:pPr>
      <w:r w:rsidRPr="004F5358">
        <w:rPr>
          <w:rFonts w:ascii="VAG Rounded Std Light" w:eastAsia="VAG Rounded Std Thin" w:hAnsi="VAG Rounded Std Light" w:cs="VAG Rounded Std Thin"/>
          <w:b/>
          <w:color w:val="4D4D4D"/>
          <w:sz w:val="24"/>
          <w:szCs w:val="24"/>
        </w:rPr>
        <w:t>Release Date</w:t>
      </w:r>
      <w:r w:rsidRPr="004F5358">
        <w:rPr>
          <w:rFonts w:ascii="VAG Rounded Std Light" w:eastAsia="VAG Rounded Std Thin" w:hAnsi="VAG Rounded Std Light" w:cs="VAG Rounded Std Thin"/>
          <w:b/>
          <w:color w:val="4D4D4D"/>
          <w:sz w:val="24"/>
          <w:szCs w:val="24"/>
        </w:rPr>
        <w:tab/>
        <w:t>:</w:t>
      </w:r>
      <w:r w:rsidRPr="004F5358">
        <w:rPr>
          <w:rFonts w:ascii="VAG Rounded Std Light" w:eastAsia="VAG Rounded Std Thin" w:hAnsi="VAG Rounded Std Light" w:cs="VAG Rounded Std Thin"/>
          <w:b/>
          <w:color w:val="4D4D4D"/>
          <w:sz w:val="24"/>
          <w:szCs w:val="24"/>
        </w:rPr>
        <w:tab/>
      </w:r>
      <w:r w:rsidR="00200B88" w:rsidRPr="004F5358">
        <w:rPr>
          <w:rFonts w:ascii="VAG Rounded Std Light" w:eastAsia="VAG Rounded Std Thin" w:hAnsi="VAG Rounded Std Light" w:cs="VAG Rounded Std Thin"/>
          <w:b/>
          <w:color w:val="4D4D4D"/>
          <w:sz w:val="24"/>
          <w:szCs w:val="24"/>
        </w:rPr>
        <w:t>2</w:t>
      </w:r>
      <w:r w:rsidR="00115374" w:rsidRPr="004F5358">
        <w:rPr>
          <w:rFonts w:ascii="VAG Rounded Std Light" w:eastAsia="VAG Rounded Std Thin" w:hAnsi="VAG Rounded Std Light" w:cs="VAG Rounded Std Thin"/>
          <w:b/>
          <w:color w:val="4D4D4D"/>
          <w:sz w:val="24"/>
          <w:szCs w:val="24"/>
        </w:rPr>
        <w:t xml:space="preserve"> June</w:t>
      </w:r>
      <w:r w:rsidRPr="004F5358">
        <w:rPr>
          <w:rFonts w:ascii="VAG Rounded Std Light" w:eastAsia="VAG Rounded Std Thin" w:hAnsi="VAG Rounded Std Light" w:cs="VAG Rounded Std Thin"/>
          <w:b/>
          <w:color w:val="4D4D4D"/>
          <w:sz w:val="24"/>
          <w:szCs w:val="24"/>
        </w:rPr>
        <w:t xml:space="preserve"> 2015 </w:t>
      </w:r>
    </w:p>
    <w:p w:rsidR="001A1CD9" w:rsidRPr="004F5358" w:rsidRDefault="001A1CD9" w:rsidP="00127665">
      <w:pPr>
        <w:pStyle w:val="normal0"/>
        <w:tabs>
          <w:tab w:val="left" w:pos="3240"/>
          <w:tab w:val="left" w:pos="3600"/>
        </w:tabs>
        <w:spacing w:line="276" w:lineRule="auto"/>
        <w:ind w:left="3600" w:hanging="3600"/>
        <w:jc w:val="both"/>
        <w:rPr>
          <w:rFonts w:ascii="VAG Rounded Std Light" w:eastAsia="VAG Rounded Std Thin" w:hAnsi="VAG Rounded Std Light" w:cs="VAG Rounded Std Thin"/>
          <w:b/>
          <w:color w:val="4D4D4D"/>
          <w:sz w:val="24"/>
          <w:szCs w:val="24"/>
        </w:rPr>
      </w:pPr>
      <w:r w:rsidRPr="004F5358">
        <w:rPr>
          <w:rFonts w:ascii="VAG Rounded Std Light" w:eastAsia="VAG Rounded Std Thin" w:hAnsi="VAG Rounded Std Light" w:cs="VAG Rounded Std Thin"/>
          <w:b/>
          <w:color w:val="4D4D4D"/>
          <w:sz w:val="24"/>
          <w:szCs w:val="24"/>
        </w:rPr>
        <w:t>RFP Number</w:t>
      </w:r>
      <w:r w:rsidRPr="004F5358">
        <w:rPr>
          <w:rFonts w:ascii="VAG Rounded Std Light" w:eastAsia="VAG Rounded Std Thin" w:hAnsi="VAG Rounded Std Light" w:cs="VAG Rounded Std Thin"/>
          <w:b/>
          <w:color w:val="4D4D4D"/>
          <w:sz w:val="24"/>
          <w:szCs w:val="24"/>
        </w:rPr>
        <w:tab/>
        <w:t>:</w:t>
      </w:r>
      <w:r w:rsidRPr="004F5358">
        <w:rPr>
          <w:rFonts w:ascii="VAG Rounded Std Light" w:eastAsia="VAG Rounded Std Thin" w:hAnsi="VAG Rounded Std Light" w:cs="VAG Rounded Std Thin"/>
          <w:b/>
          <w:color w:val="4D4D4D"/>
          <w:sz w:val="24"/>
          <w:szCs w:val="24"/>
        </w:rPr>
        <w:tab/>
      </w:r>
      <w:r w:rsidR="00C34F5D" w:rsidRPr="004F5358">
        <w:rPr>
          <w:rFonts w:ascii="VAG Rounded Std Light" w:eastAsia="VAG Rounded Std Thin" w:hAnsi="VAG Rounded Std Light" w:cs="VAG Rounded Std Thin"/>
          <w:b/>
          <w:color w:val="4D4D4D"/>
          <w:sz w:val="24"/>
          <w:szCs w:val="24"/>
        </w:rPr>
        <w:t>BAGH-RFP-00</w:t>
      </w:r>
      <w:r w:rsidR="002C6690" w:rsidRPr="004F5358">
        <w:rPr>
          <w:rFonts w:ascii="VAG Rounded Std Light" w:eastAsia="VAG Rounded Std Thin" w:hAnsi="VAG Rounded Std Light" w:cs="VAG Rounded Std Thin"/>
          <w:b/>
          <w:color w:val="4D4D4D"/>
          <w:sz w:val="24"/>
          <w:szCs w:val="24"/>
        </w:rPr>
        <w:t>7</w:t>
      </w:r>
    </w:p>
    <w:p w:rsidR="001A1CD9" w:rsidRPr="004F5358" w:rsidRDefault="007A4218" w:rsidP="00127665">
      <w:pPr>
        <w:pStyle w:val="normal0"/>
        <w:tabs>
          <w:tab w:val="left" w:pos="3240"/>
          <w:tab w:val="left" w:pos="3600"/>
        </w:tabs>
        <w:spacing w:line="276" w:lineRule="auto"/>
        <w:ind w:left="3600" w:hanging="3600"/>
        <w:jc w:val="both"/>
        <w:rPr>
          <w:rFonts w:ascii="VAG Rounded Std Light" w:eastAsia="VAG Rounded Std Thin" w:hAnsi="VAG Rounded Std Light" w:cs="VAG Rounded Std Thin"/>
          <w:b/>
          <w:color w:val="4D4D4D"/>
          <w:sz w:val="24"/>
          <w:szCs w:val="24"/>
        </w:rPr>
      </w:pPr>
      <w:r w:rsidRPr="004F5358">
        <w:rPr>
          <w:rFonts w:ascii="VAG Rounded Std Light" w:eastAsia="VAG Rounded Std Thin" w:hAnsi="VAG Rounded Std Light" w:cs="VAG Rounded Std Thin"/>
          <w:b/>
          <w:color w:val="4D4D4D"/>
          <w:sz w:val="24"/>
          <w:szCs w:val="24"/>
        </w:rPr>
        <w:t>Description</w:t>
      </w:r>
      <w:r w:rsidRPr="004F5358">
        <w:rPr>
          <w:rFonts w:ascii="VAG Rounded Std Light" w:eastAsia="VAG Rounded Std Thin" w:hAnsi="VAG Rounded Std Light" w:cs="VAG Rounded Std Thin"/>
          <w:b/>
          <w:color w:val="4D4D4D"/>
          <w:sz w:val="24"/>
          <w:szCs w:val="24"/>
        </w:rPr>
        <w:tab/>
        <w:t>:</w:t>
      </w:r>
      <w:r w:rsidRPr="004F5358">
        <w:rPr>
          <w:rFonts w:ascii="VAG Rounded Std Light" w:eastAsia="VAG Rounded Std Thin" w:hAnsi="VAG Rounded Std Light" w:cs="VAG Rounded Std Thin"/>
          <w:b/>
          <w:color w:val="4D4D4D"/>
          <w:sz w:val="24"/>
          <w:szCs w:val="24"/>
        </w:rPr>
        <w:tab/>
      </w:r>
      <w:r w:rsidR="001A1CD9" w:rsidRPr="004F5358">
        <w:rPr>
          <w:rFonts w:ascii="VAG Rounded Std Light" w:eastAsia="VAG Rounded Std Thin" w:hAnsi="VAG Rounded Std Light" w:cs="VAG Rounded Std Thin"/>
          <w:b/>
          <w:color w:val="4D4D4D"/>
          <w:sz w:val="24"/>
          <w:szCs w:val="24"/>
        </w:rPr>
        <w:t xml:space="preserve">Design, Production and Management </w:t>
      </w:r>
      <w:r w:rsidR="009E6C85" w:rsidRPr="004F5358">
        <w:rPr>
          <w:rFonts w:ascii="VAG Rounded Std Light" w:eastAsia="VAG Rounded Std Thin" w:hAnsi="VAG Rounded Std Light" w:cs="VAG Rounded Std Thin"/>
          <w:b/>
          <w:color w:val="4D4D4D"/>
          <w:sz w:val="24"/>
          <w:szCs w:val="24"/>
        </w:rPr>
        <w:t>Services of</w:t>
      </w:r>
      <w:r w:rsidR="001A1CD9" w:rsidRPr="004F5358">
        <w:rPr>
          <w:rFonts w:ascii="VAG Rounded Std Light" w:eastAsia="VAG Rounded Std Thin" w:hAnsi="VAG Rounded Std Light" w:cs="VAG Rounded Std Thin"/>
          <w:b/>
          <w:color w:val="4D4D4D"/>
          <w:sz w:val="24"/>
          <w:szCs w:val="24"/>
        </w:rPr>
        <w:t xml:space="preserve"> National Tiger Festival 2015</w:t>
      </w:r>
    </w:p>
    <w:p w:rsidR="001A1CD9" w:rsidRPr="004F5358" w:rsidRDefault="001A1CD9" w:rsidP="00127665">
      <w:pPr>
        <w:pStyle w:val="normal0"/>
        <w:tabs>
          <w:tab w:val="left" w:pos="3240"/>
          <w:tab w:val="left" w:pos="3600"/>
        </w:tabs>
        <w:spacing w:line="276" w:lineRule="auto"/>
        <w:ind w:left="3600" w:hanging="3600"/>
        <w:jc w:val="both"/>
        <w:rPr>
          <w:rFonts w:ascii="VAG Rounded Std Light" w:eastAsia="VAG Rounded Std Thin" w:hAnsi="VAG Rounded Std Light" w:cs="VAG Rounded Std Thin"/>
          <w:b/>
          <w:color w:val="4D4D4D"/>
          <w:sz w:val="24"/>
          <w:szCs w:val="24"/>
        </w:rPr>
      </w:pPr>
      <w:r w:rsidRPr="004F5358">
        <w:rPr>
          <w:rFonts w:ascii="VAG Rounded Std Light" w:eastAsia="VAG Rounded Std Thin" w:hAnsi="VAG Rounded Std Light" w:cs="VAG Rounded Std Thin"/>
          <w:b/>
          <w:color w:val="4D4D4D"/>
          <w:sz w:val="24"/>
          <w:szCs w:val="24"/>
        </w:rPr>
        <w:t>Query Due Date</w:t>
      </w:r>
      <w:r w:rsidRPr="004F5358">
        <w:rPr>
          <w:rFonts w:ascii="VAG Rounded Std Light" w:eastAsia="VAG Rounded Std Thin" w:hAnsi="VAG Rounded Std Light" w:cs="VAG Rounded Std Thin"/>
          <w:b/>
          <w:color w:val="4D4D4D"/>
          <w:sz w:val="24"/>
          <w:szCs w:val="24"/>
        </w:rPr>
        <w:tab/>
        <w:t>:</w:t>
      </w:r>
      <w:r w:rsidRPr="004F5358">
        <w:rPr>
          <w:rFonts w:ascii="VAG Rounded Std Light" w:eastAsia="VAG Rounded Std Thin" w:hAnsi="VAG Rounded Std Light" w:cs="VAG Rounded Std Thin"/>
          <w:b/>
          <w:color w:val="4D4D4D"/>
          <w:sz w:val="24"/>
          <w:szCs w:val="24"/>
        </w:rPr>
        <w:tab/>
      </w:r>
      <w:r w:rsidR="00F9302A" w:rsidRPr="004F5358">
        <w:rPr>
          <w:rFonts w:ascii="VAG Rounded Std Light" w:eastAsia="VAG Rounded Std Thin" w:hAnsi="VAG Rounded Std Light" w:cs="VAG Rounded Std Thin"/>
          <w:b/>
          <w:color w:val="4D4D4D"/>
          <w:sz w:val="24"/>
          <w:szCs w:val="24"/>
        </w:rPr>
        <w:t>10</w:t>
      </w:r>
      <w:r w:rsidRPr="004F5358">
        <w:rPr>
          <w:rFonts w:ascii="VAG Rounded Std Light" w:eastAsia="VAG Rounded Std Thin" w:hAnsi="VAG Rounded Std Light" w:cs="VAG Rounded Std Thin"/>
          <w:b/>
          <w:color w:val="4D4D4D"/>
          <w:sz w:val="24"/>
          <w:szCs w:val="24"/>
        </w:rPr>
        <w:t xml:space="preserve"> June 2015 by 12:00 pm Dhaka time</w:t>
      </w:r>
    </w:p>
    <w:p w:rsidR="00DE77CD" w:rsidRPr="004F5358" w:rsidRDefault="00DE77CD" w:rsidP="00127665">
      <w:pPr>
        <w:pStyle w:val="normal0"/>
        <w:tabs>
          <w:tab w:val="left" w:pos="3240"/>
          <w:tab w:val="left" w:pos="3600"/>
        </w:tabs>
        <w:spacing w:line="276" w:lineRule="auto"/>
        <w:ind w:left="3600" w:hanging="3600"/>
        <w:jc w:val="both"/>
        <w:rPr>
          <w:rFonts w:ascii="VAG Rounded Std Light" w:eastAsia="VAG Rounded Std Thin" w:hAnsi="VAG Rounded Std Light" w:cs="VAG Rounded Std Thin"/>
          <w:b/>
          <w:color w:val="4D4D4D"/>
          <w:sz w:val="24"/>
          <w:szCs w:val="24"/>
        </w:rPr>
      </w:pPr>
      <w:r w:rsidRPr="004F5358">
        <w:rPr>
          <w:rFonts w:ascii="VAG Rounded Std Light" w:eastAsia="VAG Rounded Std Thin" w:hAnsi="VAG Rounded Std Light" w:cs="VAG Rounded Std Thin"/>
          <w:b/>
          <w:color w:val="4D4D4D"/>
          <w:sz w:val="24"/>
          <w:szCs w:val="24"/>
        </w:rPr>
        <w:t>Debriefing session</w:t>
      </w:r>
      <w:r w:rsidRPr="004F5358">
        <w:rPr>
          <w:rFonts w:ascii="VAG Rounded Std Light" w:eastAsia="VAG Rounded Std Thin" w:hAnsi="VAG Rounded Std Light" w:cs="VAG Rounded Std Thin"/>
          <w:b/>
          <w:color w:val="4D4D4D"/>
          <w:sz w:val="24"/>
          <w:szCs w:val="24"/>
        </w:rPr>
        <w:tab/>
        <w:t>:</w:t>
      </w:r>
      <w:r w:rsidRPr="004F5358">
        <w:rPr>
          <w:rFonts w:ascii="VAG Rounded Std Light" w:eastAsia="VAG Rounded Std Thin" w:hAnsi="VAG Rounded Std Light" w:cs="VAG Rounded Std Thin"/>
          <w:b/>
          <w:color w:val="4D4D4D"/>
          <w:sz w:val="24"/>
          <w:szCs w:val="24"/>
        </w:rPr>
        <w:tab/>
      </w:r>
      <w:r w:rsidR="00F9302A" w:rsidRPr="004F5358">
        <w:rPr>
          <w:rFonts w:ascii="VAG Rounded Std Light" w:eastAsia="VAG Rounded Std Thin" w:hAnsi="VAG Rounded Std Light" w:cs="VAG Rounded Std Thin"/>
          <w:b/>
          <w:color w:val="4D4D4D"/>
          <w:sz w:val="24"/>
          <w:szCs w:val="24"/>
        </w:rPr>
        <w:t xml:space="preserve">15 June 2015 at </w:t>
      </w:r>
      <w:r w:rsidR="00D768E1" w:rsidRPr="004F5358">
        <w:rPr>
          <w:rFonts w:ascii="VAG Rounded Std Light" w:eastAsia="VAG Rounded Std Thin" w:hAnsi="VAG Rounded Std Light" w:cs="VAG Rounded Std Thin"/>
          <w:b/>
          <w:color w:val="4D4D4D"/>
          <w:sz w:val="24"/>
          <w:szCs w:val="24"/>
        </w:rPr>
        <w:t>03</w:t>
      </w:r>
      <w:r w:rsidR="00F9302A" w:rsidRPr="004F5358">
        <w:rPr>
          <w:rFonts w:ascii="VAG Rounded Std Light" w:eastAsia="VAG Rounded Std Thin" w:hAnsi="VAG Rounded Std Light" w:cs="VAG Rounded Std Thin"/>
          <w:b/>
          <w:color w:val="4D4D4D"/>
          <w:sz w:val="24"/>
          <w:szCs w:val="24"/>
        </w:rPr>
        <w:t xml:space="preserve">:00 </w:t>
      </w:r>
      <w:r w:rsidR="00D768E1" w:rsidRPr="004F5358">
        <w:rPr>
          <w:rFonts w:ascii="VAG Rounded Std Light" w:eastAsia="VAG Rounded Std Thin" w:hAnsi="VAG Rounded Std Light" w:cs="VAG Rounded Std Thin"/>
          <w:b/>
          <w:color w:val="4D4D4D"/>
          <w:sz w:val="24"/>
          <w:szCs w:val="24"/>
        </w:rPr>
        <w:t>pm</w:t>
      </w:r>
      <w:r w:rsidR="00F9302A" w:rsidRPr="004F5358">
        <w:rPr>
          <w:rFonts w:ascii="VAG Rounded Std Light" w:eastAsia="VAG Rounded Std Thin" w:hAnsi="VAG Rounded Std Light" w:cs="VAG Rounded Std Thin"/>
          <w:b/>
          <w:color w:val="4D4D4D"/>
          <w:sz w:val="24"/>
          <w:szCs w:val="24"/>
        </w:rPr>
        <w:t xml:space="preserve"> – </w:t>
      </w:r>
      <w:r w:rsidR="00D768E1" w:rsidRPr="004F5358">
        <w:rPr>
          <w:rFonts w:ascii="VAG Rounded Std Light" w:eastAsia="VAG Rounded Std Thin" w:hAnsi="VAG Rounded Std Light" w:cs="VAG Rounded Std Thin"/>
          <w:b/>
          <w:color w:val="4D4D4D"/>
          <w:sz w:val="24"/>
          <w:szCs w:val="24"/>
        </w:rPr>
        <w:t>05</w:t>
      </w:r>
      <w:r w:rsidR="00F9302A" w:rsidRPr="004F5358">
        <w:rPr>
          <w:rFonts w:ascii="VAG Rounded Std Light" w:eastAsia="VAG Rounded Std Thin" w:hAnsi="VAG Rounded Std Light" w:cs="VAG Rounded Std Thin"/>
          <w:b/>
          <w:color w:val="4D4D4D"/>
          <w:sz w:val="24"/>
          <w:szCs w:val="24"/>
        </w:rPr>
        <w:t>:</w:t>
      </w:r>
      <w:r w:rsidR="00D768E1" w:rsidRPr="004F5358">
        <w:rPr>
          <w:rFonts w:ascii="VAG Rounded Std Light" w:eastAsia="VAG Rounded Std Thin" w:hAnsi="VAG Rounded Std Light" w:cs="VAG Rounded Std Thin"/>
          <w:b/>
          <w:color w:val="4D4D4D"/>
          <w:sz w:val="24"/>
          <w:szCs w:val="24"/>
        </w:rPr>
        <w:t>0</w:t>
      </w:r>
      <w:r w:rsidR="00F9302A" w:rsidRPr="004F5358">
        <w:rPr>
          <w:rFonts w:ascii="VAG Rounded Std Light" w:eastAsia="VAG Rounded Std Thin" w:hAnsi="VAG Rounded Std Light" w:cs="VAG Rounded Std Thin"/>
          <w:b/>
          <w:color w:val="4D4D4D"/>
          <w:sz w:val="24"/>
          <w:szCs w:val="24"/>
        </w:rPr>
        <w:t>0 pm at Bagh Office</w:t>
      </w:r>
    </w:p>
    <w:p w:rsidR="001A1CD9" w:rsidRPr="004F5358" w:rsidRDefault="001A1CD9" w:rsidP="00127665">
      <w:pPr>
        <w:pStyle w:val="normal0"/>
        <w:tabs>
          <w:tab w:val="left" w:pos="3240"/>
          <w:tab w:val="left" w:pos="3600"/>
        </w:tabs>
        <w:spacing w:line="276" w:lineRule="auto"/>
        <w:ind w:left="3600" w:hanging="3600"/>
        <w:jc w:val="both"/>
        <w:rPr>
          <w:rFonts w:ascii="VAG Rounded Std Light" w:eastAsia="VAG Rounded Std Thin" w:hAnsi="VAG Rounded Std Light" w:cs="VAG Rounded Std Thin"/>
          <w:b/>
          <w:color w:val="4D4D4D"/>
          <w:sz w:val="24"/>
          <w:szCs w:val="24"/>
        </w:rPr>
      </w:pPr>
      <w:r w:rsidRPr="004F5358">
        <w:rPr>
          <w:rFonts w:ascii="VAG Rounded Std Light" w:eastAsia="VAG Rounded Std Thin" w:hAnsi="VAG Rounded Std Light" w:cs="VAG Rounded Std Thin"/>
          <w:b/>
          <w:color w:val="4D4D4D"/>
          <w:sz w:val="24"/>
          <w:szCs w:val="24"/>
        </w:rPr>
        <w:t>Submission Due Date</w:t>
      </w:r>
      <w:r w:rsidRPr="004F5358">
        <w:rPr>
          <w:rFonts w:ascii="VAG Rounded Std Light" w:eastAsia="VAG Rounded Std Thin" w:hAnsi="VAG Rounded Std Light" w:cs="VAG Rounded Std Thin"/>
          <w:b/>
          <w:color w:val="4D4D4D"/>
          <w:sz w:val="24"/>
          <w:szCs w:val="24"/>
        </w:rPr>
        <w:tab/>
        <w:t>:</w:t>
      </w:r>
      <w:r w:rsidRPr="004F5358">
        <w:rPr>
          <w:rFonts w:ascii="VAG Rounded Std Light" w:eastAsia="VAG Rounded Std Thin" w:hAnsi="VAG Rounded Std Light" w:cs="VAG Rounded Std Thin"/>
          <w:b/>
          <w:color w:val="4D4D4D"/>
          <w:sz w:val="24"/>
          <w:szCs w:val="24"/>
        </w:rPr>
        <w:tab/>
      </w:r>
      <w:r w:rsidR="0048578A" w:rsidRPr="004F5358">
        <w:rPr>
          <w:rFonts w:ascii="VAG Rounded Std Light" w:eastAsia="VAG Rounded Std Thin" w:hAnsi="VAG Rounded Std Light" w:cs="VAG Rounded Std Thin"/>
          <w:b/>
          <w:color w:val="4D4D4D"/>
          <w:sz w:val="24"/>
          <w:szCs w:val="24"/>
        </w:rPr>
        <w:t>2</w:t>
      </w:r>
      <w:r w:rsidR="00F9302A" w:rsidRPr="004F5358">
        <w:rPr>
          <w:rFonts w:ascii="VAG Rounded Std Light" w:eastAsia="VAG Rounded Std Thin" w:hAnsi="VAG Rounded Std Light" w:cs="VAG Rounded Std Thin"/>
          <w:b/>
          <w:color w:val="4D4D4D"/>
          <w:sz w:val="24"/>
          <w:szCs w:val="24"/>
        </w:rPr>
        <w:t>2</w:t>
      </w:r>
      <w:r w:rsidRPr="004F5358">
        <w:rPr>
          <w:rFonts w:ascii="VAG Rounded Std Light" w:eastAsia="VAG Rounded Std Thin" w:hAnsi="VAG Rounded Std Light" w:cs="VAG Rounded Std Thin"/>
          <w:b/>
          <w:color w:val="4D4D4D"/>
          <w:sz w:val="24"/>
          <w:szCs w:val="24"/>
        </w:rPr>
        <w:t xml:space="preserve"> June 2015 by 5:00 pm Dhaka time</w:t>
      </w:r>
    </w:p>
    <w:p w:rsidR="00450195" w:rsidRPr="004F5358" w:rsidRDefault="00450195" w:rsidP="00127665">
      <w:pPr>
        <w:pStyle w:val="normal0"/>
        <w:pBdr>
          <w:bottom w:val="single" w:sz="12" w:space="1" w:color="auto"/>
        </w:pBdr>
        <w:tabs>
          <w:tab w:val="left" w:pos="3240"/>
          <w:tab w:val="left" w:pos="3600"/>
        </w:tabs>
        <w:spacing w:line="276" w:lineRule="auto"/>
        <w:ind w:left="3600" w:hanging="3600"/>
        <w:jc w:val="both"/>
        <w:rPr>
          <w:rFonts w:ascii="VAG Rounded Std Light" w:eastAsia="VAG Rounded Std Thin" w:hAnsi="VAG Rounded Std Light" w:cs="VAG Rounded Std Thin"/>
          <w:b/>
          <w:color w:val="4D4D4D"/>
          <w:sz w:val="24"/>
          <w:szCs w:val="24"/>
        </w:rPr>
      </w:pPr>
      <w:r w:rsidRPr="004F5358">
        <w:rPr>
          <w:rFonts w:ascii="VAG Rounded Std Light" w:eastAsia="VAG Rounded Std Thin" w:hAnsi="VAG Rounded Std Light" w:cs="VAG Rounded Std Thin"/>
          <w:b/>
          <w:color w:val="4D4D4D"/>
          <w:sz w:val="24"/>
          <w:szCs w:val="24"/>
        </w:rPr>
        <w:t>Place of Performance</w:t>
      </w:r>
      <w:r w:rsidR="001A1CD9" w:rsidRPr="004F5358">
        <w:rPr>
          <w:rFonts w:ascii="VAG Rounded Std Light" w:eastAsia="VAG Rounded Std Thin" w:hAnsi="VAG Rounded Std Light" w:cs="VAG Rounded Std Thin"/>
          <w:b/>
          <w:color w:val="4D4D4D"/>
          <w:sz w:val="24"/>
          <w:szCs w:val="24"/>
        </w:rPr>
        <w:tab/>
      </w:r>
      <w:r w:rsidRPr="004F5358">
        <w:rPr>
          <w:rFonts w:ascii="VAG Rounded Std Light" w:eastAsia="VAG Rounded Std Thin" w:hAnsi="VAG Rounded Std Light" w:cs="VAG Rounded Std Thin"/>
          <w:b/>
          <w:color w:val="4D4D4D"/>
          <w:sz w:val="24"/>
          <w:szCs w:val="24"/>
        </w:rPr>
        <w:t>:</w:t>
      </w:r>
      <w:r w:rsidRPr="004F5358">
        <w:rPr>
          <w:rFonts w:ascii="VAG Rounded Std Light" w:eastAsia="VAG Rounded Std Thin" w:hAnsi="VAG Rounded Std Light" w:cs="VAG Rounded Std Thin"/>
          <w:b/>
          <w:color w:val="4D4D4D"/>
          <w:sz w:val="24"/>
          <w:szCs w:val="24"/>
        </w:rPr>
        <w:tab/>
        <w:t>Dhaka</w:t>
      </w:r>
      <w:r w:rsidR="00C34F5D" w:rsidRPr="004F5358">
        <w:rPr>
          <w:rFonts w:ascii="VAG Rounded Std Light" w:eastAsia="VAG Rounded Std Thin" w:hAnsi="VAG Rounded Std Light" w:cs="VAG Rounded Std Thin"/>
          <w:b/>
          <w:color w:val="4D4D4D"/>
          <w:sz w:val="24"/>
          <w:szCs w:val="24"/>
        </w:rPr>
        <w:t>, Khulna and nationwide</w:t>
      </w:r>
      <w:r w:rsidR="00B723AE" w:rsidRPr="004F5358">
        <w:rPr>
          <w:rFonts w:ascii="VAG Rounded Std Light" w:eastAsia="VAG Rounded Std Thin" w:hAnsi="VAG Rounded Std Light" w:cs="VAG Rounded Std Thin"/>
          <w:b/>
          <w:color w:val="4D4D4D"/>
          <w:sz w:val="24"/>
          <w:szCs w:val="24"/>
        </w:rPr>
        <w:t xml:space="preserve">, </w:t>
      </w:r>
      <w:r w:rsidRPr="004F5358">
        <w:rPr>
          <w:rFonts w:ascii="VAG Rounded Std Light" w:eastAsia="VAG Rounded Std Thin" w:hAnsi="VAG Rounded Std Light" w:cs="VAG Rounded Std Thin"/>
          <w:b/>
          <w:color w:val="4D4D4D"/>
          <w:sz w:val="24"/>
          <w:szCs w:val="24"/>
        </w:rPr>
        <w:t>Bangladesh</w:t>
      </w:r>
    </w:p>
    <w:p w:rsidR="00295393" w:rsidRPr="00E81C80" w:rsidRDefault="00295393" w:rsidP="00450195">
      <w:pPr>
        <w:pStyle w:val="normal0"/>
        <w:ind w:right="1440"/>
        <w:contextualSpacing w:val="0"/>
        <w:jc w:val="both"/>
        <w:rPr>
          <w:rFonts w:ascii="VAG Rounded Std Light" w:eastAsia="VAG Rounded Std Thin" w:hAnsi="VAG Rounded Std Light" w:cs="VAG Rounded Std Thin"/>
          <w:b/>
          <w:color w:val="4D4D4D"/>
          <w:sz w:val="20"/>
          <w:szCs w:val="24"/>
        </w:rPr>
      </w:pPr>
    </w:p>
    <w:p w:rsidR="00295393" w:rsidRPr="004F5358" w:rsidRDefault="00450195" w:rsidP="00B723AE">
      <w:pPr>
        <w:rPr>
          <w:rFonts w:ascii="VAG Rounded Std Light" w:hAnsi="VAG Rounded Std Light"/>
          <w:b/>
          <w:smallCaps/>
          <w:color w:val="F88008"/>
          <w:u w:val="single"/>
        </w:rPr>
      </w:pPr>
      <w:r w:rsidRPr="004F5358">
        <w:rPr>
          <w:rFonts w:ascii="VAG Rounded Std Light" w:hAnsi="VAG Rounded Std Light"/>
          <w:b/>
          <w:smallCaps/>
          <w:color w:val="F88008"/>
          <w:u w:val="single"/>
        </w:rPr>
        <w:t>Section 1:</w:t>
      </w:r>
      <w:r w:rsidR="004F5358">
        <w:rPr>
          <w:rFonts w:ascii="VAG Rounded Std Light" w:hAnsi="VAG Rounded Std Light"/>
          <w:b/>
          <w:smallCaps/>
          <w:color w:val="F88008"/>
          <w:u w:val="single"/>
        </w:rPr>
        <w:t xml:space="preserve"> </w:t>
      </w:r>
      <w:r w:rsidR="009E6C85" w:rsidRPr="004F5358">
        <w:rPr>
          <w:rFonts w:ascii="VAG Rounded Std Light" w:hAnsi="VAG Rounded Std Light"/>
          <w:b/>
          <w:smallCaps/>
          <w:color w:val="F88008"/>
          <w:u w:val="single"/>
        </w:rPr>
        <w:t>Scope of Work</w:t>
      </w:r>
      <w:r w:rsidR="009E6C85" w:rsidRPr="004F5358">
        <w:rPr>
          <w:rFonts w:ascii="VAG Rounded Std Light" w:hAnsi="VAG Rounded Std Light"/>
          <w:b/>
          <w:smallCaps/>
          <w:color w:val="F88008"/>
          <w:u w:val="single"/>
        </w:rPr>
        <w:tab/>
      </w:r>
      <w:r w:rsidR="009E6C85" w:rsidRPr="004F5358">
        <w:rPr>
          <w:rFonts w:ascii="VAG Rounded Std Light" w:hAnsi="VAG Rounded Std Light"/>
          <w:b/>
          <w:smallCaps/>
          <w:color w:val="F88008"/>
          <w:u w:val="single"/>
        </w:rPr>
        <w:tab/>
      </w:r>
      <w:r w:rsidR="009E6C85" w:rsidRPr="004F5358">
        <w:rPr>
          <w:rFonts w:ascii="VAG Rounded Std Light" w:hAnsi="VAG Rounded Std Light"/>
          <w:b/>
          <w:smallCaps/>
          <w:color w:val="F88008"/>
          <w:u w:val="single"/>
        </w:rPr>
        <w:tab/>
      </w:r>
      <w:r w:rsidR="009E6C85" w:rsidRPr="004F5358">
        <w:rPr>
          <w:rFonts w:ascii="VAG Rounded Std Light" w:hAnsi="VAG Rounded Std Light"/>
          <w:b/>
          <w:smallCaps/>
          <w:color w:val="F88008"/>
          <w:u w:val="single"/>
        </w:rPr>
        <w:tab/>
      </w:r>
      <w:r w:rsidR="009E6C85" w:rsidRPr="004F5358">
        <w:rPr>
          <w:rFonts w:ascii="VAG Rounded Std Light" w:hAnsi="VAG Rounded Std Light"/>
          <w:b/>
          <w:smallCaps/>
          <w:color w:val="F88008"/>
          <w:u w:val="single"/>
        </w:rPr>
        <w:tab/>
      </w:r>
      <w:r w:rsidR="009E6C85" w:rsidRPr="004F5358">
        <w:rPr>
          <w:rFonts w:ascii="VAG Rounded Std Light" w:hAnsi="VAG Rounded Std Light"/>
          <w:b/>
          <w:smallCaps/>
          <w:color w:val="F88008"/>
          <w:u w:val="single"/>
        </w:rPr>
        <w:tab/>
      </w:r>
      <w:r w:rsidR="009E6C85" w:rsidRPr="004F5358">
        <w:rPr>
          <w:rFonts w:ascii="VAG Rounded Std Light" w:hAnsi="VAG Rounded Std Light"/>
          <w:b/>
          <w:smallCaps/>
          <w:color w:val="F88008"/>
          <w:u w:val="single"/>
        </w:rPr>
        <w:tab/>
      </w:r>
      <w:r w:rsidR="009E6C85" w:rsidRPr="004F5358">
        <w:rPr>
          <w:rFonts w:ascii="VAG Rounded Std Light" w:hAnsi="VAG Rounded Std Light"/>
          <w:b/>
          <w:smallCaps/>
          <w:color w:val="F88008"/>
          <w:u w:val="single"/>
        </w:rPr>
        <w:tab/>
      </w:r>
      <w:r w:rsidR="009E6C85" w:rsidRPr="004F5358">
        <w:rPr>
          <w:rFonts w:ascii="VAG Rounded Std Light" w:hAnsi="VAG Rounded Std Light"/>
          <w:b/>
          <w:smallCaps/>
          <w:color w:val="F88008"/>
          <w:u w:val="single"/>
        </w:rPr>
        <w:tab/>
      </w:r>
      <w:r w:rsidR="009E6C85" w:rsidRPr="004F5358">
        <w:rPr>
          <w:rFonts w:ascii="VAG Rounded Std Light" w:hAnsi="VAG Rounded Std Light"/>
          <w:b/>
          <w:smallCaps/>
          <w:color w:val="F88008"/>
          <w:u w:val="single"/>
        </w:rPr>
        <w:tab/>
      </w:r>
    </w:p>
    <w:p w:rsidR="00295393" w:rsidRPr="00E81C80" w:rsidRDefault="00295393" w:rsidP="00B723AE">
      <w:pPr>
        <w:rPr>
          <w:rFonts w:ascii="VAG Rounded Std Light" w:hAnsi="VAG Rounded Std Light"/>
          <w:b/>
          <w:smallCaps/>
          <w:color w:val="F88008"/>
          <w:sz w:val="12"/>
          <w:u w:val="single"/>
        </w:rPr>
      </w:pPr>
    </w:p>
    <w:p w:rsidR="009E6C85" w:rsidRPr="004F5358" w:rsidRDefault="009E6C85" w:rsidP="00295393">
      <w:pPr>
        <w:suppressLineNumbers/>
        <w:shd w:val="clear" w:color="auto" w:fill="FFFFFF"/>
        <w:jc w:val="both"/>
        <w:rPr>
          <w:rFonts w:ascii="VAG Rounded Std Light" w:hAnsi="VAG Rounded Std Light"/>
          <w:b/>
          <w:color w:val="676570"/>
          <w:lang w:val="en-GB" w:eastAsia="en-GB"/>
        </w:rPr>
      </w:pPr>
      <w:r w:rsidRPr="004F5358">
        <w:rPr>
          <w:rFonts w:ascii="VAG Rounded Std Light" w:hAnsi="VAG Rounded Std Light"/>
          <w:b/>
          <w:color w:val="676570"/>
          <w:lang w:val="en-GB" w:eastAsia="en-GB"/>
        </w:rPr>
        <w:t>Objective</w:t>
      </w:r>
    </w:p>
    <w:p w:rsidR="00295393" w:rsidRPr="004F5358" w:rsidRDefault="00295393" w:rsidP="00295393">
      <w:pPr>
        <w:suppressLineNumbers/>
        <w:shd w:val="clear" w:color="auto" w:fill="FFFFFF"/>
        <w:jc w:val="both"/>
        <w:rPr>
          <w:rFonts w:ascii="VAG Rounded Std Light" w:hAnsi="VAG Rounded Std Light"/>
          <w:color w:val="676570"/>
          <w:lang w:val="en-GB" w:eastAsia="en-GB"/>
        </w:rPr>
      </w:pPr>
      <w:r w:rsidRPr="004F5358">
        <w:rPr>
          <w:rFonts w:ascii="VAG Rounded Std Light" w:hAnsi="VAG Rounded Std Light"/>
          <w:color w:val="676570"/>
          <w:lang w:val="en-GB" w:eastAsia="en-GB"/>
        </w:rPr>
        <w:t xml:space="preserve">WildTeam, under USAID’s Bagh Activity, is requesting </w:t>
      </w:r>
      <w:r w:rsidR="009E6C85" w:rsidRPr="004F5358">
        <w:rPr>
          <w:rFonts w:ascii="VAG Rounded Std Light" w:hAnsi="VAG Rounded Std Light"/>
          <w:color w:val="676570"/>
          <w:lang w:val="en-GB" w:eastAsia="en-GB"/>
        </w:rPr>
        <w:t>proposal from qualified firms</w:t>
      </w:r>
      <w:r w:rsidRPr="004F5358">
        <w:rPr>
          <w:rFonts w:ascii="VAG Rounded Std Light" w:hAnsi="VAG Rounded Std Light"/>
          <w:color w:val="676570"/>
          <w:lang w:val="en-GB" w:eastAsia="en-GB"/>
        </w:rPr>
        <w:t xml:space="preserve"> for the design, production and management services of National Tiger Festival 2015.</w:t>
      </w:r>
    </w:p>
    <w:p w:rsidR="00295393" w:rsidRPr="004F5358" w:rsidRDefault="00295393" w:rsidP="00295393">
      <w:pPr>
        <w:suppressLineNumbers/>
        <w:shd w:val="clear" w:color="auto" w:fill="FFFFFF"/>
        <w:jc w:val="both"/>
        <w:rPr>
          <w:rFonts w:ascii="VAG Rounded Std Light" w:hAnsi="VAG Rounded Std Light"/>
          <w:color w:val="676570"/>
          <w:lang w:val="en-GB" w:eastAsia="en-GB"/>
        </w:rPr>
      </w:pPr>
    </w:p>
    <w:p w:rsidR="00295393" w:rsidRPr="004F5358" w:rsidRDefault="00295393" w:rsidP="00295393">
      <w:pPr>
        <w:suppressLineNumbers/>
        <w:shd w:val="clear" w:color="auto" w:fill="FFFFFF"/>
        <w:jc w:val="both"/>
        <w:rPr>
          <w:rFonts w:ascii="VAG Rounded Std Light" w:hAnsi="VAG Rounded Std Light"/>
          <w:color w:val="676570"/>
          <w:lang w:val="en-GB" w:eastAsia="en-GB"/>
        </w:rPr>
      </w:pPr>
      <w:r w:rsidRPr="004F5358">
        <w:rPr>
          <w:rFonts w:ascii="VAG Rounded Std Light" w:hAnsi="VAG Rounded Std Light"/>
          <w:color w:val="676570"/>
          <w:lang w:val="en-GB" w:eastAsia="en-GB"/>
        </w:rPr>
        <w:t xml:space="preserve">National Tiger Festival’s main objective is to create nationwide public awareness on tiger conservation and its importance, focusing on the </w:t>
      </w:r>
      <w:r w:rsidR="00442C22" w:rsidRPr="004F5358">
        <w:rPr>
          <w:rFonts w:ascii="VAG Rounded Std Light" w:hAnsi="VAG Rounded Std Light"/>
          <w:color w:val="676570"/>
          <w:lang w:val="en-GB" w:eastAsia="en-GB"/>
        </w:rPr>
        <w:t>Dhaka and Khulna-based audiences</w:t>
      </w:r>
      <w:r w:rsidRPr="004F5358">
        <w:rPr>
          <w:rFonts w:ascii="VAG Rounded Std Light" w:hAnsi="VAG Rounded Std Light"/>
          <w:color w:val="676570"/>
          <w:lang w:val="en-GB" w:eastAsia="en-GB"/>
        </w:rPr>
        <w:t xml:space="preserve"> to support tiger conservation in the Sundarbans. There is an expectation to explore how much the project can engage the corporate sector in partnering and supporting the activities to disseminate the tiger conservation messages of this festival to make it a success. </w:t>
      </w:r>
    </w:p>
    <w:p w:rsidR="009E6C85" w:rsidRPr="004F5358" w:rsidRDefault="009E6C85" w:rsidP="00B723AE">
      <w:pPr>
        <w:rPr>
          <w:rFonts w:ascii="VAG Rounded Std Light" w:hAnsi="VAG Rounded Std Light"/>
          <w:b/>
          <w:smallCaps/>
          <w:color w:val="F88008"/>
          <w:u w:val="single"/>
        </w:rPr>
      </w:pPr>
    </w:p>
    <w:p w:rsidR="009E6C85" w:rsidRPr="004F5358" w:rsidRDefault="009E6C85" w:rsidP="00B723AE">
      <w:pPr>
        <w:rPr>
          <w:rFonts w:ascii="VAG Rounded Std Light" w:hAnsi="VAG Rounded Std Light"/>
          <w:b/>
          <w:bCs/>
          <w:smallCaps/>
          <w:color w:val="F88008"/>
          <w:u w:val="single"/>
        </w:rPr>
      </w:pPr>
      <w:r w:rsidRPr="004F5358">
        <w:rPr>
          <w:rFonts w:ascii="VAG Rounded Std Light" w:hAnsi="VAG Rounded Std Light"/>
          <w:color w:val="676570"/>
          <w:lang w:val="en-GB" w:eastAsia="en-GB"/>
        </w:rPr>
        <w:t>The intent of this document is to provide interested offerors with sufficient information to enable them to prepare and submit a proposal for the design, production and management services of National Tiger Festival 2015.</w:t>
      </w:r>
    </w:p>
    <w:p w:rsidR="009E6C85" w:rsidRPr="00E81C80" w:rsidRDefault="009E6C85" w:rsidP="00B723AE">
      <w:pPr>
        <w:rPr>
          <w:rFonts w:ascii="VAG Rounded Std Light" w:hAnsi="VAG Rounded Std Light"/>
          <w:b/>
          <w:bCs/>
          <w:smallCaps/>
          <w:color w:val="F88008"/>
          <w:sz w:val="16"/>
          <w:u w:val="single"/>
        </w:rPr>
      </w:pPr>
    </w:p>
    <w:p w:rsidR="009E6C85" w:rsidRPr="004F5358" w:rsidRDefault="009E6C85" w:rsidP="00442C22">
      <w:pPr>
        <w:rPr>
          <w:rFonts w:ascii="VAG Rounded Std Light" w:hAnsi="VAG Rounded Std Light"/>
          <w:b/>
          <w:smallCaps/>
          <w:color w:val="F88008"/>
          <w:u w:val="single"/>
        </w:rPr>
      </w:pPr>
      <w:r w:rsidRPr="004F5358">
        <w:rPr>
          <w:rFonts w:ascii="VAG Rounded Std Light" w:hAnsi="VAG Rounded Std Light"/>
          <w:b/>
          <w:color w:val="676570"/>
          <w:lang w:val="en-GB" w:eastAsia="en-GB"/>
        </w:rPr>
        <w:t xml:space="preserve">Background      </w:t>
      </w:r>
    </w:p>
    <w:p w:rsidR="00442C22" w:rsidRPr="004F5358" w:rsidRDefault="009E6C85" w:rsidP="009276BF">
      <w:pPr>
        <w:suppressAutoHyphens/>
        <w:jc w:val="both"/>
        <w:rPr>
          <w:rFonts w:ascii="VAG Rounded Std Light" w:hAnsi="VAG Rounded Std Light"/>
          <w:color w:val="676570"/>
          <w:lang w:val="en-GB" w:eastAsia="en-GB"/>
        </w:rPr>
      </w:pPr>
      <w:r w:rsidRPr="004F5358">
        <w:rPr>
          <w:rFonts w:ascii="VAG Rounded Std Light" w:hAnsi="VAG Rounded Std Light"/>
          <w:color w:val="676570"/>
          <w:lang w:val="en-GB" w:eastAsia="en-GB"/>
        </w:rPr>
        <w:t xml:space="preserve">The United States Agency for International Development (USAID) has joined hands with the Government of Bangladesh to protect wild tigers in Bangladesh through </w:t>
      </w:r>
      <w:r w:rsidR="00F9302A" w:rsidRPr="004F5358">
        <w:rPr>
          <w:rFonts w:ascii="VAG Rounded Std Light" w:hAnsi="VAG Rounded Std Light"/>
          <w:color w:val="676570"/>
          <w:lang w:val="en-GB" w:eastAsia="en-GB"/>
        </w:rPr>
        <w:t xml:space="preserve">USAID’s </w:t>
      </w:r>
      <w:r w:rsidRPr="004F5358">
        <w:rPr>
          <w:rFonts w:ascii="VAG Rounded Std Light" w:hAnsi="VAG Rounded Std Light"/>
          <w:color w:val="676570"/>
          <w:lang w:val="en-GB" w:eastAsia="en-GB"/>
        </w:rPr>
        <w:t xml:space="preserve">Bengal Tiger Conservation Activity (Bagh). </w:t>
      </w:r>
      <w:r w:rsidR="00F9302A" w:rsidRPr="004F5358">
        <w:rPr>
          <w:rFonts w:ascii="VAG Rounded Std Light" w:hAnsi="VAG Rounded Std Light"/>
          <w:color w:val="676570"/>
          <w:lang w:val="en-GB" w:eastAsia="en-GB"/>
        </w:rPr>
        <w:t xml:space="preserve">USAID’s </w:t>
      </w:r>
      <w:r w:rsidRPr="004F5358">
        <w:rPr>
          <w:rFonts w:ascii="VAG Rounded Std Light" w:hAnsi="VAG Rounded Std Light"/>
          <w:color w:val="676570"/>
          <w:lang w:val="en-GB" w:eastAsia="en-GB"/>
        </w:rPr>
        <w:t xml:space="preserve">Bagh Activity aims to improve wildlife conservation as an effective means to </w:t>
      </w:r>
      <w:r w:rsidR="00442C22" w:rsidRPr="004F5358">
        <w:rPr>
          <w:rFonts w:ascii="VAG Rounded Std Light" w:hAnsi="VAG Rounded Std Light"/>
          <w:color w:val="676570"/>
          <w:lang w:val="en-GB" w:eastAsia="en-GB"/>
        </w:rPr>
        <w:t>improve</w:t>
      </w:r>
      <w:r w:rsidRPr="004F5358">
        <w:rPr>
          <w:rFonts w:ascii="VAG Rounded Std Light" w:hAnsi="VAG Rounded Std Light"/>
          <w:color w:val="676570"/>
          <w:lang w:val="en-GB" w:eastAsia="en-GB"/>
        </w:rPr>
        <w:t xml:space="preserve"> the status of the country’s rich biodiversity that millions, depend upon for livelihood, carbon sequestration, shelter from extreme weather, and socio-economic well-being.</w:t>
      </w:r>
    </w:p>
    <w:p w:rsidR="00442C22" w:rsidRPr="004F5358" w:rsidRDefault="00442C22" w:rsidP="009276BF">
      <w:pPr>
        <w:suppressAutoHyphens/>
        <w:jc w:val="both"/>
        <w:rPr>
          <w:rFonts w:ascii="VAG Rounded Std Light" w:hAnsi="VAG Rounded Std Light"/>
          <w:color w:val="676570"/>
          <w:lang w:val="en-GB" w:eastAsia="en-GB"/>
        </w:rPr>
      </w:pPr>
    </w:p>
    <w:p w:rsidR="009276BF" w:rsidRPr="004F5358" w:rsidRDefault="00F9302A" w:rsidP="009276BF">
      <w:pPr>
        <w:suppressAutoHyphens/>
        <w:jc w:val="both"/>
        <w:rPr>
          <w:rFonts w:ascii="VAG Rounded Std Light" w:hAnsi="VAG Rounded Std Light"/>
          <w:color w:val="676570"/>
          <w:lang w:val="en-GB" w:eastAsia="en-GB"/>
        </w:rPr>
      </w:pPr>
      <w:r w:rsidRPr="004F5358">
        <w:rPr>
          <w:rFonts w:ascii="VAG Rounded Std Light" w:hAnsi="VAG Rounded Std Light"/>
          <w:color w:val="676570"/>
          <w:lang w:val="en-GB" w:eastAsia="en-GB"/>
        </w:rPr>
        <w:t>USAID’s</w:t>
      </w:r>
      <w:r w:rsidR="009E6C85" w:rsidRPr="004F5358">
        <w:rPr>
          <w:rFonts w:ascii="VAG Rounded Std Light" w:hAnsi="VAG Rounded Std Light"/>
          <w:color w:val="676570"/>
          <w:lang w:val="en-GB" w:eastAsia="en-GB"/>
        </w:rPr>
        <w:t xml:space="preserve"> Bagh Activity works und</w:t>
      </w:r>
      <w:r w:rsidR="00442C22" w:rsidRPr="004F5358">
        <w:rPr>
          <w:rFonts w:ascii="VAG Rounded Std Light" w:hAnsi="VAG Rounded Std Light"/>
          <w:color w:val="676570"/>
          <w:lang w:val="en-GB" w:eastAsia="en-GB"/>
        </w:rPr>
        <w:t>er five main components, with robust communications campaign strategies</w:t>
      </w:r>
      <w:r w:rsidR="009E6C85" w:rsidRPr="004F5358">
        <w:rPr>
          <w:rFonts w:ascii="VAG Rounded Std Light" w:hAnsi="VAG Rounded Std Light"/>
          <w:color w:val="676570"/>
          <w:lang w:val="en-GB" w:eastAsia="en-GB"/>
        </w:rPr>
        <w:t xml:space="preserve"> both </w:t>
      </w:r>
      <w:r w:rsidR="009276BF" w:rsidRPr="004F5358">
        <w:rPr>
          <w:rFonts w:ascii="VAG Rounded Std Light" w:hAnsi="VAG Rounded Std Light"/>
          <w:color w:val="676570"/>
          <w:lang w:val="en-GB" w:eastAsia="en-GB"/>
        </w:rPr>
        <w:t>at the local (near the Sundarbans) and national levels</w:t>
      </w:r>
      <w:r w:rsidR="00442C22" w:rsidRPr="004F5358">
        <w:rPr>
          <w:rFonts w:ascii="VAG Rounded Std Light" w:hAnsi="VAG Rounded Std Light"/>
          <w:color w:val="676570"/>
          <w:lang w:val="en-GB" w:eastAsia="en-GB"/>
        </w:rPr>
        <w:t xml:space="preserve">. </w:t>
      </w:r>
      <w:r w:rsidR="00F80ABE" w:rsidRPr="004F5358">
        <w:rPr>
          <w:rFonts w:ascii="VAG Rounded Std Light" w:hAnsi="VAG Rounded Std Light"/>
          <w:color w:val="676570"/>
          <w:lang w:val="en-GB" w:eastAsia="en-GB"/>
        </w:rPr>
        <w:t xml:space="preserve">The main objective of the Bagh Communication activities is to build awareness </w:t>
      </w:r>
      <w:r w:rsidRPr="004F5358">
        <w:rPr>
          <w:rFonts w:ascii="VAG Rounded Std Light" w:hAnsi="VAG Rounded Std Light"/>
          <w:color w:val="676570"/>
          <w:lang w:val="en-GB" w:eastAsia="en-GB"/>
        </w:rPr>
        <w:t>and</w:t>
      </w:r>
      <w:r w:rsidR="00F80ABE" w:rsidRPr="004F5358">
        <w:rPr>
          <w:rFonts w:ascii="VAG Rounded Std Light" w:hAnsi="VAG Rounded Std Light"/>
          <w:color w:val="676570"/>
          <w:lang w:val="en-GB" w:eastAsia="en-GB"/>
        </w:rPr>
        <w:t xml:space="preserve"> understanding of the purpose of the activity, increase participation in conservation, increase ownership to </w:t>
      </w:r>
      <w:r w:rsidR="00F80ABE" w:rsidRPr="004F5358">
        <w:rPr>
          <w:rFonts w:ascii="VAG Rounded Std Light" w:hAnsi="VAG Rounded Std Light"/>
          <w:color w:val="676570"/>
          <w:lang w:val="en-GB" w:eastAsia="en-GB"/>
        </w:rPr>
        <w:lastRenderedPageBreak/>
        <w:t>protecting the Sundarbans, and harness continued support for the sustainability of the outcomes.</w:t>
      </w:r>
      <w:r w:rsidRPr="004F5358">
        <w:rPr>
          <w:rFonts w:ascii="VAG Rounded Std Light" w:hAnsi="VAG Rounded Std Light"/>
          <w:color w:val="676570"/>
          <w:lang w:val="en-GB" w:eastAsia="en-GB"/>
        </w:rPr>
        <w:t xml:space="preserve"> </w:t>
      </w:r>
      <w:r w:rsidR="00442C22" w:rsidRPr="004F5358">
        <w:rPr>
          <w:rFonts w:ascii="VAG Rounded Std Light" w:hAnsi="VAG Rounded Std Light"/>
          <w:color w:val="676570"/>
          <w:lang w:val="en-GB" w:eastAsia="en-GB"/>
        </w:rPr>
        <w:t>These campaigns have</w:t>
      </w:r>
      <w:r w:rsidR="009276BF" w:rsidRPr="004F5358">
        <w:rPr>
          <w:rFonts w:ascii="VAG Rounded Std Light" w:hAnsi="VAG Rounded Std Light"/>
          <w:color w:val="676570"/>
          <w:lang w:val="en-GB" w:eastAsia="en-GB"/>
        </w:rPr>
        <w:t xml:space="preserve"> one overarching message: “Together, we will secur</w:t>
      </w:r>
      <w:r w:rsidR="00442C22" w:rsidRPr="004F5358">
        <w:rPr>
          <w:rFonts w:ascii="VAG Rounded Std Light" w:hAnsi="VAG Rounded Std Light"/>
          <w:color w:val="676570"/>
          <w:lang w:val="en-GB" w:eastAsia="en-GB"/>
        </w:rPr>
        <w:t xml:space="preserve">e the future for wild tigers”. </w:t>
      </w:r>
    </w:p>
    <w:p w:rsidR="00BD7FFE" w:rsidRPr="004F5358" w:rsidRDefault="00BD7FFE" w:rsidP="009276BF">
      <w:pPr>
        <w:suppressAutoHyphens/>
        <w:jc w:val="both"/>
        <w:rPr>
          <w:rFonts w:ascii="VAG Rounded Std Light" w:hAnsi="VAG Rounded Std Light"/>
          <w:color w:val="676570"/>
          <w:lang w:val="en-GB" w:eastAsia="en-GB"/>
        </w:rPr>
      </w:pPr>
    </w:p>
    <w:p w:rsidR="00BD7FFE" w:rsidRPr="004F5358" w:rsidRDefault="00F80ABE" w:rsidP="009276BF">
      <w:pPr>
        <w:suppressAutoHyphens/>
        <w:jc w:val="both"/>
        <w:rPr>
          <w:rFonts w:ascii="VAG Rounded Std Light" w:hAnsi="VAG Rounded Std Light"/>
          <w:color w:val="676570"/>
          <w:lang w:eastAsia="en-GB"/>
        </w:rPr>
      </w:pPr>
      <w:r w:rsidRPr="004F5358">
        <w:rPr>
          <w:rFonts w:ascii="VAG Rounded Std Light" w:hAnsi="VAG Rounded Std Light"/>
          <w:color w:val="676570"/>
          <w:lang w:eastAsia="en-GB"/>
        </w:rPr>
        <w:t>The Bach Activity’s local campaign, entitled t</w:t>
      </w:r>
      <w:r w:rsidR="00BD7FFE" w:rsidRPr="004F5358">
        <w:rPr>
          <w:rFonts w:ascii="VAG Rounded Std Light" w:hAnsi="VAG Rounded Std Light"/>
          <w:color w:val="676570"/>
          <w:lang w:eastAsia="en-GB"/>
        </w:rPr>
        <w:t>he ‘M</w:t>
      </w:r>
      <w:r w:rsidRPr="004F5358">
        <w:rPr>
          <w:rFonts w:ascii="VAG Rounded Std Light" w:hAnsi="VAG Rounded Std Light"/>
          <w:color w:val="676570"/>
          <w:lang w:eastAsia="en-GB"/>
        </w:rPr>
        <w:t>other</w:t>
      </w:r>
      <w:r w:rsidR="007E6FFD" w:rsidRPr="004F5358">
        <w:rPr>
          <w:rFonts w:ascii="VAG Rounded Std Light" w:hAnsi="VAG Rounded Std Light"/>
          <w:color w:val="676570"/>
          <w:lang w:eastAsia="en-GB"/>
        </w:rPr>
        <w:t>ly</w:t>
      </w:r>
      <w:r w:rsidRPr="004F5358">
        <w:rPr>
          <w:rFonts w:ascii="VAG Rounded Std Light" w:hAnsi="VAG Rounded Std Light"/>
          <w:color w:val="676570"/>
          <w:lang w:eastAsia="en-GB"/>
        </w:rPr>
        <w:t xml:space="preserve"> Sundarbans’ campaign, </w:t>
      </w:r>
      <w:r w:rsidR="00BD7FFE" w:rsidRPr="004F5358">
        <w:rPr>
          <w:rFonts w:ascii="VAG Rounded Std Light" w:hAnsi="VAG Rounded Std Light"/>
          <w:color w:val="676570"/>
          <w:lang w:eastAsia="en-GB"/>
        </w:rPr>
        <w:t xml:space="preserve">is a long-term campaign </w:t>
      </w:r>
      <w:r w:rsidRPr="004F5358">
        <w:rPr>
          <w:rFonts w:ascii="VAG Rounded Std Light" w:hAnsi="VAG Rounded Std Light"/>
          <w:color w:val="676570"/>
          <w:lang w:eastAsia="en-GB"/>
        </w:rPr>
        <w:t xml:space="preserve">targeted communities throughout the periphery of the Sundarbans, focusing </w:t>
      </w:r>
      <w:r w:rsidR="00BD7FFE" w:rsidRPr="004F5358">
        <w:rPr>
          <w:rFonts w:ascii="VAG Rounded Std Light" w:hAnsi="VAG Rounded Std Light"/>
          <w:color w:val="676570"/>
          <w:lang w:eastAsia="en-GB"/>
        </w:rPr>
        <w:t>on the importance of conserving tigers as the flagship species of the Sundarbans. The campaign strategy aims to change the perception of tigers from a threatening species to understanding the delicate balance of the environment where these communities and tigers live together. In fact, according to “Mother</w:t>
      </w:r>
      <w:r w:rsidR="007E6FFD" w:rsidRPr="004F5358">
        <w:rPr>
          <w:rFonts w:ascii="VAG Rounded Std Light" w:hAnsi="VAG Rounded Std Light"/>
          <w:color w:val="676570"/>
          <w:lang w:eastAsia="en-GB"/>
        </w:rPr>
        <w:t>ly</w:t>
      </w:r>
      <w:r w:rsidR="00BD7FFE" w:rsidRPr="004F5358">
        <w:rPr>
          <w:rFonts w:ascii="VAG Rounded Std Light" w:hAnsi="VAG Rounded Std Light"/>
          <w:color w:val="676570"/>
          <w:lang w:eastAsia="en-GB"/>
        </w:rPr>
        <w:t xml:space="preserve"> Sundarbans”, if you save the tiger, you save the Sundarbans, thus conserving biodiversity and the environment for generations of both species to come. </w:t>
      </w:r>
      <w:r w:rsidR="00B92D2F" w:rsidRPr="004F5358">
        <w:rPr>
          <w:rFonts w:ascii="VAG Rounded Std Light" w:hAnsi="VAG Rounded Std Light"/>
          <w:color w:val="676570"/>
          <w:lang w:eastAsia="en-GB"/>
        </w:rPr>
        <w:t>The campaign is rolled out in phases, and Phase 2: the commitment phase</w:t>
      </w:r>
      <w:r w:rsidRPr="004F5358">
        <w:rPr>
          <w:rFonts w:ascii="VAG Rounded Std Light" w:hAnsi="VAG Rounded Std Light"/>
          <w:color w:val="676570"/>
          <w:lang w:eastAsia="en-GB"/>
        </w:rPr>
        <w:t>, has just begun</w:t>
      </w:r>
      <w:r w:rsidR="00B92D2F" w:rsidRPr="004F5358">
        <w:rPr>
          <w:rFonts w:ascii="VAG Rounded Std Light" w:hAnsi="VAG Rounded Std Light"/>
          <w:color w:val="676570"/>
          <w:lang w:eastAsia="en-GB"/>
        </w:rPr>
        <w:t xml:space="preserve">. This phase focuses on more of direct participation from the communities and will encourage people to make small public commitments (i.e. protecting deer) to motivate others to adopt the same sustainable practices. </w:t>
      </w:r>
    </w:p>
    <w:p w:rsidR="009276BF" w:rsidRPr="00E81C80" w:rsidRDefault="009276BF" w:rsidP="009276BF">
      <w:pPr>
        <w:suppressAutoHyphens/>
        <w:jc w:val="both"/>
        <w:rPr>
          <w:rFonts w:ascii="VAG Rounded Std Light" w:hAnsi="VAG Rounded Std Light"/>
          <w:color w:val="676570"/>
          <w:sz w:val="16"/>
          <w:lang w:val="en-GB" w:eastAsia="en-GB"/>
        </w:rPr>
      </w:pPr>
    </w:p>
    <w:p w:rsidR="009276BF" w:rsidRPr="004F5358" w:rsidRDefault="009276BF" w:rsidP="009276BF">
      <w:pPr>
        <w:rPr>
          <w:rFonts w:ascii="VAG Rounded Std Light" w:hAnsi="VAG Rounded Std Light"/>
          <w:b/>
          <w:color w:val="676570"/>
          <w:lang w:val="en-GB" w:eastAsia="en-GB"/>
        </w:rPr>
      </w:pPr>
      <w:r w:rsidRPr="004F5358">
        <w:rPr>
          <w:rFonts w:ascii="VAG Rounded Std Light" w:hAnsi="VAG Rounded Std Light"/>
          <w:b/>
          <w:color w:val="676570"/>
          <w:lang w:val="en-GB" w:eastAsia="en-GB"/>
        </w:rPr>
        <w:t xml:space="preserve">Celebrating Global Tiger Day and National Tiger </w:t>
      </w:r>
      <w:r w:rsidR="00D6679D" w:rsidRPr="004F5358">
        <w:rPr>
          <w:rFonts w:ascii="VAG Rounded Std Light" w:hAnsi="VAG Rounded Std Light"/>
          <w:b/>
          <w:color w:val="676570"/>
          <w:lang w:val="en-GB" w:eastAsia="en-GB"/>
        </w:rPr>
        <w:t>Festival</w:t>
      </w:r>
      <w:r w:rsidRPr="004F5358">
        <w:rPr>
          <w:rFonts w:ascii="VAG Rounded Std Light" w:hAnsi="VAG Rounded Std Light"/>
          <w:b/>
          <w:color w:val="676570"/>
          <w:lang w:val="en-GB" w:eastAsia="en-GB"/>
        </w:rPr>
        <w:t xml:space="preserve"> 2015</w:t>
      </w:r>
    </w:p>
    <w:p w:rsidR="009276BF" w:rsidRPr="004F5358" w:rsidRDefault="009276BF" w:rsidP="009276BF">
      <w:pPr>
        <w:shd w:val="clear" w:color="auto" w:fill="FFFFFF"/>
        <w:jc w:val="both"/>
        <w:rPr>
          <w:rFonts w:ascii="VAG Rounded Std Light" w:hAnsi="VAG Rounded Std Light"/>
          <w:color w:val="676570"/>
          <w:lang w:val="en-GB" w:eastAsia="en-GB"/>
        </w:rPr>
      </w:pPr>
      <w:r w:rsidRPr="004F5358">
        <w:rPr>
          <w:rFonts w:ascii="VAG Rounded Std Light" w:hAnsi="VAG Rounded Std Light"/>
          <w:color w:val="676570"/>
          <w:lang w:val="en-GB" w:eastAsia="en-GB"/>
        </w:rPr>
        <w:t xml:space="preserve">International Tiger Day, also known as Global Tiger Day, is an annual celebration to raise awareness for tiger conservation, held annually on 29 July. The goal of the day is to promote a global system for protecting the natural habitats of tigers and to raise public awareness and support for tiger conservation issues. Since 2010, </w:t>
      </w:r>
      <w:r w:rsidR="00A30119" w:rsidRPr="004F5358">
        <w:rPr>
          <w:rFonts w:ascii="VAG Rounded Std Light" w:hAnsi="VAG Rounded Std Light"/>
          <w:color w:val="676570"/>
          <w:lang w:val="en-GB" w:eastAsia="en-GB"/>
        </w:rPr>
        <w:t>the Forest Department (FD) with the support and participation of its development partners has observed Global Tiger Day in Bangladesh</w:t>
      </w:r>
      <w:r w:rsidRPr="004F5358">
        <w:rPr>
          <w:rFonts w:ascii="VAG Rounded Std Light" w:hAnsi="VAG Rounded Std Light"/>
          <w:color w:val="676570"/>
          <w:lang w:val="en-GB" w:eastAsia="en-GB"/>
        </w:rPr>
        <w:t>.</w:t>
      </w:r>
    </w:p>
    <w:p w:rsidR="009276BF" w:rsidRPr="00E81C80" w:rsidRDefault="009276BF" w:rsidP="009276BF">
      <w:pPr>
        <w:shd w:val="clear" w:color="auto" w:fill="FFFFFF"/>
        <w:jc w:val="both"/>
        <w:rPr>
          <w:rFonts w:ascii="VAG Rounded Std Light" w:hAnsi="VAG Rounded Std Light"/>
          <w:color w:val="676570"/>
          <w:sz w:val="16"/>
          <w:lang w:val="en-GB" w:eastAsia="en-GB"/>
        </w:rPr>
      </w:pPr>
    </w:p>
    <w:p w:rsidR="00F80ABE" w:rsidRPr="004F5358" w:rsidRDefault="009276BF" w:rsidP="00B92D2F">
      <w:pPr>
        <w:suppressLineNumbers/>
        <w:shd w:val="clear" w:color="auto" w:fill="FFFFFF"/>
        <w:jc w:val="both"/>
        <w:rPr>
          <w:rFonts w:ascii="VAG Rounded Std Light" w:hAnsi="VAG Rounded Std Light"/>
          <w:color w:val="676570"/>
          <w:lang w:val="en-GB" w:eastAsia="en-GB"/>
        </w:rPr>
      </w:pPr>
      <w:r w:rsidRPr="004F5358">
        <w:rPr>
          <w:rFonts w:ascii="VAG Rounded Std Light" w:hAnsi="VAG Rounded Std Light"/>
          <w:color w:val="676570"/>
          <w:lang w:val="en-GB" w:eastAsia="en-GB"/>
        </w:rPr>
        <w:t xml:space="preserve">USAID’s Bagh Activity, in collaboration with Bangladesh Forest Department, will celebrate and organize Global Tiger Day on </w:t>
      </w:r>
      <w:r w:rsidRPr="004F5358">
        <w:rPr>
          <w:rFonts w:ascii="VAG Rounded Std Light" w:hAnsi="VAG Rounded Std Light" w:cs="Arial"/>
          <w:color w:val="666666"/>
        </w:rPr>
        <w:t xml:space="preserve">July 29, </w:t>
      </w:r>
      <w:r w:rsidRPr="004F5358">
        <w:rPr>
          <w:rFonts w:ascii="VAG Rounded Std Light" w:hAnsi="VAG Rounded Std Light"/>
          <w:color w:val="676570"/>
          <w:lang w:val="en-GB" w:eastAsia="en-GB"/>
        </w:rPr>
        <w:t>2015, which kick-starts</w:t>
      </w:r>
      <w:r w:rsidR="00D6679D" w:rsidRPr="004F5358">
        <w:rPr>
          <w:rFonts w:ascii="VAG Rounded Std Light" w:hAnsi="VAG Rounded Std Light"/>
          <w:color w:val="676570"/>
          <w:lang w:val="en-GB" w:eastAsia="en-GB"/>
        </w:rPr>
        <w:t xml:space="preserve"> </w:t>
      </w:r>
      <w:r w:rsidR="00A30119" w:rsidRPr="004F5358">
        <w:rPr>
          <w:rFonts w:ascii="VAG Rounded Std Light" w:hAnsi="VAG Rounded Std Light"/>
          <w:color w:val="676570"/>
          <w:lang w:val="en-GB" w:eastAsia="en-GB"/>
        </w:rPr>
        <w:t>the first annual</w:t>
      </w:r>
      <w:r w:rsidR="00D6679D" w:rsidRPr="004F5358">
        <w:rPr>
          <w:rFonts w:ascii="VAG Rounded Std Light" w:hAnsi="VAG Rounded Std Light"/>
          <w:color w:val="676570"/>
          <w:lang w:val="en-GB" w:eastAsia="en-GB"/>
        </w:rPr>
        <w:t xml:space="preserve"> </w:t>
      </w:r>
      <w:r w:rsidRPr="004F5358">
        <w:rPr>
          <w:rFonts w:ascii="VAG Rounded Std Light" w:hAnsi="VAG Rounded Std Light"/>
          <w:color w:val="676570"/>
          <w:lang w:val="en-GB" w:eastAsia="en-GB"/>
        </w:rPr>
        <w:t xml:space="preserve">National Tiger </w:t>
      </w:r>
      <w:r w:rsidR="00D6679D" w:rsidRPr="004F5358">
        <w:rPr>
          <w:rFonts w:ascii="VAG Rounded Std Light" w:hAnsi="VAG Rounded Std Light"/>
          <w:color w:val="676570"/>
          <w:lang w:val="en-GB" w:eastAsia="en-GB"/>
        </w:rPr>
        <w:t>Festival</w:t>
      </w:r>
      <w:r w:rsidRPr="004F5358">
        <w:rPr>
          <w:rFonts w:ascii="VAG Rounded Std Light" w:hAnsi="VAG Rounded Std Light"/>
          <w:color w:val="676570"/>
          <w:lang w:val="en-GB" w:eastAsia="en-GB"/>
        </w:rPr>
        <w:t xml:space="preserve"> 2015. The National Tiger Festival 2015 will be a 3-day event </w:t>
      </w:r>
      <w:r w:rsidR="00A30119" w:rsidRPr="004F5358">
        <w:rPr>
          <w:rFonts w:ascii="VAG Rounded Std Light" w:hAnsi="VAG Rounded Std Light"/>
          <w:color w:val="676570"/>
          <w:lang w:val="en-GB" w:eastAsia="en-GB"/>
        </w:rPr>
        <w:t xml:space="preserve">based in Dhaka and Khulna </w:t>
      </w:r>
      <w:r w:rsidRPr="004F5358">
        <w:rPr>
          <w:rFonts w:ascii="VAG Rounded Std Light" w:hAnsi="VAG Rounded Std Light"/>
          <w:color w:val="676570"/>
          <w:lang w:val="en-GB" w:eastAsia="en-GB"/>
        </w:rPr>
        <w:t>with different integrated programs. Illustrative programs include seminars, cultural events, folk plays, theatre performances, film screenings, street shows, concerts by local artists, sports teams, photography and an art exhibition for forest resource collectors for adopting alternative livelihoods.</w:t>
      </w:r>
      <w:r w:rsidR="00B92D2F" w:rsidRPr="004F5358">
        <w:rPr>
          <w:rFonts w:ascii="VAG Rounded Std Light" w:hAnsi="VAG Rounded Std Light"/>
          <w:color w:val="676570"/>
          <w:lang w:val="en-GB" w:eastAsia="en-GB"/>
        </w:rPr>
        <w:t xml:space="preserve"> Throughout these programs, the Bagh Activity aims to echo its local communications campaign messages, </w:t>
      </w:r>
      <w:r w:rsidR="00F80ABE" w:rsidRPr="004F5358">
        <w:rPr>
          <w:rFonts w:ascii="VAG Rounded Std Light" w:hAnsi="VAG Rounded Std Light"/>
          <w:color w:val="676570"/>
          <w:lang w:val="en-GB" w:eastAsia="en-GB"/>
        </w:rPr>
        <w:t>and launch its National Awareness Campaign, as it goes hand-in-hand wi</w:t>
      </w:r>
      <w:r w:rsidR="00B92D2F" w:rsidRPr="004F5358">
        <w:rPr>
          <w:rFonts w:ascii="VAG Rounded Std Light" w:hAnsi="VAG Rounded Std Light"/>
          <w:color w:val="676570"/>
          <w:lang w:val="en-GB" w:eastAsia="en-GB"/>
        </w:rPr>
        <w:t xml:space="preserve">th the goal of Global Tiger Day and National Tiger </w:t>
      </w:r>
      <w:r w:rsidR="00D6679D" w:rsidRPr="004F5358">
        <w:rPr>
          <w:rFonts w:ascii="VAG Rounded Std Light" w:hAnsi="VAG Rounded Std Light"/>
          <w:color w:val="676570"/>
          <w:lang w:val="en-GB" w:eastAsia="en-GB"/>
        </w:rPr>
        <w:t>Festival</w:t>
      </w:r>
      <w:r w:rsidR="00B92D2F" w:rsidRPr="004F5358">
        <w:rPr>
          <w:rFonts w:ascii="VAG Rounded Std Light" w:hAnsi="VAG Rounded Std Light"/>
          <w:color w:val="676570"/>
          <w:lang w:val="en-GB" w:eastAsia="en-GB"/>
        </w:rPr>
        <w:t xml:space="preserve">. </w:t>
      </w:r>
    </w:p>
    <w:p w:rsidR="009276BF" w:rsidRPr="00E81C80" w:rsidRDefault="009276BF" w:rsidP="009276BF">
      <w:pPr>
        <w:suppressAutoHyphens/>
        <w:jc w:val="both"/>
        <w:rPr>
          <w:rFonts w:ascii="VAG Rounded Std Light" w:hAnsi="VAG Rounded Std Light"/>
          <w:color w:val="676570"/>
          <w:sz w:val="16"/>
          <w:lang w:val="en-GB" w:eastAsia="en-GB"/>
        </w:rPr>
      </w:pPr>
    </w:p>
    <w:p w:rsidR="00B92D2F" w:rsidRPr="004F5358" w:rsidRDefault="00A30119" w:rsidP="00B92D2F">
      <w:pPr>
        <w:shd w:val="clear" w:color="auto" w:fill="FFFFFF"/>
        <w:jc w:val="both"/>
        <w:rPr>
          <w:rFonts w:ascii="VAG Rounded Std Light" w:hAnsi="VAG Rounded Std Light" w:cs="Arial"/>
          <w:color w:val="666666"/>
        </w:rPr>
      </w:pPr>
      <w:r w:rsidRPr="004F5358">
        <w:rPr>
          <w:rFonts w:ascii="VAG Rounded Std Light" w:hAnsi="VAG Rounded Std Light" w:cs="Arial"/>
          <w:color w:val="666666"/>
        </w:rPr>
        <w:t xml:space="preserve">We are seeking to hire an agency for providing </w:t>
      </w:r>
      <w:r w:rsidR="00BD7FFE" w:rsidRPr="004F5358">
        <w:rPr>
          <w:rFonts w:ascii="VAG Rounded Std Light" w:hAnsi="VAG Rounded Std Light" w:cs="Arial"/>
          <w:color w:val="666666"/>
        </w:rPr>
        <w:t>communications, production support and e</w:t>
      </w:r>
      <w:r w:rsidRPr="004F5358">
        <w:rPr>
          <w:rFonts w:ascii="VAG Rounded Std Light" w:hAnsi="VAG Rounded Std Light" w:cs="Arial"/>
          <w:color w:val="666666"/>
        </w:rPr>
        <w:t>vent implement</w:t>
      </w:r>
      <w:r w:rsidR="00BD7FFE" w:rsidRPr="004F5358">
        <w:rPr>
          <w:rFonts w:ascii="VAG Rounded Std Light" w:hAnsi="VAG Rounded Std Light" w:cs="Arial"/>
          <w:color w:val="666666"/>
        </w:rPr>
        <w:t>ation and management of</w:t>
      </w:r>
      <w:r w:rsidRPr="004F5358">
        <w:rPr>
          <w:rFonts w:ascii="VAG Rounded Std Light" w:hAnsi="VAG Rounded Std Light" w:cs="Arial"/>
          <w:color w:val="666666"/>
        </w:rPr>
        <w:t xml:space="preserve"> all of the activities proposed </w:t>
      </w:r>
      <w:r w:rsidR="00BD7FFE" w:rsidRPr="004F5358">
        <w:rPr>
          <w:rFonts w:ascii="VAG Rounded Std Light" w:hAnsi="VAG Rounded Std Light" w:cs="Arial"/>
          <w:color w:val="666666"/>
        </w:rPr>
        <w:t>in the Calendar of Il</w:t>
      </w:r>
      <w:r w:rsidRPr="004F5358">
        <w:rPr>
          <w:rFonts w:ascii="VAG Rounded Std Light" w:hAnsi="VAG Rounded Std Light" w:cs="Arial"/>
          <w:color w:val="666666"/>
        </w:rPr>
        <w:t xml:space="preserve">lustrative </w:t>
      </w:r>
      <w:r w:rsidR="00BD7FFE" w:rsidRPr="004F5358">
        <w:rPr>
          <w:rFonts w:ascii="VAG Rounded Std Light" w:hAnsi="VAG Rounded Std Light" w:cs="Arial"/>
          <w:color w:val="666666"/>
        </w:rPr>
        <w:t>Events (see below) that centers around the common theme: “Together, we will secu</w:t>
      </w:r>
      <w:r w:rsidR="00F80ABE" w:rsidRPr="004F5358">
        <w:rPr>
          <w:rFonts w:ascii="VAG Rounded Std Light" w:hAnsi="VAG Rounded Std Light" w:cs="Arial"/>
          <w:color w:val="666666"/>
        </w:rPr>
        <w:t xml:space="preserve">re the future for wild tigers”. </w:t>
      </w:r>
    </w:p>
    <w:p w:rsidR="00BD7FFE" w:rsidRPr="00E81C80" w:rsidRDefault="00BD7FFE" w:rsidP="00A30119">
      <w:pPr>
        <w:shd w:val="clear" w:color="auto" w:fill="FFFFFF"/>
        <w:jc w:val="both"/>
        <w:rPr>
          <w:rFonts w:ascii="VAG Rounded Std Light" w:hAnsi="VAG Rounded Std Light" w:cs="Arial"/>
          <w:color w:val="666666"/>
          <w:sz w:val="16"/>
        </w:rPr>
      </w:pPr>
    </w:p>
    <w:p w:rsidR="00F80ABE" w:rsidRPr="004F5358" w:rsidRDefault="00A30119" w:rsidP="00F80ABE">
      <w:pPr>
        <w:suppressLineNumbers/>
        <w:shd w:val="clear" w:color="auto" w:fill="FFFFFF"/>
        <w:jc w:val="both"/>
        <w:rPr>
          <w:rFonts w:ascii="VAG Rounded Std Light" w:hAnsi="VAG Rounded Std Light"/>
          <w:color w:val="676570"/>
          <w:lang w:val="en-GB" w:eastAsia="en-GB"/>
        </w:rPr>
      </w:pPr>
      <w:r w:rsidRPr="004F5358">
        <w:rPr>
          <w:rFonts w:ascii="VAG Rounded Std Light" w:hAnsi="VAG Rounded Std Light" w:cs="Arial"/>
          <w:color w:val="666666"/>
        </w:rPr>
        <w:t>Apart from communications, event management and production services, Bagh is looking for a dynamic team who will engage targeted partners to support the event(s) through financial assistance on a cost-share basis. This might include companies, brands, media partners, service providers and other stakeholders.</w:t>
      </w:r>
      <w:r w:rsidR="008F042F" w:rsidRPr="004F5358">
        <w:rPr>
          <w:rFonts w:ascii="VAG Rounded Std Light" w:hAnsi="VAG Rounded Std Light" w:cs="Arial"/>
          <w:color w:val="666666"/>
        </w:rPr>
        <w:t xml:space="preserve"> </w:t>
      </w:r>
      <w:r w:rsidRPr="004F5358">
        <w:rPr>
          <w:rFonts w:ascii="VAG Rounded Std Light" w:hAnsi="VAG Rounded Std Light" w:cs="Arial"/>
          <w:b/>
          <w:color w:val="666666"/>
        </w:rPr>
        <w:t xml:space="preserve">Therefore, all the agencies or vendors are encouraged to propose event partners, sponsors, media partners, cost share partners </w:t>
      </w:r>
      <w:r w:rsidRPr="004F5358">
        <w:rPr>
          <w:rFonts w:ascii="VAG Rounded Std Light" w:hAnsi="VAG Rounded Std Light" w:cs="Arial"/>
          <w:b/>
          <w:color w:val="666666"/>
        </w:rPr>
        <w:lastRenderedPageBreak/>
        <w:t>for the entire/group and/or solo event/s.</w:t>
      </w:r>
      <w:r w:rsidR="00D6679D" w:rsidRPr="004F5358">
        <w:rPr>
          <w:rFonts w:ascii="VAG Rounded Std Light" w:hAnsi="VAG Rounded Std Light" w:cs="Arial"/>
          <w:b/>
          <w:color w:val="666666"/>
        </w:rPr>
        <w:t xml:space="preserve"> </w:t>
      </w:r>
      <w:r w:rsidRPr="004F5358">
        <w:rPr>
          <w:rFonts w:ascii="VAG Rounded Std Light" w:hAnsi="VAG Rounded Std Light" w:cs="Arial"/>
          <w:color w:val="666666"/>
        </w:rPr>
        <w:t>The objective of the partnership is to engage</w:t>
      </w:r>
      <w:r w:rsidR="00D6679D" w:rsidRPr="004F5358">
        <w:rPr>
          <w:rFonts w:ascii="VAG Rounded Std Light" w:hAnsi="VAG Rounded Std Light" w:cs="Arial"/>
          <w:color w:val="666666"/>
        </w:rPr>
        <w:t xml:space="preserve"> </w:t>
      </w:r>
      <w:r w:rsidRPr="004F5358">
        <w:rPr>
          <w:rFonts w:ascii="VAG Rounded Std Light" w:hAnsi="VAG Rounded Std Light" w:cs="Arial"/>
          <w:color w:val="666666"/>
        </w:rPr>
        <w:t>partners from different sectors for the noble cause of tiger conservation in Bangladesh.</w:t>
      </w:r>
      <w:r w:rsidR="00D6679D" w:rsidRPr="004F5358">
        <w:rPr>
          <w:rFonts w:ascii="VAG Rounded Std Light" w:hAnsi="VAG Rounded Std Light" w:cs="Arial"/>
          <w:color w:val="666666"/>
        </w:rPr>
        <w:t xml:space="preserve"> </w:t>
      </w:r>
      <w:r w:rsidR="00F80ABE" w:rsidRPr="004F5358">
        <w:rPr>
          <w:rFonts w:ascii="VAG Rounded Std Light" w:hAnsi="VAG Rounded Std Light"/>
          <w:color w:val="676570"/>
          <w:lang w:val="en-GB" w:eastAsia="en-GB"/>
        </w:rPr>
        <w:t xml:space="preserve">We anticipate these partnerships will bridge the messages between our existing local level campaign entitled “Sundarban Mayer Moton” (Motherly Sundarbans) and our </w:t>
      </w:r>
      <w:r w:rsidR="00DE77CD" w:rsidRPr="004F5358">
        <w:rPr>
          <w:rFonts w:ascii="VAG Rounded Std Light" w:hAnsi="VAG Rounded Std Light"/>
          <w:color w:val="676570"/>
          <w:lang w:val="en-GB" w:eastAsia="en-GB"/>
        </w:rPr>
        <w:t xml:space="preserve">upcoming </w:t>
      </w:r>
      <w:r w:rsidR="00F80ABE" w:rsidRPr="004F5358">
        <w:rPr>
          <w:rFonts w:ascii="VAG Rounded Std Light" w:hAnsi="VAG Rounded Std Light"/>
          <w:color w:val="676570"/>
          <w:lang w:val="en-GB" w:eastAsia="en-GB"/>
        </w:rPr>
        <w:t>national awareness-raising campaign</w:t>
      </w:r>
      <w:r w:rsidR="00DE77CD" w:rsidRPr="004F5358">
        <w:rPr>
          <w:rFonts w:ascii="VAG Rounded Std Light" w:hAnsi="VAG Rounded Std Light"/>
          <w:color w:val="676570"/>
          <w:lang w:val="en-GB" w:eastAsia="en-GB"/>
        </w:rPr>
        <w:t xml:space="preserve"> that will focus on reconnecting different audiences to play their roles in conserving the tiger as the flagship species and natural guardian of the Sundarbans, thus conserving natural resources for future generations.</w:t>
      </w:r>
    </w:p>
    <w:p w:rsidR="009276BF" w:rsidRPr="00E81C80" w:rsidRDefault="009276BF" w:rsidP="009276BF">
      <w:pPr>
        <w:suppressAutoHyphens/>
        <w:jc w:val="both"/>
        <w:rPr>
          <w:rFonts w:ascii="VAG Rounded Std Light" w:hAnsi="VAG Rounded Std Light"/>
          <w:color w:val="676570"/>
          <w:sz w:val="16"/>
          <w:lang w:val="en-GB" w:eastAsia="en-GB"/>
        </w:rPr>
      </w:pPr>
    </w:p>
    <w:p w:rsidR="009276BF" w:rsidRPr="004F5358" w:rsidRDefault="009276BF" w:rsidP="009276BF">
      <w:pPr>
        <w:suppressAutoHyphens/>
        <w:jc w:val="both"/>
        <w:rPr>
          <w:rFonts w:ascii="VAG Rounded Std Light" w:hAnsi="VAG Rounded Std Light"/>
          <w:b/>
          <w:color w:val="676570"/>
          <w:lang w:val="en-GB" w:eastAsia="en-GB"/>
        </w:rPr>
      </w:pPr>
      <w:r w:rsidRPr="004F5358">
        <w:rPr>
          <w:rFonts w:ascii="VAG Rounded Std Light" w:hAnsi="VAG Rounded Std Light"/>
          <w:b/>
          <w:color w:val="676570"/>
          <w:lang w:val="en-GB" w:eastAsia="en-GB"/>
        </w:rPr>
        <w:t xml:space="preserve">The selected firm will work on the following main objectives: </w:t>
      </w:r>
    </w:p>
    <w:p w:rsidR="00A30119" w:rsidRPr="004F5358" w:rsidRDefault="00A30119" w:rsidP="00A30119">
      <w:pPr>
        <w:pStyle w:val="ListParagraph"/>
        <w:numPr>
          <w:ilvl w:val="0"/>
          <w:numId w:val="20"/>
        </w:numPr>
        <w:suppressAutoHyphens/>
        <w:spacing w:after="0"/>
        <w:jc w:val="both"/>
        <w:rPr>
          <w:rFonts w:ascii="VAG Rounded Std Light" w:hAnsi="VAG Rounded Std Light"/>
          <w:b/>
          <w:color w:val="595959" w:themeColor="text1" w:themeTint="A6"/>
          <w:sz w:val="24"/>
          <w:szCs w:val="24"/>
          <w:lang w:val="en-GB" w:eastAsia="en-GB"/>
        </w:rPr>
      </w:pPr>
      <w:r w:rsidRPr="004F5358">
        <w:rPr>
          <w:rFonts w:ascii="VAG Rounded Std Light" w:hAnsi="VAG Rounded Std Light"/>
          <w:color w:val="595959" w:themeColor="text1" w:themeTint="A6"/>
          <w:sz w:val="24"/>
          <w:szCs w:val="24"/>
        </w:rPr>
        <w:t xml:space="preserve">Plan the thematic lineup of the </w:t>
      </w:r>
      <w:r w:rsidRPr="004F5358">
        <w:rPr>
          <w:rFonts w:ascii="VAG Rounded Std Light" w:hAnsi="VAG Rounded Std Light" w:cs="Arial"/>
          <w:color w:val="595959" w:themeColor="text1" w:themeTint="A6"/>
          <w:sz w:val="24"/>
          <w:szCs w:val="24"/>
        </w:rPr>
        <w:t>National Tiger Festival 2015</w:t>
      </w:r>
      <w:r w:rsidRPr="004F5358">
        <w:rPr>
          <w:rFonts w:ascii="VAG Rounded Std Light" w:hAnsi="VAG Rounded Std Light"/>
          <w:color w:val="595959" w:themeColor="text1" w:themeTint="A6"/>
          <w:sz w:val="24"/>
          <w:szCs w:val="24"/>
        </w:rPr>
        <w:t xml:space="preserve"> in a creative and entertaining manner so that it becomes engaging for the mass audiences nationwide. </w:t>
      </w:r>
    </w:p>
    <w:p w:rsidR="00A30119" w:rsidRPr="004F5358" w:rsidRDefault="00A30119" w:rsidP="00A30119">
      <w:pPr>
        <w:pStyle w:val="ListParagraph"/>
        <w:numPr>
          <w:ilvl w:val="0"/>
          <w:numId w:val="20"/>
        </w:numPr>
        <w:suppressAutoHyphens/>
        <w:spacing w:after="0"/>
        <w:jc w:val="both"/>
        <w:rPr>
          <w:rFonts w:ascii="VAG Rounded Std Light" w:hAnsi="VAG Rounded Std Light"/>
          <w:b/>
          <w:color w:val="595959" w:themeColor="text1" w:themeTint="A6"/>
          <w:sz w:val="24"/>
          <w:szCs w:val="24"/>
          <w:lang w:val="en-GB" w:eastAsia="en-GB"/>
        </w:rPr>
      </w:pPr>
      <w:r w:rsidRPr="004F5358">
        <w:rPr>
          <w:rFonts w:ascii="VAG Rounded Std Light" w:hAnsi="VAG Rounded Std Light"/>
          <w:color w:val="595959" w:themeColor="text1" w:themeTint="A6"/>
          <w:sz w:val="24"/>
          <w:szCs w:val="24"/>
        </w:rPr>
        <w:t>Include ideas, contents and messages that are culturally recognized, knowledge-based and emotionally balanced, interactive, easy and simple to understand</w:t>
      </w:r>
      <w:r w:rsidR="00961493" w:rsidRPr="004F5358">
        <w:rPr>
          <w:rFonts w:ascii="VAG Rounded Std Light" w:hAnsi="VAG Rounded Std Light"/>
          <w:color w:val="595959" w:themeColor="text1" w:themeTint="A6"/>
          <w:sz w:val="24"/>
          <w:szCs w:val="24"/>
        </w:rPr>
        <w:t>.</w:t>
      </w:r>
    </w:p>
    <w:p w:rsidR="00A30119" w:rsidRPr="004F5358" w:rsidRDefault="00A30119" w:rsidP="00A30119">
      <w:pPr>
        <w:pStyle w:val="ListParagraph"/>
        <w:numPr>
          <w:ilvl w:val="0"/>
          <w:numId w:val="20"/>
        </w:numPr>
        <w:suppressAutoHyphens/>
        <w:spacing w:after="0"/>
        <w:jc w:val="both"/>
        <w:rPr>
          <w:rFonts w:ascii="VAG Rounded Std Light" w:hAnsi="VAG Rounded Std Light"/>
          <w:b/>
          <w:color w:val="595959" w:themeColor="text1" w:themeTint="A6"/>
          <w:sz w:val="24"/>
          <w:szCs w:val="24"/>
          <w:lang w:val="en-GB" w:eastAsia="en-GB"/>
        </w:rPr>
      </w:pPr>
      <w:r w:rsidRPr="004F5358">
        <w:rPr>
          <w:rFonts w:ascii="VAG Rounded Std Light" w:hAnsi="VAG Rounded Std Light"/>
          <w:color w:val="595959" w:themeColor="text1" w:themeTint="A6"/>
          <w:sz w:val="24"/>
          <w:szCs w:val="24"/>
        </w:rPr>
        <w:t>Ensure public activities</w:t>
      </w:r>
      <w:r w:rsidR="007E6FFD" w:rsidRPr="004F5358">
        <w:rPr>
          <w:rFonts w:ascii="VAG Rounded Std Light" w:hAnsi="VAG Rounded Std Light"/>
          <w:color w:val="595959" w:themeColor="text1" w:themeTint="A6"/>
          <w:sz w:val="24"/>
          <w:szCs w:val="24"/>
        </w:rPr>
        <w:t xml:space="preserve"> </w:t>
      </w:r>
      <w:r w:rsidRPr="004F5358">
        <w:rPr>
          <w:rFonts w:ascii="VAG Rounded Std Light" w:hAnsi="VAG Rounded Std Light"/>
          <w:color w:val="595959" w:themeColor="text1" w:themeTint="A6"/>
          <w:sz w:val="24"/>
          <w:szCs w:val="24"/>
        </w:rPr>
        <w:t>and events are held at popular, open places in Dhaka and Khulna to maximize outreach and impact</w:t>
      </w:r>
      <w:r w:rsidR="00961493" w:rsidRPr="004F5358">
        <w:rPr>
          <w:rFonts w:ascii="VAG Rounded Std Light" w:hAnsi="VAG Rounded Std Light"/>
          <w:color w:val="595959" w:themeColor="text1" w:themeTint="A6"/>
          <w:sz w:val="24"/>
          <w:szCs w:val="24"/>
        </w:rPr>
        <w:t>.</w:t>
      </w:r>
    </w:p>
    <w:p w:rsidR="00A30119" w:rsidRPr="004F5358" w:rsidRDefault="00A30119" w:rsidP="00A30119">
      <w:pPr>
        <w:pStyle w:val="ListParagraph"/>
        <w:numPr>
          <w:ilvl w:val="0"/>
          <w:numId w:val="20"/>
        </w:numPr>
        <w:suppressAutoHyphens/>
        <w:spacing w:after="0"/>
        <w:jc w:val="both"/>
        <w:rPr>
          <w:rFonts w:ascii="VAG Rounded Std Light" w:hAnsi="VAG Rounded Std Light"/>
          <w:b/>
          <w:color w:val="595959" w:themeColor="text1" w:themeTint="A6"/>
          <w:sz w:val="24"/>
          <w:szCs w:val="24"/>
          <w:lang w:val="en-GB" w:eastAsia="en-GB"/>
        </w:rPr>
      </w:pPr>
      <w:r w:rsidRPr="004F5358">
        <w:rPr>
          <w:rFonts w:ascii="VAG Rounded Std Light" w:hAnsi="VAG Rounded Std Light"/>
          <w:color w:val="595959" w:themeColor="text1" w:themeTint="A6"/>
          <w:sz w:val="24"/>
          <w:szCs w:val="24"/>
        </w:rPr>
        <w:t>Explore</w:t>
      </w:r>
      <w:r w:rsidR="007E6FFD" w:rsidRPr="004F5358">
        <w:rPr>
          <w:rFonts w:ascii="VAG Rounded Std Light" w:hAnsi="VAG Rounded Std Light"/>
          <w:color w:val="595959" w:themeColor="text1" w:themeTint="A6"/>
          <w:sz w:val="24"/>
          <w:szCs w:val="24"/>
        </w:rPr>
        <w:t xml:space="preserve"> </w:t>
      </w:r>
      <w:r w:rsidRPr="004F5358">
        <w:rPr>
          <w:rFonts w:ascii="VAG Rounded Std Light" w:hAnsi="VAG Rounded Std Light"/>
          <w:color w:val="595959" w:themeColor="text1" w:themeTint="A6"/>
          <w:sz w:val="24"/>
          <w:szCs w:val="24"/>
        </w:rPr>
        <w:t>youth engagement through the American Cultural Center, universities and their sports clubs, youth &amp; environment related clubs and other entities.</w:t>
      </w:r>
    </w:p>
    <w:p w:rsidR="007E6FFD" w:rsidRPr="004F5358" w:rsidRDefault="00A30119" w:rsidP="00A30119">
      <w:pPr>
        <w:pStyle w:val="ListParagraph"/>
        <w:numPr>
          <w:ilvl w:val="0"/>
          <w:numId w:val="20"/>
        </w:numPr>
        <w:suppressAutoHyphens/>
        <w:spacing w:after="0"/>
        <w:jc w:val="both"/>
        <w:rPr>
          <w:rFonts w:ascii="VAG Rounded Std Light" w:hAnsi="VAG Rounded Std Light"/>
          <w:b/>
          <w:color w:val="595959" w:themeColor="text1" w:themeTint="A6"/>
          <w:sz w:val="24"/>
          <w:szCs w:val="24"/>
          <w:lang w:val="en-GB" w:eastAsia="en-GB"/>
        </w:rPr>
      </w:pPr>
      <w:r w:rsidRPr="004F5358">
        <w:rPr>
          <w:rFonts w:ascii="VAG Rounded Std Light" w:hAnsi="VAG Rounded Std Light"/>
          <w:color w:val="595959" w:themeColor="text1" w:themeTint="A6"/>
          <w:sz w:val="24"/>
          <w:szCs w:val="24"/>
        </w:rPr>
        <w:t>Facilitate cost-share through partnership(s) with the corporate sector</w:t>
      </w:r>
      <w:r w:rsidR="008368FF" w:rsidRPr="004F5358">
        <w:rPr>
          <w:rFonts w:ascii="VAG Rounded Std Light" w:hAnsi="VAG Rounded Std Light"/>
          <w:color w:val="595959" w:themeColor="text1" w:themeTint="A6"/>
          <w:sz w:val="24"/>
          <w:szCs w:val="24"/>
        </w:rPr>
        <w:t>(s) for the entire/group and/or solo event/s.</w:t>
      </w:r>
      <w:r w:rsidRPr="004F5358">
        <w:rPr>
          <w:rFonts w:ascii="VAG Rounded Std Light" w:hAnsi="VAG Rounded Std Light"/>
          <w:color w:val="595959" w:themeColor="text1" w:themeTint="A6"/>
          <w:sz w:val="24"/>
          <w:szCs w:val="24"/>
        </w:rPr>
        <w:t xml:space="preserve"> </w:t>
      </w:r>
    </w:p>
    <w:p w:rsidR="00A30119" w:rsidRPr="004F5358" w:rsidRDefault="008368FF" w:rsidP="00A30119">
      <w:pPr>
        <w:pStyle w:val="ListParagraph"/>
        <w:numPr>
          <w:ilvl w:val="0"/>
          <w:numId w:val="20"/>
        </w:numPr>
        <w:suppressAutoHyphens/>
        <w:spacing w:after="0"/>
        <w:jc w:val="both"/>
        <w:rPr>
          <w:rFonts w:ascii="VAG Rounded Std Light" w:hAnsi="VAG Rounded Std Light"/>
          <w:b/>
          <w:color w:val="595959" w:themeColor="text1" w:themeTint="A6"/>
          <w:sz w:val="24"/>
          <w:szCs w:val="24"/>
          <w:lang w:val="en-GB" w:eastAsia="en-GB"/>
        </w:rPr>
      </w:pPr>
      <w:r w:rsidRPr="004F5358">
        <w:rPr>
          <w:rFonts w:ascii="VAG Rounded Std Light" w:hAnsi="VAG Rounded Std Light"/>
          <w:color w:val="595959" w:themeColor="text1" w:themeTint="A6"/>
          <w:sz w:val="24"/>
          <w:szCs w:val="24"/>
        </w:rPr>
        <w:t>Propose</w:t>
      </w:r>
      <w:r w:rsidR="00A30119" w:rsidRPr="004F5358">
        <w:rPr>
          <w:rFonts w:ascii="VAG Rounded Std Light" w:hAnsi="VAG Rounded Std Light"/>
          <w:color w:val="595959" w:themeColor="text1" w:themeTint="A6"/>
          <w:sz w:val="24"/>
          <w:szCs w:val="24"/>
        </w:rPr>
        <w:t xml:space="preserve"> reasonable branding and marking opportunities for </w:t>
      </w:r>
      <w:r w:rsidR="007E6FFD" w:rsidRPr="004F5358">
        <w:rPr>
          <w:rFonts w:ascii="VAG Rounded Std Light" w:hAnsi="VAG Rounded Std Light"/>
          <w:color w:val="595959" w:themeColor="text1" w:themeTint="A6"/>
          <w:sz w:val="24"/>
          <w:szCs w:val="24"/>
        </w:rPr>
        <w:t xml:space="preserve">and </w:t>
      </w:r>
      <w:r w:rsidR="00A30119" w:rsidRPr="004F5358">
        <w:rPr>
          <w:rFonts w:ascii="VAG Rounded Std Light" w:hAnsi="VAG Rounded Std Light"/>
          <w:color w:val="595959" w:themeColor="text1" w:themeTint="A6"/>
          <w:sz w:val="24"/>
          <w:szCs w:val="24"/>
        </w:rPr>
        <w:t>partners and sponsors</w:t>
      </w:r>
      <w:r w:rsidRPr="004F5358">
        <w:rPr>
          <w:rFonts w:ascii="VAG Rounded Std Light" w:hAnsi="VAG Rounded Std Light"/>
          <w:color w:val="595959" w:themeColor="text1" w:themeTint="A6"/>
          <w:sz w:val="24"/>
          <w:szCs w:val="24"/>
        </w:rPr>
        <w:t xml:space="preserve"> ensuring the prime visibility of USAID’s Bagh Activity</w:t>
      </w:r>
      <w:r w:rsidR="00A30119" w:rsidRPr="004F5358">
        <w:rPr>
          <w:rFonts w:ascii="VAG Rounded Std Light" w:hAnsi="VAG Rounded Std Light"/>
          <w:color w:val="595959" w:themeColor="text1" w:themeTint="A6"/>
          <w:sz w:val="24"/>
          <w:szCs w:val="24"/>
        </w:rPr>
        <w:t>.</w:t>
      </w:r>
    </w:p>
    <w:p w:rsidR="00A30119" w:rsidRPr="00E81C80" w:rsidRDefault="00A30119" w:rsidP="009276BF">
      <w:pPr>
        <w:suppressAutoHyphens/>
        <w:jc w:val="both"/>
        <w:rPr>
          <w:rFonts w:ascii="VAG Rounded Std Light" w:hAnsi="VAG Rounded Std Light"/>
          <w:color w:val="676570"/>
          <w:sz w:val="16"/>
          <w:lang w:val="en-GB" w:eastAsia="en-GB"/>
        </w:rPr>
      </w:pPr>
    </w:p>
    <w:p w:rsidR="009276BF" w:rsidRPr="004F5358" w:rsidRDefault="009276BF" w:rsidP="009276BF">
      <w:pPr>
        <w:shd w:val="clear" w:color="auto" w:fill="FFFFFF"/>
        <w:jc w:val="both"/>
        <w:rPr>
          <w:rFonts w:ascii="VAG Rounded Std Light" w:hAnsi="VAG Rounded Std Light" w:cs="Arial"/>
          <w:b/>
          <w:color w:val="666666"/>
        </w:rPr>
      </w:pPr>
      <w:r w:rsidRPr="004F5358">
        <w:rPr>
          <w:rFonts w:ascii="VAG Rounded Std Light" w:hAnsi="VAG Rounded Std Light" w:cs="Arial"/>
          <w:b/>
          <w:color w:val="666666"/>
        </w:rPr>
        <w:t>In order to perform the scope of work</w:t>
      </w:r>
      <w:r w:rsidR="008368FF" w:rsidRPr="004F5358">
        <w:rPr>
          <w:rFonts w:ascii="VAG Rounded Std Light" w:hAnsi="VAG Rounded Std Light" w:cs="Arial"/>
          <w:b/>
          <w:color w:val="666666"/>
        </w:rPr>
        <w:t xml:space="preserve"> (SOW)</w:t>
      </w:r>
      <w:r w:rsidRPr="004F5358">
        <w:rPr>
          <w:rFonts w:ascii="VAG Rounded Std Light" w:hAnsi="VAG Rounded Std Light" w:cs="Arial"/>
          <w:b/>
          <w:color w:val="666666"/>
        </w:rPr>
        <w:t>, the firm will specifically execute the following:</w:t>
      </w:r>
    </w:p>
    <w:p w:rsidR="009276BF" w:rsidRPr="004F5358" w:rsidRDefault="009276BF" w:rsidP="009276BF">
      <w:pPr>
        <w:pStyle w:val="ListParagraph"/>
        <w:numPr>
          <w:ilvl w:val="0"/>
          <w:numId w:val="42"/>
        </w:numPr>
        <w:shd w:val="clear" w:color="auto" w:fill="FFFFFF"/>
        <w:jc w:val="both"/>
        <w:rPr>
          <w:rFonts w:ascii="VAG Rounded Std Light" w:hAnsi="VAG Rounded Std Light" w:cs="Arial"/>
          <w:color w:val="666666"/>
          <w:sz w:val="24"/>
          <w:szCs w:val="24"/>
        </w:rPr>
      </w:pPr>
      <w:r w:rsidRPr="004F5358">
        <w:rPr>
          <w:rFonts w:ascii="VAG Rounded Std Light" w:hAnsi="VAG Rounded Std Light" w:cs="Arial"/>
          <w:color w:val="666666"/>
          <w:sz w:val="24"/>
          <w:szCs w:val="24"/>
        </w:rPr>
        <w:t>Develop a sound technical approach that inc</w:t>
      </w:r>
      <w:r w:rsidR="00A30119" w:rsidRPr="004F5358">
        <w:rPr>
          <w:rFonts w:ascii="VAG Rounded Std Light" w:hAnsi="VAG Rounded Std Light" w:cs="Arial"/>
          <w:color w:val="666666"/>
          <w:sz w:val="24"/>
          <w:szCs w:val="24"/>
        </w:rPr>
        <w:t xml:space="preserve">ludes a detailed methodology </w:t>
      </w:r>
      <w:r w:rsidR="00961493" w:rsidRPr="004F5358">
        <w:rPr>
          <w:rFonts w:ascii="VAG Rounded Std Light" w:hAnsi="VAG Rounded Std Light" w:cs="Arial"/>
          <w:color w:val="666666"/>
          <w:sz w:val="24"/>
          <w:szCs w:val="24"/>
        </w:rPr>
        <w:t>(team, schedule, tools created/used to complete the work includi</w:t>
      </w:r>
      <w:r w:rsidR="008368FF" w:rsidRPr="004F5358">
        <w:rPr>
          <w:rFonts w:ascii="VAG Rounded Std Light" w:hAnsi="VAG Rounded Std Light" w:cs="Arial"/>
          <w:color w:val="666666"/>
          <w:sz w:val="24"/>
          <w:szCs w:val="24"/>
        </w:rPr>
        <w:t>ng communications</w:t>
      </w:r>
      <w:r w:rsidR="00961493" w:rsidRPr="004F5358">
        <w:rPr>
          <w:rFonts w:ascii="VAG Rounded Std Light" w:hAnsi="VAG Rounded Std Light" w:cs="Arial"/>
          <w:color w:val="666666"/>
          <w:sz w:val="24"/>
          <w:szCs w:val="24"/>
        </w:rPr>
        <w:t xml:space="preserve"> </w:t>
      </w:r>
      <w:r w:rsidR="008368FF" w:rsidRPr="004F5358">
        <w:rPr>
          <w:rFonts w:ascii="VAG Rounded Std Light" w:hAnsi="VAG Rounded Std Light" w:cs="Arial"/>
          <w:color w:val="666666"/>
          <w:sz w:val="24"/>
          <w:szCs w:val="24"/>
        </w:rPr>
        <w:t>&amp;</w:t>
      </w:r>
      <w:r w:rsidR="00961493" w:rsidRPr="004F5358">
        <w:rPr>
          <w:rFonts w:ascii="VAG Rounded Std Light" w:hAnsi="VAG Rounded Std Light" w:cs="Arial"/>
          <w:color w:val="666666"/>
          <w:sz w:val="24"/>
          <w:szCs w:val="24"/>
        </w:rPr>
        <w:t xml:space="preserve"> outreach </w:t>
      </w:r>
      <w:r w:rsidR="008368FF" w:rsidRPr="004F5358">
        <w:rPr>
          <w:rFonts w:ascii="VAG Rounded Std Light" w:hAnsi="VAG Rounded Std Light" w:cs="Arial"/>
          <w:color w:val="666666"/>
          <w:sz w:val="24"/>
          <w:szCs w:val="24"/>
        </w:rPr>
        <w:t>plan</w:t>
      </w:r>
      <w:r w:rsidR="00961493" w:rsidRPr="004F5358">
        <w:rPr>
          <w:rFonts w:ascii="VAG Rounded Std Light" w:hAnsi="VAG Rounded Std Light" w:cs="Arial"/>
          <w:color w:val="666666"/>
          <w:sz w:val="24"/>
          <w:szCs w:val="24"/>
        </w:rPr>
        <w:t xml:space="preserve">, expected outcome(s), follow-up work </w:t>
      </w:r>
      <w:r w:rsidR="008368FF" w:rsidRPr="004F5358">
        <w:rPr>
          <w:rFonts w:ascii="VAG Rounded Std Light" w:hAnsi="VAG Rounded Std Light" w:cs="Arial"/>
          <w:color w:val="666666"/>
          <w:sz w:val="24"/>
          <w:szCs w:val="24"/>
        </w:rPr>
        <w:t>(</w:t>
      </w:r>
      <w:r w:rsidR="00961493" w:rsidRPr="004F5358">
        <w:rPr>
          <w:rFonts w:ascii="VAG Rounded Std Light" w:hAnsi="VAG Rounded Std Light" w:cs="Arial"/>
          <w:color w:val="666666"/>
          <w:sz w:val="24"/>
          <w:szCs w:val="24"/>
        </w:rPr>
        <w:t xml:space="preserve">if required) </w:t>
      </w:r>
      <w:r w:rsidR="00A30119" w:rsidRPr="004F5358">
        <w:rPr>
          <w:rFonts w:ascii="VAG Rounded Std Light" w:hAnsi="VAG Rounded Std Light" w:cs="Arial"/>
          <w:color w:val="666666"/>
          <w:sz w:val="24"/>
          <w:szCs w:val="24"/>
        </w:rPr>
        <w:t>for the design and implementation in/around Khulna and Dhaka</w:t>
      </w:r>
      <w:r w:rsidR="00961493" w:rsidRPr="004F5358">
        <w:rPr>
          <w:rFonts w:ascii="VAG Rounded Std Light" w:hAnsi="VAG Rounded Std Light" w:cs="Arial"/>
          <w:color w:val="666666"/>
          <w:sz w:val="24"/>
          <w:szCs w:val="24"/>
        </w:rPr>
        <w:t xml:space="preserve"> (and nationwide)</w:t>
      </w:r>
      <w:r w:rsidR="00A30119" w:rsidRPr="004F5358">
        <w:rPr>
          <w:rFonts w:ascii="VAG Rounded Std Light" w:hAnsi="VAG Rounded Std Light" w:cs="Arial"/>
          <w:color w:val="666666"/>
          <w:sz w:val="24"/>
          <w:szCs w:val="24"/>
        </w:rPr>
        <w:t xml:space="preserve">, respectively. </w:t>
      </w:r>
    </w:p>
    <w:p w:rsidR="009276BF" w:rsidRPr="004F5358" w:rsidRDefault="009276BF" w:rsidP="009276BF">
      <w:pPr>
        <w:pStyle w:val="ListParagraph"/>
        <w:numPr>
          <w:ilvl w:val="0"/>
          <w:numId w:val="42"/>
        </w:numPr>
        <w:shd w:val="clear" w:color="auto" w:fill="FFFFFF"/>
        <w:jc w:val="both"/>
        <w:rPr>
          <w:rFonts w:ascii="VAG Rounded Std Light" w:hAnsi="VAG Rounded Std Light" w:cs="Arial"/>
          <w:color w:val="666666"/>
          <w:sz w:val="24"/>
          <w:szCs w:val="24"/>
        </w:rPr>
      </w:pPr>
      <w:r w:rsidRPr="004F5358">
        <w:rPr>
          <w:rFonts w:ascii="VAG Rounded Std Light" w:hAnsi="VAG Rounded Std Light" w:cs="Arial"/>
          <w:color w:val="666666"/>
          <w:sz w:val="24"/>
          <w:szCs w:val="24"/>
        </w:rPr>
        <w:t>Prepare the target locations for the upcoming events and ensure all interested parties and stakeholders are involved and/or notified</w:t>
      </w:r>
      <w:r w:rsidR="00A30119" w:rsidRPr="004F5358">
        <w:rPr>
          <w:rFonts w:ascii="VAG Rounded Std Light" w:hAnsi="VAG Rounded Std Light" w:cs="Arial"/>
          <w:color w:val="666666"/>
          <w:sz w:val="24"/>
          <w:szCs w:val="24"/>
        </w:rPr>
        <w:t>.</w:t>
      </w:r>
    </w:p>
    <w:p w:rsidR="001A1CD9" w:rsidRPr="004F5358" w:rsidRDefault="00A30119" w:rsidP="001A1CD9">
      <w:pPr>
        <w:pStyle w:val="ListParagraph"/>
        <w:numPr>
          <w:ilvl w:val="0"/>
          <w:numId w:val="42"/>
        </w:numPr>
        <w:suppressAutoHyphens/>
        <w:jc w:val="both"/>
        <w:rPr>
          <w:rFonts w:ascii="VAG Rounded Std Light" w:hAnsi="VAG Rounded Std Light"/>
          <w:color w:val="676570"/>
          <w:sz w:val="24"/>
          <w:szCs w:val="24"/>
          <w:lang w:val="en-GB" w:eastAsia="en-GB"/>
        </w:rPr>
      </w:pPr>
      <w:r w:rsidRPr="004F5358">
        <w:rPr>
          <w:rFonts w:ascii="VAG Rounded Std Light" w:hAnsi="VAG Rounded Std Light"/>
          <w:color w:val="676570"/>
          <w:sz w:val="24"/>
          <w:szCs w:val="24"/>
          <w:lang w:val="en-GB" w:eastAsia="en-GB"/>
        </w:rPr>
        <w:t xml:space="preserve">Ensure the technical approach considers the audiences in the different areas (Khulna and Dhaka) and how best to approach the activities based on the targeted audiences as they differ from location to location. </w:t>
      </w:r>
    </w:p>
    <w:p w:rsidR="001A1CD9" w:rsidRPr="004F5358" w:rsidRDefault="008368FF" w:rsidP="001A1CD9">
      <w:pPr>
        <w:pStyle w:val="ListParagraph"/>
        <w:numPr>
          <w:ilvl w:val="0"/>
          <w:numId w:val="42"/>
        </w:numPr>
        <w:suppressAutoHyphens/>
        <w:jc w:val="both"/>
        <w:rPr>
          <w:rFonts w:ascii="VAG Rounded Std Light" w:hAnsi="VAG Rounded Std Light"/>
          <w:b/>
          <w:sz w:val="24"/>
          <w:szCs w:val="24"/>
          <w:lang w:val="en-GB" w:eastAsia="en-GB"/>
        </w:rPr>
      </w:pPr>
      <w:r w:rsidRPr="004F5358">
        <w:rPr>
          <w:rFonts w:ascii="VAG Rounded Std Light" w:hAnsi="VAG Rounded Std Light" w:cs="Arial"/>
          <w:color w:val="595959" w:themeColor="text1" w:themeTint="A6"/>
          <w:sz w:val="24"/>
          <w:szCs w:val="24"/>
        </w:rPr>
        <w:t>Create a c</w:t>
      </w:r>
      <w:r w:rsidR="00961493" w:rsidRPr="004F5358">
        <w:rPr>
          <w:rFonts w:ascii="VAG Rounded Std Light" w:hAnsi="VAG Rounded Std Light" w:cs="Arial"/>
          <w:color w:val="595959" w:themeColor="text1" w:themeTint="A6"/>
          <w:sz w:val="24"/>
          <w:szCs w:val="24"/>
        </w:rPr>
        <w:t xml:space="preserve">ommunications </w:t>
      </w:r>
      <w:r w:rsidRPr="004F5358">
        <w:rPr>
          <w:rFonts w:ascii="VAG Rounded Std Light" w:hAnsi="VAG Rounded Std Light" w:cs="Arial"/>
          <w:color w:val="595959" w:themeColor="text1" w:themeTint="A6"/>
          <w:sz w:val="24"/>
          <w:szCs w:val="24"/>
        </w:rPr>
        <w:t>plan</w:t>
      </w:r>
      <w:r w:rsidR="00961493" w:rsidRPr="004F5358">
        <w:rPr>
          <w:rFonts w:ascii="VAG Rounded Std Light" w:hAnsi="VAG Rounded Std Light" w:cs="Arial"/>
          <w:color w:val="595959" w:themeColor="text1" w:themeTint="A6"/>
          <w:sz w:val="24"/>
          <w:szCs w:val="24"/>
        </w:rPr>
        <w:t xml:space="preserve"> (that follows the branding </w:t>
      </w:r>
      <w:r w:rsidRPr="004F5358">
        <w:rPr>
          <w:rFonts w:ascii="VAG Rounded Std Light" w:hAnsi="VAG Rounded Std Light" w:cs="Arial"/>
          <w:color w:val="595959" w:themeColor="text1" w:themeTint="A6"/>
          <w:sz w:val="24"/>
          <w:szCs w:val="24"/>
        </w:rPr>
        <w:t>&amp;</w:t>
      </w:r>
      <w:r w:rsidR="00961493" w:rsidRPr="004F5358">
        <w:rPr>
          <w:rFonts w:ascii="VAG Rounded Std Light" w:hAnsi="VAG Rounded Std Light" w:cs="Arial"/>
          <w:color w:val="595959" w:themeColor="text1" w:themeTint="A6"/>
          <w:sz w:val="24"/>
          <w:szCs w:val="24"/>
        </w:rPr>
        <w:t xml:space="preserve"> marking guidelines of USAID’s Bagh Activity) while </w:t>
      </w:r>
      <w:r w:rsidR="00961493" w:rsidRPr="004F5358">
        <w:rPr>
          <w:rFonts w:ascii="VAG Rounded Std Light" w:hAnsi="VAG Rounded Std Light" w:cs="Calibri"/>
          <w:color w:val="595959" w:themeColor="text1" w:themeTint="A6"/>
          <w:sz w:val="24"/>
          <w:szCs w:val="24"/>
        </w:rPr>
        <w:t>exploring all possible &amp; popular channels of communications such as mass media, social media and interactive media to achieve optimal</w:t>
      </w:r>
      <w:r w:rsidRPr="004F5358">
        <w:rPr>
          <w:rFonts w:ascii="VAG Rounded Std Light" w:hAnsi="VAG Rounded Std Light" w:cs="Calibri"/>
          <w:color w:val="595959" w:themeColor="text1" w:themeTint="A6"/>
          <w:sz w:val="24"/>
          <w:szCs w:val="24"/>
        </w:rPr>
        <w:t xml:space="preserve"> </w:t>
      </w:r>
      <w:r w:rsidR="00961493" w:rsidRPr="004F5358">
        <w:rPr>
          <w:rFonts w:ascii="VAG Rounded Std Light" w:hAnsi="VAG Rounded Std Light" w:cs="Calibri"/>
          <w:color w:val="595959" w:themeColor="text1" w:themeTint="A6"/>
          <w:sz w:val="24"/>
          <w:szCs w:val="24"/>
        </w:rPr>
        <w:t>outreach for publicizing and engaging the communities during National Tiger Festival 2015 (see Table 2 for ideas). Firms</w:t>
      </w:r>
      <w:r w:rsidR="00961493" w:rsidRPr="004F5358">
        <w:rPr>
          <w:rFonts w:ascii="VAG Rounded Std Light" w:hAnsi="VAG Rounded Std Light" w:cs="Arial"/>
          <w:color w:val="595959" w:themeColor="text1" w:themeTint="A6"/>
          <w:sz w:val="24"/>
          <w:szCs w:val="24"/>
        </w:rPr>
        <w:t xml:space="preserve"> are encouraged to propose creative ideas on their outreach </w:t>
      </w:r>
      <w:r w:rsidRPr="004F5358">
        <w:rPr>
          <w:rFonts w:ascii="VAG Rounded Std Light" w:hAnsi="VAG Rounded Std Light" w:cs="Arial"/>
          <w:color w:val="595959" w:themeColor="text1" w:themeTint="A6"/>
          <w:sz w:val="24"/>
          <w:szCs w:val="24"/>
        </w:rPr>
        <w:t>plan</w:t>
      </w:r>
      <w:r w:rsidR="00961493" w:rsidRPr="004F5358">
        <w:rPr>
          <w:rFonts w:ascii="VAG Rounded Std Light" w:hAnsi="VAG Rounded Std Light" w:cs="Arial"/>
          <w:color w:val="595959" w:themeColor="text1" w:themeTint="A6"/>
          <w:sz w:val="24"/>
          <w:szCs w:val="24"/>
        </w:rPr>
        <w:t xml:space="preserve"> based on the thematic lineup in Table 1.</w:t>
      </w:r>
    </w:p>
    <w:p w:rsidR="001A1CD9" w:rsidRPr="004F5358" w:rsidRDefault="001A1CD9" w:rsidP="001A1CD9">
      <w:pPr>
        <w:suppressAutoHyphens/>
        <w:jc w:val="both"/>
        <w:rPr>
          <w:rFonts w:ascii="VAG Rounded Std Light" w:hAnsi="VAG Rounded Std Light"/>
          <w:b/>
          <w:lang w:val="en-GB" w:eastAsia="en-GB"/>
        </w:rPr>
        <w:sectPr w:rsidR="001A1CD9" w:rsidRPr="004F5358" w:rsidSect="00B723AE">
          <w:headerReference w:type="default" r:id="rId8"/>
          <w:footerReference w:type="default" r:id="rId9"/>
          <w:type w:val="nextColumn"/>
          <w:pgSz w:w="12240" w:h="15840"/>
          <w:pgMar w:top="1728" w:right="1440" w:bottom="990" w:left="1440" w:header="270" w:footer="720" w:gutter="0"/>
          <w:cols w:space="720"/>
          <w:docGrid w:linePitch="360"/>
        </w:sectPr>
      </w:pPr>
    </w:p>
    <w:p w:rsidR="001A1CD9" w:rsidRPr="004F5358" w:rsidRDefault="004C1A5A" w:rsidP="004C1A5A">
      <w:pPr>
        <w:suppressAutoHyphens/>
        <w:jc w:val="both"/>
        <w:rPr>
          <w:rFonts w:ascii="VAG Rounded Std Light" w:hAnsi="VAG Rounded Std Light"/>
          <w:b/>
          <w:lang w:val="en-GB" w:eastAsia="en-GB"/>
        </w:rPr>
      </w:pPr>
      <w:r w:rsidRPr="004F5358">
        <w:rPr>
          <w:rFonts w:ascii="VAG Rounded Std Light" w:hAnsi="VAG Rounded Std Light"/>
          <w:b/>
          <w:lang w:val="en-GB" w:eastAsia="en-GB"/>
        </w:rPr>
        <w:lastRenderedPageBreak/>
        <w:t xml:space="preserve">Table 1. Global Tiger Day and National Tiger </w:t>
      </w:r>
      <w:r w:rsidR="00D6679D" w:rsidRPr="004F5358">
        <w:rPr>
          <w:rFonts w:ascii="VAG Rounded Std Light" w:hAnsi="VAG Rounded Std Light"/>
          <w:b/>
          <w:lang w:val="en-GB" w:eastAsia="en-GB"/>
        </w:rPr>
        <w:t>Festival</w:t>
      </w:r>
      <w:r w:rsidRPr="004F5358">
        <w:rPr>
          <w:rFonts w:ascii="VAG Rounded Std Light" w:hAnsi="VAG Rounded Std Light"/>
          <w:b/>
          <w:lang w:val="en-GB" w:eastAsia="en-GB"/>
        </w:rPr>
        <w:t xml:space="preserve"> </w:t>
      </w:r>
      <w:r w:rsidR="00BD7FFE" w:rsidRPr="004F5358">
        <w:rPr>
          <w:rFonts w:ascii="VAG Rounded Std Light" w:hAnsi="VAG Rounded Std Light"/>
          <w:b/>
          <w:lang w:val="en-GB" w:eastAsia="en-GB"/>
        </w:rPr>
        <w:t>Calendar of Illustrative Events</w:t>
      </w:r>
    </w:p>
    <w:p w:rsidR="001A1CD9" w:rsidRPr="004F5358" w:rsidRDefault="001A1CD9" w:rsidP="001A1CD9">
      <w:pPr>
        <w:suppressAutoHyphens/>
        <w:jc w:val="both"/>
        <w:rPr>
          <w:rFonts w:ascii="VAG Rounded Std Light" w:hAnsi="VAG Rounded Std Light"/>
          <w:b/>
          <w:sz w:val="12"/>
          <w:lang w:val="en-GB" w:eastAsia="en-GB"/>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710"/>
        <w:gridCol w:w="4140"/>
        <w:gridCol w:w="1350"/>
        <w:gridCol w:w="4680"/>
      </w:tblGrid>
      <w:tr w:rsidR="001A1CD9" w:rsidRPr="004F5358" w:rsidTr="00B723AE">
        <w:trPr>
          <w:trHeight w:val="261"/>
        </w:trPr>
        <w:tc>
          <w:tcPr>
            <w:tcW w:w="1080" w:type="dxa"/>
          </w:tcPr>
          <w:p w:rsidR="001A1CD9" w:rsidRPr="004F5358" w:rsidRDefault="001A1CD9" w:rsidP="00115374">
            <w:pPr>
              <w:rPr>
                <w:rFonts w:ascii="VAG Rounded Std Light" w:hAnsi="VAG Rounded Std Light"/>
                <w:b/>
                <w:color w:val="595959" w:themeColor="text1" w:themeTint="A6"/>
              </w:rPr>
            </w:pPr>
            <w:r w:rsidRPr="004F5358">
              <w:rPr>
                <w:rFonts w:ascii="VAG Rounded Std Light" w:hAnsi="VAG Rounded Std Light"/>
                <w:b/>
                <w:color w:val="595959" w:themeColor="text1" w:themeTint="A6"/>
              </w:rPr>
              <w:t>DAY</w:t>
            </w:r>
          </w:p>
        </w:tc>
        <w:tc>
          <w:tcPr>
            <w:tcW w:w="1710" w:type="dxa"/>
          </w:tcPr>
          <w:p w:rsidR="001A1CD9" w:rsidRPr="004F5358" w:rsidRDefault="001A1CD9" w:rsidP="00115374">
            <w:pPr>
              <w:rPr>
                <w:rFonts w:ascii="VAG Rounded Std Light" w:hAnsi="VAG Rounded Std Light"/>
                <w:b/>
                <w:color w:val="595959" w:themeColor="text1" w:themeTint="A6"/>
              </w:rPr>
            </w:pPr>
            <w:r w:rsidRPr="004F5358">
              <w:rPr>
                <w:rFonts w:ascii="VAG Rounded Std Light" w:hAnsi="VAG Rounded Std Light"/>
                <w:b/>
                <w:color w:val="595959" w:themeColor="text1" w:themeTint="A6"/>
              </w:rPr>
              <w:t>Events</w:t>
            </w:r>
          </w:p>
        </w:tc>
        <w:tc>
          <w:tcPr>
            <w:tcW w:w="4140" w:type="dxa"/>
          </w:tcPr>
          <w:p w:rsidR="001A1CD9" w:rsidRPr="004F5358" w:rsidRDefault="001A1CD9" w:rsidP="00115374">
            <w:pPr>
              <w:rPr>
                <w:rFonts w:ascii="VAG Rounded Std Light" w:hAnsi="VAG Rounded Std Light"/>
                <w:b/>
                <w:color w:val="595959" w:themeColor="text1" w:themeTint="A6"/>
              </w:rPr>
            </w:pPr>
            <w:r w:rsidRPr="004F5358">
              <w:rPr>
                <w:rFonts w:ascii="VAG Rounded Std Light" w:hAnsi="VAG Rounded Std Light"/>
                <w:b/>
                <w:color w:val="595959" w:themeColor="text1" w:themeTint="A6"/>
              </w:rPr>
              <w:t>Description</w:t>
            </w:r>
          </w:p>
        </w:tc>
        <w:tc>
          <w:tcPr>
            <w:tcW w:w="1350" w:type="dxa"/>
          </w:tcPr>
          <w:p w:rsidR="001A1CD9" w:rsidRPr="004F5358" w:rsidRDefault="001A1CD9" w:rsidP="00115374">
            <w:pPr>
              <w:rPr>
                <w:rFonts w:ascii="VAG Rounded Std Light" w:hAnsi="VAG Rounded Std Light"/>
                <w:b/>
                <w:color w:val="595959" w:themeColor="text1" w:themeTint="A6"/>
              </w:rPr>
            </w:pPr>
            <w:r w:rsidRPr="004F5358">
              <w:rPr>
                <w:rFonts w:ascii="VAG Rounded Std Light" w:hAnsi="VAG Rounded Std Light"/>
                <w:b/>
                <w:color w:val="595959" w:themeColor="text1" w:themeTint="A6"/>
              </w:rPr>
              <w:t>Place</w:t>
            </w:r>
          </w:p>
        </w:tc>
        <w:tc>
          <w:tcPr>
            <w:tcW w:w="4680" w:type="dxa"/>
          </w:tcPr>
          <w:p w:rsidR="001A1CD9" w:rsidRPr="004F5358" w:rsidRDefault="001A1CD9" w:rsidP="00115374">
            <w:pPr>
              <w:rPr>
                <w:rFonts w:ascii="VAG Rounded Std Light" w:hAnsi="VAG Rounded Std Light"/>
                <w:b/>
                <w:color w:val="595959" w:themeColor="text1" w:themeTint="A6"/>
              </w:rPr>
            </w:pPr>
            <w:r w:rsidRPr="004F5358">
              <w:rPr>
                <w:rFonts w:ascii="VAG Rounded Std Light" w:hAnsi="VAG Rounded Std Light"/>
                <w:b/>
                <w:color w:val="595959" w:themeColor="text1" w:themeTint="A6"/>
              </w:rPr>
              <w:t>Expected Outcomes</w:t>
            </w:r>
          </w:p>
        </w:tc>
      </w:tr>
      <w:tr w:rsidR="00FC5ECC" w:rsidRPr="004F5358" w:rsidTr="00B723AE">
        <w:trPr>
          <w:trHeight w:val="916"/>
        </w:trPr>
        <w:tc>
          <w:tcPr>
            <w:tcW w:w="1080" w:type="dxa"/>
            <w:vMerge w:val="restart"/>
            <w:vAlign w:val="center"/>
          </w:tcPr>
          <w:p w:rsidR="00FC5ECC" w:rsidRPr="004F5358" w:rsidRDefault="00FC5ECC" w:rsidP="00115374">
            <w:pPr>
              <w:rPr>
                <w:rFonts w:ascii="VAG Rounded Std Light" w:hAnsi="VAG Rounded Std Light"/>
                <w:b/>
                <w:color w:val="595959" w:themeColor="text1" w:themeTint="A6"/>
              </w:rPr>
            </w:pPr>
            <w:r w:rsidRPr="004F5358">
              <w:rPr>
                <w:rFonts w:ascii="VAG Rounded Std Light" w:hAnsi="VAG Rounded Std Light"/>
                <w:b/>
                <w:color w:val="595959" w:themeColor="text1" w:themeTint="A6"/>
              </w:rPr>
              <w:t>Day 1</w:t>
            </w:r>
          </w:p>
          <w:p w:rsidR="00FC5ECC" w:rsidRPr="004F5358" w:rsidRDefault="00FC5ECC" w:rsidP="00115374">
            <w:pPr>
              <w:rPr>
                <w:rFonts w:ascii="VAG Rounded Std Light" w:hAnsi="VAG Rounded Std Light"/>
                <w:color w:val="595959" w:themeColor="text1" w:themeTint="A6"/>
              </w:rPr>
            </w:pPr>
            <w:r w:rsidRPr="004F5358">
              <w:rPr>
                <w:rFonts w:ascii="VAG Rounded Std Light" w:hAnsi="VAG Rounded Std Light"/>
                <w:color w:val="595959" w:themeColor="text1" w:themeTint="A6"/>
              </w:rPr>
              <w:t>29 July 2015</w:t>
            </w:r>
          </w:p>
        </w:tc>
        <w:tc>
          <w:tcPr>
            <w:tcW w:w="1710" w:type="dxa"/>
          </w:tcPr>
          <w:p w:rsidR="00FC5ECC" w:rsidRPr="004F5358" w:rsidRDefault="00B723AE" w:rsidP="00C52C7D">
            <w:pPr>
              <w:shd w:val="clear" w:color="auto" w:fill="FFFFFF"/>
              <w:rPr>
                <w:rFonts w:ascii="VAG Rounded Std Light" w:hAnsi="VAG Rounded Std Light"/>
                <w:color w:val="595959" w:themeColor="text1" w:themeTint="A6"/>
              </w:rPr>
            </w:pPr>
            <w:r w:rsidRPr="004F5358">
              <w:rPr>
                <w:rFonts w:ascii="VAG Rounded Std Light" w:hAnsi="VAG Rounded Std Light" w:cs="Arial"/>
                <w:color w:val="595959" w:themeColor="text1" w:themeTint="A6"/>
              </w:rPr>
              <w:t>TigerRally</w:t>
            </w:r>
          </w:p>
        </w:tc>
        <w:tc>
          <w:tcPr>
            <w:tcW w:w="4140" w:type="dxa"/>
          </w:tcPr>
          <w:p w:rsidR="00FC5ECC" w:rsidRPr="004F5358" w:rsidRDefault="00FC5ECC" w:rsidP="00115374">
            <w:pPr>
              <w:numPr>
                <w:ilvl w:val="0"/>
                <w:numId w:val="7"/>
              </w:numPr>
              <w:ind w:left="0" w:hanging="270"/>
              <w:rPr>
                <w:rFonts w:ascii="VAG Rounded Std Light" w:hAnsi="VAG Rounded Std Light"/>
                <w:color w:val="595959" w:themeColor="text1" w:themeTint="A6"/>
              </w:rPr>
            </w:pPr>
            <w:r w:rsidRPr="004F5358">
              <w:rPr>
                <w:rFonts w:ascii="VAG Rounded Std Light" w:hAnsi="VAG Rounded Std Light" w:cs="Arial"/>
                <w:color w:val="595959" w:themeColor="text1" w:themeTint="A6"/>
              </w:rPr>
              <w:t>Inauguration</w:t>
            </w:r>
            <w:r w:rsidRPr="004F5358">
              <w:rPr>
                <w:rFonts w:ascii="VAG Rounded Std Light" w:hAnsi="VAG Rounded Std Light"/>
                <w:color w:val="595959" w:themeColor="text1" w:themeTint="A6"/>
              </w:rPr>
              <w:t xml:space="preserve"> of </w:t>
            </w:r>
            <w:r w:rsidR="00B723AE" w:rsidRPr="004F5358">
              <w:rPr>
                <w:rFonts w:ascii="VAG Rounded Std Light" w:hAnsi="VAG Rounded Std Light"/>
                <w:color w:val="595959" w:themeColor="text1" w:themeTint="A6"/>
              </w:rPr>
              <w:t xml:space="preserve">Rally of </w:t>
            </w:r>
            <w:r w:rsidRPr="004F5358">
              <w:rPr>
                <w:rFonts w:ascii="VAG Rounded Std Light" w:hAnsi="VAG Rounded Std Light"/>
                <w:color w:val="595959" w:themeColor="text1" w:themeTint="A6"/>
              </w:rPr>
              <w:t xml:space="preserve">National Tiger </w:t>
            </w:r>
            <w:r w:rsidR="00D6679D" w:rsidRPr="004F5358">
              <w:rPr>
                <w:rFonts w:ascii="VAG Rounded Std Light" w:hAnsi="VAG Rounded Std Light"/>
                <w:color w:val="595959" w:themeColor="text1" w:themeTint="A6"/>
              </w:rPr>
              <w:t>Festival</w:t>
            </w:r>
            <w:r w:rsidRPr="004F5358">
              <w:rPr>
                <w:rFonts w:ascii="VAG Rounded Std Light" w:hAnsi="VAG Rounded Std Light"/>
                <w:color w:val="595959" w:themeColor="text1" w:themeTint="A6"/>
              </w:rPr>
              <w:t xml:space="preserve"> and observance of Global Tiger Day Jointly organized with FD </w:t>
            </w:r>
          </w:p>
        </w:tc>
        <w:tc>
          <w:tcPr>
            <w:tcW w:w="1350" w:type="dxa"/>
          </w:tcPr>
          <w:p w:rsidR="00FC5ECC" w:rsidRPr="004F5358" w:rsidRDefault="00FC5ECC" w:rsidP="00115374">
            <w:pPr>
              <w:numPr>
                <w:ilvl w:val="0"/>
                <w:numId w:val="7"/>
              </w:numPr>
              <w:ind w:left="0" w:hanging="270"/>
              <w:rPr>
                <w:rFonts w:ascii="VAG Rounded Std Light" w:hAnsi="VAG Rounded Std Light"/>
                <w:color w:val="595959" w:themeColor="text1" w:themeTint="A6"/>
              </w:rPr>
            </w:pPr>
            <w:r w:rsidRPr="004F5358">
              <w:rPr>
                <w:rFonts w:ascii="VAG Rounded Std Light" w:hAnsi="VAG Rounded Std Light"/>
                <w:color w:val="595959" w:themeColor="text1" w:themeTint="A6"/>
              </w:rPr>
              <w:t xml:space="preserve">Dhaka </w:t>
            </w:r>
            <w:r w:rsidR="008F042F" w:rsidRPr="004F5358">
              <w:rPr>
                <w:rFonts w:ascii="VAG Rounded Std Light" w:hAnsi="VAG Rounded Std Light"/>
                <w:color w:val="595959" w:themeColor="text1" w:themeTint="A6"/>
              </w:rPr>
              <w:t>/Khulna</w:t>
            </w:r>
          </w:p>
        </w:tc>
        <w:tc>
          <w:tcPr>
            <w:tcW w:w="4680" w:type="dxa"/>
          </w:tcPr>
          <w:p w:rsidR="00FC5ECC" w:rsidRPr="004F5358" w:rsidRDefault="00FC5ECC" w:rsidP="00115374">
            <w:pPr>
              <w:rPr>
                <w:rFonts w:ascii="VAG Rounded Std Light" w:hAnsi="VAG Rounded Std Light"/>
                <w:color w:val="595959" w:themeColor="text1" w:themeTint="A6"/>
              </w:rPr>
            </w:pPr>
            <w:r w:rsidRPr="004F5358">
              <w:rPr>
                <w:rFonts w:ascii="VAG Rounded Std Light" w:hAnsi="VAG Rounded Std Light"/>
                <w:color w:val="595959" w:themeColor="text1" w:themeTint="A6"/>
              </w:rPr>
              <w:t xml:space="preserve">Awareness raising and promote political commitments at Government level for conserving the Sundarbans tigers </w:t>
            </w:r>
          </w:p>
        </w:tc>
      </w:tr>
      <w:tr w:rsidR="00FC5ECC" w:rsidRPr="004F5358" w:rsidTr="00B723AE">
        <w:trPr>
          <w:trHeight w:val="916"/>
        </w:trPr>
        <w:tc>
          <w:tcPr>
            <w:tcW w:w="1080" w:type="dxa"/>
            <w:vMerge/>
            <w:vAlign w:val="center"/>
          </w:tcPr>
          <w:p w:rsidR="00FC5ECC" w:rsidRPr="004F5358" w:rsidRDefault="00FC5ECC" w:rsidP="00115374">
            <w:pPr>
              <w:rPr>
                <w:rFonts w:ascii="VAG Rounded Std Light" w:hAnsi="VAG Rounded Std Light"/>
                <w:b/>
                <w:color w:val="595959" w:themeColor="text1" w:themeTint="A6"/>
              </w:rPr>
            </w:pPr>
          </w:p>
        </w:tc>
        <w:tc>
          <w:tcPr>
            <w:tcW w:w="1710" w:type="dxa"/>
          </w:tcPr>
          <w:p w:rsidR="00FC5ECC" w:rsidRPr="004F5358" w:rsidRDefault="00B723AE" w:rsidP="00115374">
            <w:pPr>
              <w:shd w:val="clear" w:color="auto" w:fill="FFFFFF"/>
              <w:rPr>
                <w:rFonts w:ascii="VAG Rounded Std Light" w:hAnsi="VAG Rounded Std Light" w:cs="Arial"/>
                <w:color w:val="595959" w:themeColor="text1" w:themeTint="A6"/>
              </w:rPr>
            </w:pPr>
            <w:r w:rsidRPr="004F5358">
              <w:rPr>
                <w:rFonts w:ascii="VAG Rounded Std Light" w:hAnsi="VAG Rounded Std Light" w:cs="Arial"/>
                <w:color w:val="595959" w:themeColor="text1" w:themeTint="A6"/>
              </w:rPr>
              <w:t>TigerSong (Theme song launch)</w:t>
            </w:r>
          </w:p>
        </w:tc>
        <w:tc>
          <w:tcPr>
            <w:tcW w:w="4140" w:type="dxa"/>
          </w:tcPr>
          <w:p w:rsidR="00FC5ECC" w:rsidRPr="004F5358" w:rsidRDefault="00FC5ECC" w:rsidP="00115374">
            <w:pPr>
              <w:numPr>
                <w:ilvl w:val="0"/>
                <w:numId w:val="7"/>
              </w:numPr>
              <w:ind w:left="0" w:hanging="270"/>
              <w:rPr>
                <w:rFonts w:ascii="VAG Rounded Std Light" w:hAnsi="VAG Rounded Std Light"/>
                <w:color w:val="595959" w:themeColor="text1" w:themeTint="A6"/>
              </w:rPr>
            </w:pPr>
            <w:r w:rsidRPr="004F5358">
              <w:rPr>
                <w:rFonts w:ascii="VAG Rounded Std Light" w:hAnsi="VAG Rounded Std Light" w:cs="Arial"/>
                <w:color w:val="595959" w:themeColor="text1" w:themeTint="A6"/>
              </w:rPr>
              <w:t>Create a popular theme song and create an awesome video with Bangladesh Cricket Team and celebrities</w:t>
            </w:r>
          </w:p>
        </w:tc>
        <w:tc>
          <w:tcPr>
            <w:tcW w:w="1350" w:type="dxa"/>
          </w:tcPr>
          <w:p w:rsidR="00FC5ECC" w:rsidRPr="004F5358" w:rsidRDefault="00FC5ECC" w:rsidP="00115374">
            <w:pPr>
              <w:rPr>
                <w:rFonts w:ascii="VAG Rounded Std Light" w:hAnsi="VAG Rounded Std Light"/>
                <w:color w:val="595959" w:themeColor="text1" w:themeTint="A6"/>
              </w:rPr>
            </w:pPr>
            <w:r w:rsidRPr="004F5358">
              <w:rPr>
                <w:rFonts w:ascii="VAG Rounded Std Light" w:hAnsi="VAG Rounded Std Light"/>
                <w:color w:val="595959" w:themeColor="text1" w:themeTint="A6"/>
              </w:rPr>
              <w:t>Dhaka</w:t>
            </w:r>
          </w:p>
          <w:p w:rsidR="00FC5ECC" w:rsidRPr="004F5358" w:rsidRDefault="00FC5ECC" w:rsidP="00115374">
            <w:pPr>
              <w:rPr>
                <w:rFonts w:ascii="VAG Rounded Std Light" w:hAnsi="VAG Rounded Std Light"/>
                <w:color w:val="595959" w:themeColor="text1" w:themeTint="A6"/>
              </w:rPr>
            </w:pPr>
          </w:p>
        </w:tc>
        <w:tc>
          <w:tcPr>
            <w:tcW w:w="4680" w:type="dxa"/>
          </w:tcPr>
          <w:p w:rsidR="00FC5ECC" w:rsidRPr="004F5358" w:rsidRDefault="00FC5ECC" w:rsidP="00115374">
            <w:pPr>
              <w:rPr>
                <w:rFonts w:ascii="VAG Rounded Std Light" w:hAnsi="VAG Rounded Std Light"/>
                <w:color w:val="595959" w:themeColor="text1" w:themeTint="A6"/>
              </w:rPr>
            </w:pPr>
            <w:r w:rsidRPr="004F5358">
              <w:rPr>
                <w:rFonts w:ascii="VAG Rounded Std Light" w:hAnsi="VAG Rounded Std Light"/>
                <w:color w:val="595959" w:themeColor="text1" w:themeTint="A6"/>
              </w:rPr>
              <w:t xml:space="preserve">Raising awareness, collaboration, learning, and inspiration for Tiger conservation </w:t>
            </w:r>
          </w:p>
          <w:p w:rsidR="00FC5ECC" w:rsidRPr="004F5358" w:rsidRDefault="00FC5ECC" w:rsidP="00115374">
            <w:pPr>
              <w:rPr>
                <w:rFonts w:ascii="VAG Rounded Std Light" w:hAnsi="VAG Rounded Std Light"/>
                <w:color w:val="595959" w:themeColor="text1" w:themeTint="A6"/>
              </w:rPr>
            </w:pPr>
          </w:p>
        </w:tc>
      </w:tr>
      <w:tr w:rsidR="008F042F" w:rsidRPr="004F5358" w:rsidTr="008F042F">
        <w:trPr>
          <w:trHeight w:val="1241"/>
        </w:trPr>
        <w:tc>
          <w:tcPr>
            <w:tcW w:w="1080" w:type="dxa"/>
            <w:vMerge/>
          </w:tcPr>
          <w:p w:rsidR="008F042F" w:rsidRPr="004F5358" w:rsidRDefault="008F042F" w:rsidP="00115374">
            <w:pPr>
              <w:rPr>
                <w:rFonts w:ascii="VAG Rounded Std Light" w:hAnsi="VAG Rounded Std Light"/>
                <w:b/>
                <w:color w:val="595959" w:themeColor="text1" w:themeTint="A6"/>
              </w:rPr>
            </w:pPr>
          </w:p>
        </w:tc>
        <w:tc>
          <w:tcPr>
            <w:tcW w:w="1710" w:type="dxa"/>
          </w:tcPr>
          <w:p w:rsidR="008F042F" w:rsidRPr="004F5358" w:rsidRDefault="008F042F" w:rsidP="00115374">
            <w:pPr>
              <w:shd w:val="clear" w:color="auto" w:fill="FFFFFF"/>
              <w:rPr>
                <w:rFonts w:ascii="VAG Rounded Std Light" w:hAnsi="VAG Rounded Std Light" w:cs="Arial"/>
                <w:color w:val="595959" w:themeColor="text1" w:themeTint="A6"/>
              </w:rPr>
            </w:pPr>
            <w:r w:rsidRPr="004F5358">
              <w:rPr>
                <w:rFonts w:ascii="VAG Rounded Std Light" w:hAnsi="VAG Rounded Std Light" w:cs="Arial"/>
                <w:color w:val="595959" w:themeColor="text1" w:themeTint="A6"/>
              </w:rPr>
              <w:t>TigerForum</w:t>
            </w:r>
          </w:p>
        </w:tc>
        <w:tc>
          <w:tcPr>
            <w:tcW w:w="4140" w:type="dxa"/>
          </w:tcPr>
          <w:p w:rsidR="008F042F" w:rsidRPr="004F5358" w:rsidRDefault="008F042F" w:rsidP="00115374">
            <w:pPr>
              <w:numPr>
                <w:ilvl w:val="0"/>
                <w:numId w:val="7"/>
              </w:numPr>
              <w:ind w:left="0" w:hanging="270"/>
              <w:rPr>
                <w:rFonts w:ascii="VAG Rounded Std Light" w:hAnsi="VAG Rounded Std Light"/>
                <w:color w:val="595959" w:themeColor="text1" w:themeTint="A6"/>
              </w:rPr>
            </w:pPr>
            <w:r w:rsidRPr="004F5358">
              <w:rPr>
                <w:rFonts w:ascii="VAG Rounded Std Light" w:hAnsi="VAG Rounded Std Light" w:cs="Arial"/>
                <w:color w:val="595959" w:themeColor="text1" w:themeTint="A6"/>
              </w:rPr>
              <w:t xml:space="preserve">Seminar or open forum discussion on </w:t>
            </w:r>
            <w:r w:rsidRPr="004F5358">
              <w:rPr>
                <w:rFonts w:ascii="VAG Rounded Std Light" w:eastAsia="Cambria" w:hAnsi="VAG Rounded Std Light" w:cs="Arial"/>
                <w:color w:val="595959" w:themeColor="text1" w:themeTint="A6"/>
                <w:shd w:val="clear" w:color="auto" w:fill="FFFFFF"/>
              </w:rPr>
              <w:t>Tiger Genetics of Sundarbans</w:t>
            </w:r>
            <w:r w:rsidRPr="004F5358">
              <w:rPr>
                <w:rFonts w:ascii="VAG Rounded Std Light" w:hAnsi="VAG Rounded Std Light" w:cs="Arial"/>
                <w:color w:val="595959" w:themeColor="text1" w:themeTint="A6"/>
                <w:shd w:val="clear" w:color="auto" w:fill="FFFFFF"/>
              </w:rPr>
              <w:t xml:space="preserve">. </w:t>
            </w:r>
            <w:r w:rsidRPr="004F5358">
              <w:rPr>
                <w:rFonts w:ascii="VAG Rounded Std Light" w:hAnsi="VAG Rounded Std Light"/>
                <w:color w:val="595959" w:themeColor="text1" w:themeTint="A6"/>
              </w:rPr>
              <w:t>Key note presentation and discussion session on tiger conservation in the Sundarbans</w:t>
            </w:r>
          </w:p>
        </w:tc>
        <w:tc>
          <w:tcPr>
            <w:tcW w:w="1350" w:type="dxa"/>
          </w:tcPr>
          <w:p w:rsidR="008F042F" w:rsidRPr="004F5358" w:rsidRDefault="008F042F" w:rsidP="00115374">
            <w:pPr>
              <w:numPr>
                <w:ilvl w:val="0"/>
                <w:numId w:val="7"/>
              </w:numPr>
              <w:ind w:left="0" w:hanging="270"/>
              <w:rPr>
                <w:rFonts w:ascii="VAG Rounded Std Light" w:hAnsi="VAG Rounded Std Light"/>
                <w:color w:val="595959" w:themeColor="text1" w:themeTint="A6"/>
              </w:rPr>
            </w:pPr>
            <w:r w:rsidRPr="004F5358">
              <w:rPr>
                <w:rFonts w:ascii="VAG Rounded Std Light" w:hAnsi="VAG Rounded Std Light"/>
                <w:color w:val="595959" w:themeColor="text1" w:themeTint="A6"/>
              </w:rPr>
              <w:t>Dhaka</w:t>
            </w:r>
          </w:p>
        </w:tc>
        <w:tc>
          <w:tcPr>
            <w:tcW w:w="4680" w:type="dxa"/>
          </w:tcPr>
          <w:p w:rsidR="008F042F" w:rsidRPr="004F5358" w:rsidRDefault="008F042F" w:rsidP="00115374">
            <w:pPr>
              <w:rPr>
                <w:rFonts w:ascii="VAG Rounded Std Light" w:hAnsi="VAG Rounded Std Light"/>
                <w:color w:val="595959" w:themeColor="text1" w:themeTint="A6"/>
              </w:rPr>
            </w:pPr>
            <w:r w:rsidRPr="004F5358">
              <w:rPr>
                <w:rFonts w:ascii="VAG Rounded Std Light" w:hAnsi="VAG Rounded Std Light"/>
                <w:color w:val="595959" w:themeColor="text1" w:themeTint="A6"/>
              </w:rPr>
              <w:t xml:space="preserve">Expanded Knowledge base related to tiger conservation and develop a knowledge platform for conserving the Sundarbans tigers  </w:t>
            </w:r>
          </w:p>
        </w:tc>
      </w:tr>
      <w:tr w:rsidR="008F042F" w:rsidRPr="004F5358" w:rsidTr="008F042F">
        <w:trPr>
          <w:trHeight w:val="827"/>
        </w:trPr>
        <w:tc>
          <w:tcPr>
            <w:tcW w:w="1080" w:type="dxa"/>
            <w:vMerge/>
          </w:tcPr>
          <w:p w:rsidR="008F042F" w:rsidRPr="004F5358" w:rsidRDefault="008F042F" w:rsidP="00115374">
            <w:pPr>
              <w:rPr>
                <w:rFonts w:ascii="VAG Rounded Std Light" w:hAnsi="VAG Rounded Std Light"/>
                <w:b/>
                <w:color w:val="595959" w:themeColor="text1" w:themeTint="A6"/>
              </w:rPr>
            </w:pPr>
          </w:p>
        </w:tc>
        <w:tc>
          <w:tcPr>
            <w:tcW w:w="1710" w:type="dxa"/>
          </w:tcPr>
          <w:p w:rsidR="008F042F" w:rsidRPr="004F5358" w:rsidRDefault="008F042F" w:rsidP="00115374">
            <w:pPr>
              <w:shd w:val="clear" w:color="auto" w:fill="FFFFFF"/>
              <w:rPr>
                <w:rFonts w:ascii="VAG Rounded Std Light" w:hAnsi="VAG Rounded Std Light" w:cs="Arial"/>
                <w:color w:val="595959" w:themeColor="text1" w:themeTint="A6"/>
              </w:rPr>
            </w:pPr>
            <w:r w:rsidRPr="004F5358">
              <w:rPr>
                <w:rFonts w:ascii="VAG Rounded Std Light" w:hAnsi="VAG Rounded Std Light" w:cs="Arial"/>
                <w:color w:val="595959" w:themeColor="text1" w:themeTint="A6"/>
              </w:rPr>
              <w:t>TigerFilm</w:t>
            </w:r>
          </w:p>
          <w:p w:rsidR="008F042F" w:rsidRPr="004F5358" w:rsidRDefault="008F042F" w:rsidP="00115374">
            <w:pPr>
              <w:rPr>
                <w:rFonts w:ascii="VAG Rounded Std Light" w:hAnsi="VAG Rounded Std Light" w:cs="Arial"/>
                <w:color w:val="595959" w:themeColor="text1" w:themeTint="A6"/>
              </w:rPr>
            </w:pPr>
          </w:p>
        </w:tc>
        <w:tc>
          <w:tcPr>
            <w:tcW w:w="4140" w:type="dxa"/>
          </w:tcPr>
          <w:p w:rsidR="008F042F" w:rsidRPr="004F5358" w:rsidRDefault="008F042F" w:rsidP="00115374">
            <w:pPr>
              <w:numPr>
                <w:ilvl w:val="0"/>
                <w:numId w:val="7"/>
              </w:numPr>
              <w:ind w:left="0" w:hanging="270"/>
              <w:rPr>
                <w:rFonts w:ascii="VAG Rounded Std Light" w:hAnsi="VAG Rounded Std Light"/>
                <w:color w:val="595959" w:themeColor="text1" w:themeTint="A6"/>
              </w:rPr>
            </w:pPr>
            <w:r w:rsidRPr="004F5358">
              <w:rPr>
                <w:rFonts w:ascii="VAG Rounded Std Light" w:hAnsi="VAG Rounded Std Light"/>
                <w:color w:val="595959" w:themeColor="text1" w:themeTint="A6"/>
              </w:rPr>
              <w:t>An open film or documentary show on tiger and Sundarbans</w:t>
            </w:r>
          </w:p>
        </w:tc>
        <w:tc>
          <w:tcPr>
            <w:tcW w:w="1350" w:type="dxa"/>
          </w:tcPr>
          <w:p w:rsidR="008F042F" w:rsidRPr="004F5358" w:rsidRDefault="005F11A1" w:rsidP="00115374">
            <w:pPr>
              <w:numPr>
                <w:ilvl w:val="0"/>
                <w:numId w:val="7"/>
              </w:numPr>
              <w:ind w:left="0" w:hanging="270"/>
              <w:rPr>
                <w:rFonts w:ascii="VAG Rounded Std Light" w:hAnsi="VAG Rounded Std Light"/>
                <w:color w:val="595959" w:themeColor="text1" w:themeTint="A6"/>
              </w:rPr>
            </w:pPr>
            <w:r w:rsidRPr="004F5358">
              <w:rPr>
                <w:rFonts w:ascii="VAG Rounded Std Light" w:hAnsi="VAG Rounded Std Light"/>
                <w:color w:val="595959" w:themeColor="text1" w:themeTint="A6"/>
              </w:rPr>
              <w:t xml:space="preserve">Dhaka/ </w:t>
            </w:r>
            <w:r w:rsidR="008F042F" w:rsidRPr="004F5358">
              <w:rPr>
                <w:rFonts w:ascii="VAG Rounded Std Light" w:hAnsi="VAG Rounded Std Light"/>
                <w:color w:val="595959" w:themeColor="text1" w:themeTint="A6"/>
              </w:rPr>
              <w:t>Khulna</w:t>
            </w:r>
          </w:p>
        </w:tc>
        <w:tc>
          <w:tcPr>
            <w:tcW w:w="4680" w:type="dxa"/>
          </w:tcPr>
          <w:p w:rsidR="008F042F" w:rsidRPr="004F5358" w:rsidRDefault="008F042F" w:rsidP="00115374">
            <w:pPr>
              <w:rPr>
                <w:rFonts w:ascii="VAG Rounded Std Light" w:hAnsi="VAG Rounded Std Light"/>
                <w:color w:val="595959" w:themeColor="text1" w:themeTint="A6"/>
              </w:rPr>
            </w:pPr>
            <w:r w:rsidRPr="004F5358">
              <w:rPr>
                <w:rFonts w:ascii="VAG Rounded Std Light" w:hAnsi="VAG Rounded Std Light"/>
                <w:color w:val="595959" w:themeColor="text1" w:themeTint="A6"/>
              </w:rPr>
              <w:t>Raising awareness and Knowledge sharing related to tiger conservation in Bangladesh through Bagh</w:t>
            </w:r>
          </w:p>
        </w:tc>
      </w:tr>
      <w:tr w:rsidR="008F042F" w:rsidRPr="004F5358" w:rsidTr="008F042F">
        <w:trPr>
          <w:trHeight w:val="1196"/>
        </w:trPr>
        <w:tc>
          <w:tcPr>
            <w:tcW w:w="1080" w:type="dxa"/>
            <w:vMerge w:val="restart"/>
            <w:vAlign w:val="center"/>
          </w:tcPr>
          <w:p w:rsidR="008F042F" w:rsidRPr="004F5358" w:rsidRDefault="008F042F" w:rsidP="00115374">
            <w:pPr>
              <w:rPr>
                <w:rFonts w:ascii="VAG Rounded Std Light" w:hAnsi="VAG Rounded Std Light"/>
                <w:b/>
                <w:color w:val="595959" w:themeColor="text1" w:themeTint="A6"/>
              </w:rPr>
            </w:pPr>
            <w:r w:rsidRPr="004F5358">
              <w:rPr>
                <w:rFonts w:ascii="VAG Rounded Std Light" w:hAnsi="VAG Rounded Std Light"/>
                <w:b/>
                <w:color w:val="595959" w:themeColor="text1" w:themeTint="A6"/>
              </w:rPr>
              <w:t>Day 2</w:t>
            </w:r>
          </w:p>
          <w:p w:rsidR="008F042F" w:rsidRPr="004F5358" w:rsidRDefault="008F042F" w:rsidP="00115374">
            <w:pPr>
              <w:rPr>
                <w:rFonts w:ascii="VAG Rounded Std Light" w:hAnsi="VAG Rounded Std Light"/>
                <w:color w:val="595959" w:themeColor="text1" w:themeTint="A6"/>
              </w:rPr>
            </w:pPr>
            <w:r w:rsidRPr="004F5358">
              <w:rPr>
                <w:rFonts w:ascii="VAG Rounded Std Light" w:hAnsi="VAG Rounded Std Light"/>
                <w:color w:val="595959" w:themeColor="text1" w:themeTint="A6"/>
              </w:rPr>
              <w:t>30 July 2015</w:t>
            </w:r>
          </w:p>
        </w:tc>
        <w:tc>
          <w:tcPr>
            <w:tcW w:w="1710" w:type="dxa"/>
          </w:tcPr>
          <w:p w:rsidR="008F042F" w:rsidRPr="004F5358" w:rsidRDefault="008F042F" w:rsidP="00115374">
            <w:pPr>
              <w:shd w:val="clear" w:color="auto" w:fill="FFFFFF"/>
              <w:rPr>
                <w:rFonts w:ascii="VAG Rounded Std Light" w:hAnsi="VAG Rounded Std Light" w:cs="Arial"/>
                <w:color w:val="595959" w:themeColor="text1" w:themeTint="A6"/>
              </w:rPr>
            </w:pPr>
            <w:r w:rsidRPr="004F5358">
              <w:rPr>
                <w:rFonts w:ascii="VAG Rounded Std Light" w:hAnsi="VAG Rounded Std Light" w:cs="Arial"/>
                <w:color w:val="595959" w:themeColor="text1" w:themeTint="A6"/>
              </w:rPr>
              <w:t>TigerKids</w:t>
            </w:r>
          </w:p>
        </w:tc>
        <w:tc>
          <w:tcPr>
            <w:tcW w:w="4140" w:type="dxa"/>
          </w:tcPr>
          <w:p w:rsidR="008F042F" w:rsidRPr="004F5358" w:rsidRDefault="008F042F" w:rsidP="00115374">
            <w:pPr>
              <w:numPr>
                <w:ilvl w:val="0"/>
                <w:numId w:val="7"/>
              </w:numPr>
              <w:ind w:left="0" w:hanging="270"/>
              <w:rPr>
                <w:rFonts w:ascii="VAG Rounded Std Light" w:hAnsi="VAG Rounded Std Light"/>
                <w:color w:val="595959" w:themeColor="text1" w:themeTint="A6"/>
              </w:rPr>
            </w:pPr>
            <w:r w:rsidRPr="004F5358">
              <w:rPr>
                <w:rFonts w:ascii="VAG Rounded Std Light" w:hAnsi="VAG Rounded Std Light"/>
                <w:color w:val="595959" w:themeColor="text1" w:themeTint="A6"/>
              </w:rPr>
              <w:t>Organize a day long fair for kids including art and essay competition, puppet &amp; moppet show, and other cultural and fun activities for children</w:t>
            </w:r>
          </w:p>
        </w:tc>
        <w:tc>
          <w:tcPr>
            <w:tcW w:w="1350" w:type="dxa"/>
          </w:tcPr>
          <w:p w:rsidR="008F042F" w:rsidRPr="004F5358" w:rsidRDefault="008F042F" w:rsidP="005F11A1">
            <w:pPr>
              <w:numPr>
                <w:ilvl w:val="0"/>
                <w:numId w:val="7"/>
              </w:numPr>
              <w:ind w:left="0" w:hanging="270"/>
              <w:rPr>
                <w:rFonts w:ascii="VAG Rounded Std Light" w:hAnsi="VAG Rounded Std Light"/>
                <w:color w:val="595959" w:themeColor="text1" w:themeTint="A6"/>
              </w:rPr>
            </w:pPr>
            <w:r w:rsidRPr="004F5358">
              <w:rPr>
                <w:rFonts w:ascii="VAG Rounded Std Light" w:hAnsi="VAG Rounded Std Light"/>
                <w:color w:val="595959" w:themeColor="text1" w:themeTint="A6"/>
              </w:rPr>
              <w:t>Dhaka</w:t>
            </w:r>
            <w:r w:rsidR="005F11A1" w:rsidRPr="004F5358">
              <w:rPr>
                <w:rFonts w:ascii="VAG Rounded Std Light" w:hAnsi="VAG Rounded Std Light"/>
                <w:color w:val="595959" w:themeColor="text1" w:themeTint="A6"/>
              </w:rPr>
              <w:t>/ Khulna</w:t>
            </w:r>
          </w:p>
        </w:tc>
        <w:tc>
          <w:tcPr>
            <w:tcW w:w="4680" w:type="dxa"/>
          </w:tcPr>
          <w:p w:rsidR="008F042F" w:rsidRPr="004F5358" w:rsidRDefault="008F042F" w:rsidP="00115374">
            <w:pPr>
              <w:rPr>
                <w:rFonts w:ascii="VAG Rounded Std Light" w:hAnsi="VAG Rounded Std Light"/>
                <w:color w:val="595959" w:themeColor="text1" w:themeTint="A6"/>
              </w:rPr>
            </w:pPr>
            <w:r w:rsidRPr="004F5358">
              <w:rPr>
                <w:rFonts w:ascii="VAG Rounded Std Light" w:hAnsi="VAG Rounded Std Light"/>
                <w:color w:val="595959" w:themeColor="text1" w:themeTint="A6"/>
              </w:rPr>
              <w:t>Raising awareness, collaboration, learning, and inspiration for Tiger conservation to upcoming generation</w:t>
            </w:r>
          </w:p>
        </w:tc>
      </w:tr>
      <w:tr w:rsidR="008F042F" w:rsidRPr="004F5358" w:rsidTr="00B723AE">
        <w:trPr>
          <w:trHeight w:val="746"/>
        </w:trPr>
        <w:tc>
          <w:tcPr>
            <w:tcW w:w="1080" w:type="dxa"/>
            <w:vMerge/>
          </w:tcPr>
          <w:p w:rsidR="008F042F" w:rsidRPr="004F5358" w:rsidRDefault="008F042F" w:rsidP="00115374">
            <w:pPr>
              <w:rPr>
                <w:rFonts w:ascii="VAG Rounded Std Light" w:hAnsi="VAG Rounded Std Light"/>
                <w:b/>
                <w:color w:val="595959" w:themeColor="text1" w:themeTint="A6"/>
              </w:rPr>
            </w:pPr>
          </w:p>
        </w:tc>
        <w:tc>
          <w:tcPr>
            <w:tcW w:w="1710" w:type="dxa"/>
          </w:tcPr>
          <w:p w:rsidR="008F042F" w:rsidRPr="004F5358" w:rsidRDefault="008F042F" w:rsidP="00EA1155">
            <w:pPr>
              <w:shd w:val="clear" w:color="auto" w:fill="FFFFFF"/>
              <w:rPr>
                <w:rFonts w:ascii="VAG Rounded Std Light" w:hAnsi="VAG Rounded Std Light" w:cs="Arial"/>
                <w:color w:val="595959" w:themeColor="text1" w:themeTint="A6"/>
              </w:rPr>
            </w:pPr>
            <w:r w:rsidRPr="004F5358">
              <w:rPr>
                <w:rFonts w:ascii="VAG Rounded Std Light" w:hAnsi="VAG Rounded Std Light" w:cs="Arial"/>
                <w:color w:val="595959" w:themeColor="text1" w:themeTint="A6"/>
              </w:rPr>
              <w:t>TigerArt</w:t>
            </w:r>
          </w:p>
          <w:p w:rsidR="008F042F" w:rsidRPr="004F5358" w:rsidRDefault="008F042F" w:rsidP="00EA1155">
            <w:pPr>
              <w:rPr>
                <w:rFonts w:ascii="VAG Rounded Std Light" w:hAnsi="VAG Rounded Std Light" w:cs="Arial"/>
                <w:color w:val="595959" w:themeColor="text1" w:themeTint="A6"/>
              </w:rPr>
            </w:pPr>
          </w:p>
        </w:tc>
        <w:tc>
          <w:tcPr>
            <w:tcW w:w="4140" w:type="dxa"/>
          </w:tcPr>
          <w:p w:rsidR="008F042F" w:rsidRPr="004F5358" w:rsidRDefault="008F042F" w:rsidP="00EA1155">
            <w:pPr>
              <w:numPr>
                <w:ilvl w:val="0"/>
                <w:numId w:val="7"/>
              </w:numPr>
              <w:ind w:left="0" w:hanging="270"/>
              <w:rPr>
                <w:rFonts w:ascii="VAG Rounded Std Light" w:hAnsi="VAG Rounded Std Light"/>
                <w:color w:val="595959" w:themeColor="text1" w:themeTint="A6"/>
              </w:rPr>
            </w:pPr>
            <w:r w:rsidRPr="004F5358">
              <w:rPr>
                <w:rFonts w:ascii="VAG Rounded Std Light" w:hAnsi="VAG Rounded Std Light"/>
                <w:color w:val="595959" w:themeColor="text1" w:themeTint="A6"/>
              </w:rPr>
              <w:t xml:space="preserve">Organize a 3-day long art exhibition focusing on Bengal Tiger </w:t>
            </w:r>
          </w:p>
        </w:tc>
        <w:tc>
          <w:tcPr>
            <w:tcW w:w="1350" w:type="dxa"/>
          </w:tcPr>
          <w:p w:rsidR="008F042F" w:rsidRPr="004F5358" w:rsidRDefault="008F042F" w:rsidP="00EA1155">
            <w:pPr>
              <w:numPr>
                <w:ilvl w:val="0"/>
                <w:numId w:val="7"/>
              </w:numPr>
              <w:ind w:left="0" w:hanging="270"/>
              <w:rPr>
                <w:rFonts w:ascii="VAG Rounded Std Light" w:hAnsi="VAG Rounded Std Light"/>
                <w:color w:val="595959" w:themeColor="text1" w:themeTint="A6"/>
              </w:rPr>
            </w:pPr>
            <w:r w:rsidRPr="004F5358">
              <w:rPr>
                <w:rFonts w:ascii="VAG Rounded Std Light" w:hAnsi="VAG Rounded Std Light"/>
                <w:color w:val="595959" w:themeColor="text1" w:themeTint="A6"/>
              </w:rPr>
              <w:t>Dhaka</w:t>
            </w:r>
          </w:p>
        </w:tc>
        <w:tc>
          <w:tcPr>
            <w:tcW w:w="4680" w:type="dxa"/>
          </w:tcPr>
          <w:p w:rsidR="008F042F" w:rsidRPr="004F5358" w:rsidRDefault="008F042F" w:rsidP="00EA1155">
            <w:pPr>
              <w:rPr>
                <w:rFonts w:ascii="VAG Rounded Std Light" w:hAnsi="VAG Rounded Std Light"/>
                <w:color w:val="595959" w:themeColor="text1" w:themeTint="A6"/>
              </w:rPr>
            </w:pPr>
            <w:r w:rsidRPr="004F5358">
              <w:rPr>
                <w:rFonts w:ascii="VAG Rounded Std Light" w:hAnsi="VAG Rounded Std Light"/>
                <w:color w:val="595959" w:themeColor="text1" w:themeTint="A6"/>
              </w:rPr>
              <w:t>Raising awareness  and community engagement for Tiger conservation</w:t>
            </w:r>
          </w:p>
        </w:tc>
      </w:tr>
      <w:tr w:rsidR="008F042F" w:rsidRPr="004F5358" w:rsidTr="00B723AE">
        <w:trPr>
          <w:trHeight w:val="746"/>
        </w:trPr>
        <w:tc>
          <w:tcPr>
            <w:tcW w:w="1080" w:type="dxa"/>
            <w:vMerge/>
          </w:tcPr>
          <w:p w:rsidR="008F042F" w:rsidRPr="004F5358" w:rsidRDefault="008F042F" w:rsidP="00115374">
            <w:pPr>
              <w:rPr>
                <w:rFonts w:ascii="VAG Rounded Std Light" w:hAnsi="VAG Rounded Std Light"/>
                <w:b/>
                <w:color w:val="595959" w:themeColor="text1" w:themeTint="A6"/>
              </w:rPr>
            </w:pPr>
          </w:p>
        </w:tc>
        <w:tc>
          <w:tcPr>
            <w:tcW w:w="1710" w:type="dxa"/>
          </w:tcPr>
          <w:p w:rsidR="008F042F" w:rsidRPr="004F5358" w:rsidRDefault="008F042F" w:rsidP="0076480E">
            <w:pPr>
              <w:shd w:val="clear" w:color="auto" w:fill="FFFFFF"/>
              <w:rPr>
                <w:rFonts w:ascii="VAG Rounded Std Light" w:hAnsi="VAG Rounded Std Light" w:cs="Arial"/>
                <w:color w:val="595959" w:themeColor="text1" w:themeTint="A6"/>
              </w:rPr>
            </w:pPr>
          </w:p>
          <w:p w:rsidR="008F042F" w:rsidRPr="004F5358" w:rsidRDefault="008F042F" w:rsidP="0076480E">
            <w:pPr>
              <w:shd w:val="clear" w:color="auto" w:fill="FFFFFF"/>
              <w:rPr>
                <w:rFonts w:ascii="VAG Rounded Std Light" w:hAnsi="VAG Rounded Std Light" w:cs="Arial"/>
                <w:color w:val="595959" w:themeColor="text1" w:themeTint="A6"/>
              </w:rPr>
            </w:pPr>
            <w:r w:rsidRPr="004F5358">
              <w:rPr>
                <w:rFonts w:ascii="VAG Rounded Std Light" w:hAnsi="VAG Rounded Std Light" w:cs="Arial"/>
                <w:color w:val="595959" w:themeColor="text1" w:themeTint="A6"/>
              </w:rPr>
              <w:t>TigerRoar</w:t>
            </w:r>
          </w:p>
        </w:tc>
        <w:tc>
          <w:tcPr>
            <w:tcW w:w="4140" w:type="dxa"/>
          </w:tcPr>
          <w:p w:rsidR="008F042F" w:rsidRPr="004F5358" w:rsidRDefault="008F042F" w:rsidP="0076480E">
            <w:pPr>
              <w:numPr>
                <w:ilvl w:val="0"/>
                <w:numId w:val="7"/>
              </w:numPr>
              <w:ind w:left="0" w:hanging="270"/>
              <w:rPr>
                <w:rFonts w:ascii="VAG Rounded Std Light" w:hAnsi="VAG Rounded Std Light"/>
                <w:color w:val="595959" w:themeColor="text1" w:themeTint="A6"/>
              </w:rPr>
            </w:pPr>
            <w:r w:rsidRPr="004F5358">
              <w:rPr>
                <w:rFonts w:ascii="VAG Rounded Std Light" w:hAnsi="VAG Rounded Std Light"/>
                <w:color w:val="595959" w:themeColor="text1" w:themeTint="A6"/>
              </w:rPr>
              <w:t>Organize</w:t>
            </w:r>
            <w:r w:rsidRPr="004F5358">
              <w:rPr>
                <w:rFonts w:ascii="VAG Rounded Std Light" w:hAnsi="VAG Rounded Std Light" w:cs="Arial"/>
                <w:color w:val="595959" w:themeColor="text1" w:themeTint="A6"/>
              </w:rPr>
              <w:t xml:space="preserve"> a Cultural evening with traditional Cultural activities, included folk plays, folk music, dance, theater etc.</w:t>
            </w:r>
          </w:p>
        </w:tc>
        <w:tc>
          <w:tcPr>
            <w:tcW w:w="1350" w:type="dxa"/>
          </w:tcPr>
          <w:p w:rsidR="008F042F" w:rsidRPr="004F5358" w:rsidRDefault="008F042F" w:rsidP="0076480E">
            <w:pPr>
              <w:shd w:val="clear" w:color="auto" w:fill="FFFFFF"/>
              <w:rPr>
                <w:rFonts w:ascii="VAG Rounded Std Light" w:hAnsi="VAG Rounded Std Light"/>
                <w:color w:val="595959" w:themeColor="text1" w:themeTint="A6"/>
              </w:rPr>
            </w:pPr>
            <w:r w:rsidRPr="004F5358">
              <w:rPr>
                <w:rFonts w:ascii="VAG Rounded Std Light" w:hAnsi="VAG Rounded Std Light"/>
                <w:color w:val="595959" w:themeColor="text1" w:themeTint="A6"/>
              </w:rPr>
              <w:t>Dhaka</w:t>
            </w:r>
            <w:r w:rsidR="005F11A1" w:rsidRPr="004F5358">
              <w:rPr>
                <w:rFonts w:ascii="VAG Rounded Std Light" w:hAnsi="VAG Rounded Std Light"/>
                <w:color w:val="595959" w:themeColor="text1" w:themeTint="A6"/>
              </w:rPr>
              <w:t>/ Khulna</w:t>
            </w:r>
          </w:p>
        </w:tc>
        <w:tc>
          <w:tcPr>
            <w:tcW w:w="4680" w:type="dxa"/>
          </w:tcPr>
          <w:p w:rsidR="008F042F" w:rsidRPr="004F5358" w:rsidRDefault="008F042F" w:rsidP="0076480E">
            <w:pPr>
              <w:rPr>
                <w:rFonts w:ascii="VAG Rounded Std Light" w:hAnsi="VAG Rounded Std Light"/>
                <w:color w:val="595959" w:themeColor="text1" w:themeTint="A6"/>
              </w:rPr>
            </w:pPr>
            <w:r w:rsidRPr="004F5358">
              <w:rPr>
                <w:rFonts w:ascii="VAG Rounded Std Light" w:hAnsi="VAG Rounded Std Light"/>
                <w:color w:val="595959" w:themeColor="text1" w:themeTint="A6"/>
              </w:rPr>
              <w:t>Raising awareness and creating cultural connection for Tiger conservation</w:t>
            </w:r>
          </w:p>
        </w:tc>
      </w:tr>
      <w:tr w:rsidR="008F042F" w:rsidRPr="004F5358" w:rsidTr="00B723AE">
        <w:trPr>
          <w:trHeight w:val="782"/>
        </w:trPr>
        <w:tc>
          <w:tcPr>
            <w:tcW w:w="1080" w:type="dxa"/>
            <w:vMerge w:val="restart"/>
            <w:vAlign w:val="center"/>
          </w:tcPr>
          <w:p w:rsidR="008F042F" w:rsidRPr="004F5358" w:rsidRDefault="008F042F" w:rsidP="00115374">
            <w:pPr>
              <w:rPr>
                <w:rFonts w:ascii="VAG Rounded Std Light" w:hAnsi="VAG Rounded Std Light"/>
                <w:b/>
                <w:color w:val="595959" w:themeColor="text1" w:themeTint="A6"/>
              </w:rPr>
            </w:pPr>
            <w:r w:rsidRPr="004F5358">
              <w:rPr>
                <w:rFonts w:ascii="VAG Rounded Std Light" w:hAnsi="VAG Rounded Std Light"/>
                <w:b/>
                <w:color w:val="595959" w:themeColor="text1" w:themeTint="A6"/>
              </w:rPr>
              <w:lastRenderedPageBreak/>
              <w:t>Day 3</w:t>
            </w:r>
          </w:p>
          <w:p w:rsidR="008F042F" w:rsidRPr="004F5358" w:rsidRDefault="008F042F" w:rsidP="00115374">
            <w:pPr>
              <w:rPr>
                <w:rFonts w:ascii="VAG Rounded Std Light" w:hAnsi="VAG Rounded Std Light"/>
                <w:b/>
                <w:color w:val="595959" w:themeColor="text1" w:themeTint="A6"/>
              </w:rPr>
            </w:pPr>
            <w:r w:rsidRPr="004F5358">
              <w:rPr>
                <w:rFonts w:ascii="VAG Rounded Std Light" w:hAnsi="VAG Rounded Std Light"/>
                <w:color w:val="595959" w:themeColor="text1" w:themeTint="A6"/>
              </w:rPr>
              <w:t>31 July 2015</w:t>
            </w:r>
          </w:p>
        </w:tc>
        <w:tc>
          <w:tcPr>
            <w:tcW w:w="1710" w:type="dxa"/>
          </w:tcPr>
          <w:p w:rsidR="008F042F" w:rsidRPr="004F5358" w:rsidRDefault="008F042F" w:rsidP="00F6569C">
            <w:pPr>
              <w:shd w:val="clear" w:color="auto" w:fill="FFFFFF"/>
              <w:rPr>
                <w:rFonts w:ascii="VAG Rounded Std Light" w:hAnsi="VAG Rounded Std Light" w:cs="Arial"/>
                <w:color w:val="595959" w:themeColor="text1" w:themeTint="A6"/>
              </w:rPr>
            </w:pPr>
            <w:r w:rsidRPr="004F5358">
              <w:rPr>
                <w:rFonts w:ascii="VAG Rounded Std Light" w:hAnsi="VAG Rounded Std Light" w:cs="Arial"/>
                <w:color w:val="595959" w:themeColor="text1" w:themeTint="A6"/>
              </w:rPr>
              <w:t>TigerMarathon/TigerCycling</w:t>
            </w:r>
          </w:p>
        </w:tc>
        <w:tc>
          <w:tcPr>
            <w:tcW w:w="4140" w:type="dxa"/>
          </w:tcPr>
          <w:p w:rsidR="008F042F" w:rsidRPr="004F5358" w:rsidRDefault="008F042F" w:rsidP="00F6569C">
            <w:pPr>
              <w:numPr>
                <w:ilvl w:val="0"/>
                <w:numId w:val="7"/>
              </w:numPr>
              <w:ind w:left="0" w:hanging="270"/>
              <w:rPr>
                <w:rFonts w:ascii="VAG Rounded Std Light" w:hAnsi="VAG Rounded Std Light"/>
                <w:color w:val="595959" w:themeColor="text1" w:themeTint="A6"/>
              </w:rPr>
            </w:pPr>
            <w:r w:rsidRPr="004F5358">
              <w:rPr>
                <w:rFonts w:ascii="VAG Rounded Std Light" w:hAnsi="VAG Rounded Std Light" w:cs="Arial"/>
                <w:color w:val="595959" w:themeColor="text1" w:themeTint="A6"/>
              </w:rPr>
              <w:t>A marathon or bicycling event with the theme of Dare to Care for Tiger</w:t>
            </w:r>
          </w:p>
        </w:tc>
        <w:tc>
          <w:tcPr>
            <w:tcW w:w="1350" w:type="dxa"/>
          </w:tcPr>
          <w:p w:rsidR="008F042F" w:rsidRPr="004F5358" w:rsidRDefault="008F042F" w:rsidP="00F6569C">
            <w:pPr>
              <w:numPr>
                <w:ilvl w:val="0"/>
                <w:numId w:val="7"/>
              </w:numPr>
              <w:ind w:left="0" w:hanging="270"/>
              <w:rPr>
                <w:rFonts w:ascii="VAG Rounded Std Light" w:hAnsi="VAG Rounded Std Light"/>
                <w:color w:val="595959" w:themeColor="text1" w:themeTint="A6"/>
              </w:rPr>
            </w:pPr>
            <w:r w:rsidRPr="004F5358">
              <w:rPr>
                <w:rFonts w:ascii="VAG Rounded Std Light" w:hAnsi="VAG Rounded Std Light"/>
                <w:color w:val="595959" w:themeColor="text1" w:themeTint="A6"/>
              </w:rPr>
              <w:t>Dhaka</w:t>
            </w:r>
          </w:p>
        </w:tc>
        <w:tc>
          <w:tcPr>
            <w:tcW w:w="4680" w:type="dxa"/>
          </w:tcPr>
          <w:p w:rsidR="008F042F" w:rsidRPr="004F5358" w:rsidRDefault="008F042F" w:rsidP="00F6569C">
            <w:pPr>
              <w:rPr>
                <w:rFonts w:ascii="VAG Rounded Std Light" w:hAnsi="VAG Rounded Std Light"/>
                <w:color w:val="595959" w:themeColor="text1" w:themeTint="A6"/>
              </w:rPr>
            </w:pPr>
            <w:r w:rsidRPr="004F5358">
              <w:rPr>
                <w:rFonts w:ascii="VAG Rounded Std Light" w:hAnsi="VAG Rounded Std Light"/>
                <w:color w:val="595959" w:themeColor="text1" w:themeTint="A6"/>
              </w:rPr>
              <w:t>Raising awareness and youth engagement for Tiger conservation</w:t>
            </w:r>
          </w:p>
        </w:tc>
      </w:tr>
      <w:tr w:rsidR="008F042F" w:rsidRPr="004F5358" w:rsidTr="00B723AE">
        <w:trPr>
          <w:trHeight w:val="890"/>
        </w:trPr>
        <w:tc>
          <w:tcPr>
            <w:tcW w:w="1080" w:type="dxa"/>
            <w:vMerge/>
          </w:tcPr>
          <w:p w:rsidR="008F042F" w:rsidRPr="004F5358" w:rsidRDefault="008F042F" w:rsidP="00115374">
            <w:pPr>
              <w:rPr>
                <w:rFonts w:ascii="VAG Rounded Std Light" w:hAnsi="VAG Rounded Std Light"/>
                <w:b/>
                <w:color w:val="595959" w:themeColor="text1" w:themeTint="A6"/>
              </w:rPr>
            </w:pPr>
          </w:p>
        </w:tc>
        <w:tc>
          <w:tcPr>
            <w:tcW w:w="1710" w:type="dxa"/>
          </w:tcPr>
          <w:p w:rsidR="008F042F" w:rsidRPr="004F5358" w:rsidRDefault="008F042F" w:rsidP="00146512">
            <w:pPr>
              <w:shd w:val="clear" w:color="auto" w:fill="FFFFFF"/>
              <w:rPr>
                <w:rFonts w:ascii="VAG Rounded Std Light" w:hAnsi="VAG Rounded Std Light"/>
                <w:color w:val="595959" w:themeColor="text1" w:themeTint="A6"/>
              </w:rPr>
            </w:pPr>
            <w:r w:rsidRPr="004F5358">
              <w:rPr>
                <w:rFonts w:ascii="VAG Rounded Std Light" w:hAnsi="VAG Rounded Std Light" w:cs="Arial"/>
                <w:color w:val="595959" w:themeColor="text1" w:themeTint="A6"/>
              </w:rPr>
              <w:t xml:space="preserve">Closing Event </w:t>
            </w:r>
          </w:p>
        </w:tc>
        <w:tc>
          <w:tcPr>
            <w:tcW w:w="4140" w:type="dxa"/>
          </w:tcPr>
          <w:p w:rsidR="008F042F" w:rsidRPr="004F5358" w:rsidRDefault="008F042F" w:rsidP="00146512">
            <w:pPr>
              <w:numPr>
                <w:ilvl w:val="0"/>
                <w:numId w:val="7"/>
              </w:numPr>
              <w:ind w:left="0" w:hanging="270"/>
              <w:rPr>
                <w:rFonts w:ascii="VAG Rounded Std Light" w:hAnsi="VAG Rounded Std Light"/>
                <w:color w:val="595959" w:themeColor="text1" w:themeTint="A6"/>
              </w:rPr>
            </w:pPr>
            <w:r w:rsidRPr="004F5358">
              <w:rPr>
                <w:rFonts w:ascii="VAG Rounded Std Light" w:hAnsi="VAG Rounded Std Light" w:cs="Arial"/>
                <w:color w:val="595959" w:themeColor="text1" w:themeTint="A6"/>
              </w:rPr>
              <w:t>Closing ceremony and award giving, showcasing local efforts to wider audience</w:t>
            </w:r>
          </w:p>
        </w:tc>
        <w:tc>
          <w:tcPr>
            <w:tcW w:w="1350" w:type="dxa"/>
          </w:tcPr>
          <w:p w:rsidR="008F042F" w:rsidRPr="004F5358" w:rsidRDefault="008F042F" w:rsidP="00146512">
            <w:pPr>
              <w:rPr>
                <w:rFonts w:ascii="VAG Rounded Std Light" w:hAnsi="VAG Rounded Std Light"/>
                <w:color w:val="595959" w:themeColor="text1" w:themeTint="A6"/>
              </w:rPr>
            </w:pPr>
            <w:r w:rsidRPr="004F5358">
              <w:rPr>
                <w:rFonts w:ascii="VAG Rounded Std Light" w:hAnsi="VAG Rounded Std Light"/>
                <w:color w:val="595959" w:themeColor="text1" w:themeTint="A6"/>
              </w:rPr>
              <w:t>Dhaka</w:t>
            </w:r>
          </w:p>
        </w:tc>
        <w:tc>
          <w:tcPr>
            <w:tcW w:w="4680" w:type="dxa"/>
          </w:tcPr>
          <w:p w:rsidR="008F042F" w:rsidRPr="004F5358" w:rsidRDefault="008F042F" w:rsidP="00146512">
            <w:pPr>
              <w:rPr>
                <w:rFonts w:ascii="VAG Rounded Std Light" w:hAnsi="VAG Rounded Std Light"/>
                <w:color w:val="595959" w:themeColor="text1" w:themeTint="A6"/>
              </w:rPr>
            </w:pPr>
            <w:r w:rsidRPr="004F5358">
              <w:rPr>
                <w:rFonts w:ascii="VAG Rounded Std Light" w:hAnsi="VAG Rounded Std Light"/>
                <w:color w:val="595959" w:themeColor="text1" w:themeTint="A6"/>
              </w:rPr>
              <w:t>Creating national commitment for tiger conservation</w:t>
            </w:r>
          </w:p>
        </w:tc>
      </w:tr>
      <w:tr w:rsidR="008F042F" w:rsidRPr="004F5358" w:rsidTr="008F042F">
        <w:trPr>
          <w:trHeight w:val="782"/>
        </w:trPr>
        <w:tc>
          <w:tcPr>
            <w:tcW w:w="1080" w:type="dxa"/>
            <w:vMerge/>
          </w:tcPr>
          <w:p w:rsidR="008F042F" w:rsidRPr="004F5358" w:rsidRDefault="008F042F" w:rsidP="00115374">
            <w:pPr>
              <w:rPr>
                <w:rFonts w:ascii="VAG Rounded Std Light" w:hAnsi="VAG Rounded Std Light"/>
                <w:b/>
                <w:color w:val="595959" w:themeColor="text1" w:themeTint="A6"/>
              </w:rPr>
            </w:pPr>
          </w:p>
        </w:tc>
        <w:tc>
          <w:tcPr>
            <w:tcW w:w="1710" w:type="dxa"/>
          </w:tcPr>
          <w:p w:rsidR="008F042F" w:rsidRPr="004F5358" w:rsidRDefault="008F042F" w:rsidP="00B364DD">
            <w:pPr>
              <w:shd w:val="clear" w:color="auto" w:fill="FFFFFF"/>
              <w:rPr>
                <w:rFonts w:ascii="VAG Rounded Std Light" w:hAnsi="VAG Rounded Std Light" w:cs="Arial"/>
                <w:color w:val="595959" w:themeColor="text1" w:themeTint="A6"/>
              </w:rPr>
            </w:pPr>
            <w:r w:rsidRPr="004F5358">
              <w:rPr>
                <w:rFonts w:ascii="VAG Rounded Std Light" w:hAnsi="VAG Rounded Std Light" w:cs="Arial"/>
                <w:color w:val="595959" w:themeColor="text1" w:themeTint="A6"/>
              </w:rPr>
              <w:t>TigerConcert</w:t>
            </w:r>
          </w:p>
        </w:tc>
        <w:tc>
          <w:tcPr>
            <w:tcW w:w="4140" w:type="dxa"/>
          </w:tcPr>
          <w:p w:rsidR="008F042F" w:rsidRPr="004F5358" w:rsidRDefault="008F042F" w:rsidP="00B364DD">
            <w:pPr>
              <w:numPr>
                <w:ilvl w:val="0"/>
                <w:numId w:val="7"/>
              </w:numPr>
              <w:ind w:left="0" w:hanging="270"/>
              <w:rPr>
                <w:rFonts w:ascii="VAG Rounded Std Light" w:hAnsi="VAG Rounded Std Light"/>
                <w:color w:val="595959" w:themeColor="text1" w:themeTint="A6"/>
              </w:rPr>
            </w:pPr>
            <w:r w:rsidRPr="004F5358">
              <w:rPr>
                <w:rFonts w:ascii="VAG Rounded Std Light" w:hAnsi="VAG Rounded Std Light"/>
                <w:color w:val="595959" w:themeColor="text1" w:themeTint="A6"/>
              </w:rPr>
              <w:t xml:space="preserve">National level celebrity musician and  environmentally focus band </w:t>
            </w:r>
          </w:p>
        </w:tc>
        <w:tc>
          <w:tcPr>
            <w:tcW w:w="1350" w:type="dxa"/>
          </w:tcPr>
          <w:p w:rsidR="008F042F" w:rsidRPr="004F5358" w:rsidRDefault="008F042F" w:rsidP="00B364DD">
            <w:pPr>
              <w:rPr>
                <w:rFonts w:ascii="VAG Rounded Std Light" w:hAnsi="VAG Rounded Std Light"/>
                <w:color w:val="595959" w:themeColor="text1" w:themeTint="A6"/>
              </w:rPr>
            </w:pPr>
            <w:r w:rsidRPr="004F5358">
              <w:rPr>
                <w:rFonts w:ascii="VAG Rounded Std Light" w:hAnsi="VAG Rounded Std Light"/>
                <w:color w:val="595959" w:themeColor="text1" w:themeTint="A6"/>
              </w:rPr>
              <w:t>Dhaka</w:t>
            </w:r>
          </w:p>
          <w:p w:rsidR="008F042F" w:rsidRPr="004F5358" w:rsidRDefault="008F042F" w:rsidP="00B364DD">
            <w:pPr>
              <w:rPr>
                <w:rFonts w:ascii="VAG Rounded Std Light" w:hAnsi="VAG Rounded Std Light"/>
                <w:color w:val="595959" w:themeColor="text1" w:themeTint="A6"/>
              </w:rPr>
            </w:pPr>
          </w:p>
        </w:tc>
        <w:tc>
          <w:tcPr>
            <w:tcW w:w="4680" w:type="dxa"/>
          </w:tcPr>
          <w:p w:rsidR="008F042F" w:rsidRPr="004F5358" w:rsidRDefault="008F042F" w:rsidP="00B364DD">
            <w:pPr>
              <w:rPr>
                <w:rFonts w:ascii="VAG Rounded Std Light" w:hAnsi="VAG Rounded Std Light"/>
                <w:color w:val="595959" w:themeColor="text1" w:themeTint="A6"/>
              </w:rPr>
            </w:pPr>
            <w:r w:rsidRPr="004F5358">
              <w:rPr>
                <w:rFonts w:ascii="VAG Rounded Std Light" w:hAnsi="VAG Rounded Std Light"/>
                <w:color w:val="595959" w:themeColor="text1" w:themeTint="A6"/>
              </w:rPr>
              <w:t>Raising awareness  and communicating conservation to urban youth audiences</w:t>
            </w:r>
          </w:p>
        </w:tc>
      </w:tr>
    </w:tbl>
    <w:p w:rsidR="00FE7E96" w:rsidRPr="004F5358" w:rsidRDefault="00FC5ECC" w:rsidP="006169D4">
      <w:pPr>
        <w:shd w:val="clear" w:color="auto" w:fill="FFFFFF"/>
        <w:rPr>
          <w:rFonts w:ascii="VAG Rounded Std Light" w:hAnsi="VAG Rounded Std Light" w:cs="Arial"/>
          <w:b/>
          <w:color w:val="666666"/>
        </w:rPr>
        <w:sectPr w:rsidR="00FE7E96" w:rsidRPr="004F5358" w:rsidSect="003933E8">
          <w:headerReference w:type="default" r:id="rId10"/>
          <w:footerReference w:type="default" r:id="rId11"/>
          <w:type w:val="nextColumn"/>
          <w:pgSz w:w="15840" w:h="12240" w:orient="landscape"/>
          <w:pgMar w:top="1728" w:right="1440" w:bottom="1440" w:left="1440" w:header="274" w:footer="720" w:gutter="0"/>
          <w:cols w:space="720"/>
          <w:docGrid w:linePitch="360"/>
        </w:sectPr>
      </w:pPr>
      <w:r w:rsidRPr="004F5358">
        <w:rPr>
          <w:rFonts w:ascii="VAG Rounded Std Light" w:hAnsi="VAG Rounded Std Light" w:cs="Arial"/>
          <w:b/>
          <w:color w:val="666666"/>
        </w:rPr>
        <w:t xml:space="preserve">** Please note that you may reorganize the proposed events and include </w:t>
      </w:r>
      <w:r w:rsidR="006169D4" w:rsidRPr="004F5358">
        <w:rPr>
          <w:rFonts w:ascii="VAG Rounded Std Light" w:hAnsi="VAG Rounded Std Light" w:cs="Arial"/>
          <w:b/>
          <w:color w:val="666666"/>
        </w:rPr>
        <w:t xml:space="preserve">any </w:t>
      </w:r>
      <w:r w:rsidRPr="004F5358">
        <w:rPr>
          <w:rFonts w:ascii="VAG Rounded Std Light" w:hAnsi="VAG Rounded Std Light" w:cs="Arial"/>
          <w:b/>
          <w:color w:val="666666"/>
        </w:rPr>
        <w:t xml:space="preserve">additional </w:t>
      </w:r>
      <w:r w:rsidR="006169D4" w:rsidRPr="004F5358">
        <w:rPr>
          <w:rFonts w:ascii="VAG Rounded Std Light" w:hAnsi="VAG Rounded Std Light" w:cs="Arial"/>
          <w:b/>
          <w:color w:val="666666"/>
        </w:rPr>
        <w:t xml:space="preserve">creative and </w:t>
      </w:r>
      <w:r w:rsidRPr="004F5358">
        <w:rPr>
          <w:rFonts w:ascii="VAG Rounded Std Light" w:hAnsi="VAG Rounded Std Light" w:cs="Arial"/>
          <w:b/>
          <w:color w:val="666666"/>
        </w:rPr>
        <w:t>impactful events</w:t>
      </w:r>
      <w:r w:rsidR="006169D4" w:rsidRPr="004F5358">
        <w:rPr>
          <w:rFonts w:ascii="VAG Rounded Std Light" w:hAnsi="VAG Rounded Std Light" w:cs="Arial"/>
          <w:b/>
          <w:color w:val="666666"/>
        </w:rPr>
        <w:t>.</w:t>
      </w:r>
    </w:p>
    <w:p w:rsidR="00FE7E96" w:rsidRPr="004F5358" w:rsidRDefault="004C1A5A" w:rsidP="00FE7E96">
      <w:pPr>
        <w:suppressAutoHyphens/>
        <w:jc w:val="both"/>
        <w:rPr>
          <w:rFonts w:ascii="VAG Rounded Std Light" w:hAnsi="VAG Rounded Std Light"/>
          <w:b/>
          <w:lang w:val="en-GB" w:eastAsia="en-GB"/>
        </w:rPr>
      </w:pPr>
      <w:r w:rsidRPr="004F5358">
        <w:rPr>
          <w:rFonts w:ascii="VAG Rounded Std Light" w:hAnsi="VAG Rounded Std Light"/>
          <w:b/>
          <w:lang w:val="en-GB" w:eastAsia="en-GB"/>
        </w:rPr>
        <w:lastRenderedPageBreak/>
        <w:t xml:space="preserve">Table 2. Communications and Outreach Illustrative Materials </w:t>
      </w:r>
    </w:p>
    <w:p w:rsidR="006B1A7F" w:rsidRPr="004F5358" w:rsidRDefault="006B1A7F" w:rsidP="00FE7E96">
      <w:pPr>
        <w:suppressAutoHyphens/>
        <w:jc w:val="both"/>
        <w:rPr>
          <w:rFonts w:ascii="VAG Rounded Std Light" w:hAnsi="VAG Rounded Std Light"/>
          <w:b/>
          <w:sz w:val="14"/>
          <w:lang w:val="en-GB" w:eastAsia="en-G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6750"/>
      </w:tblGrid>
      <w:tr w:rsidR="00E933EE" w:rsidRPr="004F5358" w:rsidTr="006B1A7F">
        <w:trPr>
          <w:trHeight w:val="261"/>
        </w:trPr>
        <w:tc>
          <w:tcPr>
            <w:tcW w:w="2610" w:type="dxa"/>
          </w:tcPr>
          <w:p w:rsidR="00E933EE" w:rsidRPr="004F5358" w:rsidRDefault="004C1A5A" w:rsidP="00115374">
            <w:pPr>
              <w:jc w:val="both"/>
              <w:rPr>
                <w:rFonts w:ascii="VAG Rounded Std Light" w:hAnsi="VAG Rounded Std Light"/>
                <w:b/>
                <w:color w:val="656770"/>
              </w:rPr>
            </w:pPr>
            <w:r w:rsidRPr="004F5358">
              <w:rPr>
                <w:rFonts w:ascii="VAG Rounded Std Light" w:hAnsi="VAG Rounded Std Light"/>
                <w:b/>
                <w:color w:val="656770"/>
              </w:rPr>
              <w:t>Materials</w:t>
            </w:r>
          </w:p>
        </w:tc>
        <w:tc>
          <w:tcPr>
            <w:tcW w:w="6750" w:type="dxa"/>
          </w:tcPr>
          <w:p w:rsidR="00E933EE" w:rsidRPr="004F5358" w:rsidRDefault="00E933EE" w:rsidP="00115374">
            <w:pPr>
              <w:jc w:val="both"/>
              <w:rPr>
                <w:rFonts w:ascii="VAG Rounded Std Light" w:hAnsi="VAG Rounded Std Light"/>
                <w:b/>
                <w:color w:val="656770"/>
              </w:rPr>
            </w:pPr>
            <w:r w:rsidRPr="004F5358">
              <w:rPr>
                <w:rFonts w:ascii="VAG Rounded Std Light" w:hAnsi="VAG Rounded Std Light"/>
                <w:b/>
                <w:color w:val="656770"/>
              </w:rPr>
              <w:t>Description</w:t>
            </w:r>
          </w:p>
        </w:tc>
      </w:tr>
      <w:tr w:rsidR="00E933EE" w:rsidRPr="004F5358" w:rsidTr="006B1A7F">
        <w:trPr>
          <w:trHeight w:val="601"/>
        </w:trPr>
        <w:tc>
          <w:tcPr>
            <w:tcW w:w="2610" w:type="dxa"/>
          </w:tcPr>
          <w:p w:rsidR="00E933EE" w:rsidRPr="004F5358" w:rsidRDefault="00E933EE" w:rsidP="00115374">
            <w:pPr>
              <w:jc w:val="both"/>
              <w:rPr>
                <w:rFonts w:ascii="VAG Rounded Std Light" w:hAnsi="VAG Rounded Std Light"/>
                <w:color w:val="656770"/>
              </w:rPr>
            </w:pPr>
            <w:r w:rsidRPr="004F5358">
              <w:rPr>
                <w:rFonts w:ascii="VAG Rounded Std Light" w:hAnsi="VAG Rounded Std Light"/>
                <w:color w:val="656770"/>
              </w:rPr>
              <w:t>Interactive</w:t>
            </w:r>
          </w:p>
        </w:tc>
        <w:tc>
          <w:tcPr>
            <w:tcW w:w="6750" w:type="dxa"/>
          </w:tcPr>
          <w:p w:rsidR="00E933EE" w:rsidRPr="004F5358" w:rsidRDefault="00E933EE" w:rsidP="00115374">
            <w:pPr>
              <w:numPr>
                <w:ilvl w:val="0"/>
                <w:numId w:val="7"/>
              </w:numPr>
              <w:ind w:left="432" w:hanging="270"/>
              <w:jc w:val="both"/>
              <w:rPr>
                <w:rFonts w:ascii="VAG Rounded Std Light" w:hAnsi="VAG Rounded Std Light"/>
                <w:color w:val="656770"/>
              </w:rPr>
            </w:pPr>
            <w:r w:rsidRPr="004F5358">
              <w:rPr>
                <w:rFonts w:ascii="VAG Rounded Std Light" w:hAnsi="VAG Rounded Std Light"/>
                <w:color w:val="656770"/>
              </w:rPr>
              <w:t xml:space="preserve">Organize a press conference covering the whole </w:t>
            </w:r>
            <w:r w:rsidR="00D6679D" w:rsidRPr="004F5358">
              <w:rPr>
                <w:rFonts w:ascii="VAG Rounded Std Light" w:hAnsi="VAG Rounded Std Light"/>
                <w:color w:val="656770"/>
              </w:rPr>
              <w:t>Festival</w:t>
            </w:r>
          </w:p>
          <w:p w:rsidR="00E933EE" w:rsidRPr="004F5358" w:rsidRDefault="00E933EE" w:rsidP="00115374">
            <w:pPr>
              <w:numPr>
                <w:ilvl w:val="0"/>
                <w:numId w:val="7"/>
              </w:numPr>
              <w:ind w:left="432" w:hanging="270"/>
              <w:jc w:val="both"/>
              <w:rPr>
                <w:rFonts w:ascii="VAG Rounded Std Light" w:hAnsi="VAG Rounded Std Light"/>
                <w:color w:val="656770"/>
              </w:rPr>
            </w:pPr>
            <w:r w:rsidRPr="004F5358">
              <w:rPr>
                <w:rFonts w:ascii="VAG Rounded Std Light" w:hAnsi="VAG Rounded Std Light"/>
                <w:color w:val="656770"/>
              </w:rPr>
              <w:t>Ensure participation of journalists from across the mass media and media coverage</w:t>
            </w:r>
          </w:p>
        </w:tc>
      </w:tr>
      <w:tr w:rsidR="00E933EE" w:rsidRPr="004F5358" w:rsidTr="006B1A7F">
        <w:trPr>
          <w:trHeight w:val="601"/>
        </w:trPr>
        <w:tc>
          <w:tcPr>
            <w:tcW w:w="2610" w:type="dxa"/>
          </w:tcPr>
          <w:p w:rsidR="00E933EE" w:rsidRPr="004F5358" w:rsidRDefault="00E933EE" w:rsidP="00115374">
            <w:pPr>
              <w:jc w:val="both"/>
              <w:rPr>
                <w:rFonts w:ascii="VAG Rounded Std Light" w:hAnsi="VAG Rounded Std Light"/>
                <w:color w:val="656770"/>
              </w:rPr>
            </w:pPr>
            <w:r w:rsidRPr="004F5358">
              <w:rPr>
                <w:rFonts w:ascii="VAG Rounded Std Light" w:hAnsi="VAG Rounded Std Light"/>
                <w:color w:val="656770"/>
              </w:rPr>
              <w:t>Print media</w:t>
            </w:r>
          </w:p>
        </w:tc>
        <w:tc>
          <w:tcPr>
            <w:tcW w:w="6750" w:type="dxa"/>
          </w:tcPr>
          <w:p w:rsidR="00E933EE" w:rsidRPr="004F5358" w:rsidRDefault="00E933EE" w:rsidP="00115374">
            <w:pPr>
              <w:numPr>
                <w:ilvl w:val="0"/>
                <w:numId w:val="7"/>
              </w:numPr>
              <w:ind w:left="432" w:hanging="270"/>
              <w:jc w:val="both"/>
              <w:rPr>
                <w:rFonts w:ascii="VAG Rounded Std Light" w:hAnsi="VAG Rounded Std Light"/>
                <w:color w:val="656770"/>
              </w:rPr>
            </w:pPr>
            <w:r w:rsidRPr="004F5358">
              <w:rPr>
                <w:rFonts w:ascii="VAG Rounded Std Light" w:hAnsi="VAG Rounded Std Light"/>
                <w:color w:val="656770"/>
              </w:rPr>
              <w:t>Create Bangla and English promotional advert to publish on national newspapers</w:t>
            </w:r>
          </w:p>
          <w:p w:rsidR="00E933EE" w:rsidRPr="004F5358" w:rsidRDefault="00E933EE" w:rsidP="00115374">
            <w:pPr>
              <w:numPr>
                <w:ilvl w:val="0"/>
                <w:numId w:val="7"/>
              </w:numPr>
              <w:ind w:left="432" w:hanging="270"/>
              <w:jc w:val="both"/>
              <w:rPr>
                <w:rFonts w:ascii="VAG Rounded Std Light" w:hAnsi="VAG Rounded Std Light"/>
                <w:color w:val="656770"/>
              </w:rPr>
            </w:pPr>
            <w:r w:rsidRPr="004F5358">
              <w:rPr>
                <w:rFonts w:ascii="VAG Rounded Std Light" w:hAnsi="VAG Rounded Std Light"/>
                <w:color w:val="656770"/>
              </w:rPr>
              <w:t>Publish article on different issues related to tiger conservation in Bangladesh</w:t>
            </w:r>
          </w:p>
        </w:tc>
      </w:tr>
      <w:tr w:rsidR="00E933EE" w:rsidRPr="004F5358" w:rsidTr="006B1A7F">
        <w:trPr>
          <w:trHeight w:val="522"/>
        </w:trPr>
        <w:tc>
          <w:tcPr>
            <w:tcW w:w="2610" w:type="dxa"/>
          </w:tcPr>
          <w:p w:rsidR="00E933EE" w:rsidRPr="004F5358" w:rsidRDefault="00E933EE" w:rsidP="00115374">
            <w:pPr>
              <w:jc w:val="both"/>
              <w:rPr>
                <w:rFonts w:ascii="VAG Rounded Std Light" w:hAnsi="VAG Rounded Std Light"/>
                <w:color w:val="656770"/>
              </w:rPr>
            </w:pPr>
            <w:r w:rsidRPr="004F5358">
              <w:rPr>
                <w:rFonts w:ascii="VAG Rounded Std Light" w:hAnsi="VAG Rounded Std Light"/>
                <w:color w:val="656770"/>
              </w:rPr>
              <w:t>Electronic media</w:t>
            </w:r>
          </w:p>
        </w:tc>
        <w:tc>
          <w:tcPr>
            <w:tcW w:w="6750" w:type="dxa"/>
          </w:tcPr>
          <w:p w:rsidR="00E933EE" w:rsidRPr="004F5358" w:rsidRDefault="00E933EE" w:rsidP="00115374">
            <w:pPr>
              <w:numPr>
                <w:ilvl w:val="0"/>
                <w:numId w:val="7"/>
              </w:numPr>
              <w:ind w:left="432" w:hanging="270"/>
              <w:jc w:val="both"/>
              <w:rPr>
                <w:rFonts w:ascii="VAG Rounded Std Light" w:hAnsi="VAG Rounded Std Light"/>
                <w:color w:val="656770"/>
              </w:rPr>
            </w:pPr>
            <w:r w:rsidRPr="004F5358">
              <w:rPr>
                <w:rFonts w:ascii="VAG Rounded Std Light" w:hAnsi="VAG Rounded Std Light"/>
                <w:color w:val="656770"/>
              </w:rPr>
              <w:t xml:space="preserve">Theme song </w:t>
            </w:r>
          </w:p>
          <w:p w:rsidR="00E933EE" w:rsidRPr="004F5358" w:rsidRDefault="00E933EE" w:rsidP="00115374">
            <w:pPr>
              <w:numPr>
                <w:ilvl w:val="0"/>
                <w:numId w:val="7"/>
              </w:numPr>
              <w:ind w:left="432" w:hanging="270"/>
              <w:jc w:val="both"/>
              <w:rPr>
                <w:rFonts w:ascii="VAG Rounded Std Light" w:hAnsi="VAG Rounded Std Light"/>
                <w:color w:val="656770"/>
              </w:rPr>
            </w:pPr>
            <w:r w:rsidRPr="004F5358">
              <w:rPr>
                <w:rFonts w:ascii="VAG Rounded Std Light" w:hAnsi="VAG Rounded Std Light"/>
                <w:color w:val="656770"/>
              </w:rPr>
              <w:t>TVC</w:t>
            </w:r>
          </w:p>
          <w:p w:rsidR="00E933EE" w:rsidRPr="004F5358" w:rsidRDefault="00E933EE" w:rsidP="00115374">
            <w:pPr>
              <w:numPr>
                <w:ilvl w:val="0"/>
                <w:numId w:val="7"/>
              </w:numPr>
              <w:ind w:left="432" w:hanging="270"/>
              <w:jc w:val="both"/>
              <w:rPr>
                <w:rFonts w:ascii="VAG Rounded Std Light" w:hAnsi="VAG Rounded Std Light"/>
                <w:color w:val="656770"/>
              </w:rPr>
            </w:pPr>
            <w:r w:rsidRPr="004F5358">
              <w:rPr>
                <w:rFonts w:ascii="VAG Rounded Std Light" w:hAnsi="VAG Rounded Std Light"/>
                <w:color w:val="656770"/>
              </w:rPr>
              <w:t>TV pop up</w:t>
            </w:r>
          </w:p>
          <w:p w:rsidR="00E933EE" w:rsidRPr="004F5358" w:rsidRDefault="00E933EE" w:rsidP="00115374">
            <w:pPr>
              <w:numPr>
                <w:ilvl w:val="0"/>
                <w:numId w:val="7"/>
              </w:numPr>
              <w:ind w:left="432" w:hanging="270"/>
              <w:jc w:val="both"/>
              <w:rPr>
                <w:rFonts w:ascii="VAG Rounded Std Light" w:hAnsi="VAG Rounded Std Light"/>
                <w:color w:val="656770"/>
              </w:rPr>
            </w:pPr>
            <w:r w:rsidRPr="004F5358">
              <w:rPr>
                <w:rFonts w:ascii="VAG Rounded Std Light" w:hAnsi="VAG Rounded Std Light"/>
                <w:color w:val="656770"/>
              </w:rPr>
              <w:t>Talk show</w:t>
            </w:r>
          </w:p>
          <w:p w:rsidR="00E933EE" w:rsidRPr="004F5358" w:rsidRDefault="00E933EE" w:rsidP="00115374">
            <w:pPr>
              <w:numPr>
                <w:ilvl w:val="0"/>
                <w:numId w:val="7"/>
              </w:numPr>
              <w:ind w:left="432" w:hanging="270"/>
              <w:jc w:val="both"/>
              <w:rPr>
                <w:rFonts w:ascii="VAG Rounded Std Light" w:hAnsi="VAG Rounded Std Light"/>
                <w:color w:val="656770"/>
              </w:rPr>
            </w:pPr>
            <w:r w:rsidRPr="004F5358">
              <w:rPr>
                <w:rFonts w:ascii="VAG Rounded Std Light" w:hAnsi="VAG Rounded Std Light"/>
                <w:color w:val="656770"/>
              </w:rPr>
              <w:t>BBC Sanglap</w:t>
            </w:r>
          </w:p>
          <w:p w:rsidR="00E933EE" w:rsidRPr="004F5358" w:rsidRDefault="00E933EE" w:rsidP="00115374">
            <w:pPr>
              <w:numPr>
                <w:ilvl w:val="0"/>
                <w:numId w:val="7"/>
              </w:numPr>
              <w:ind w:left="432" w:hanging="270"/>
              <w:jc w:val="both"/>
              <w:rPr>
                <w:rFonts w:ascii="VAG Rounded Std Light" w:hAnsi="VAG Rounded Std Light"/>
                <w:color w:val="656770"/>
              </w:rPr>
            </w:pPr>
            <w:r w:rsidRPr="004F5358">
              <w:rPr>
                <w:rFonts w:ascii="VAG Rounded Std Light" w:hAnsi="VAG Rounded Std Light"/>
                <w:color w:val="656770"/>
              </w:rPr>
              <w:t>RDC</w:t>
            </w:r>
          </w:p>
          <w:p w:rsidR="00E933EE" w:rsidRPr="004F5358" w:rsidRDefault="00E933EE" w:rsidP="00115374">
            <w:pPr>
              <w:numPr>
                <w:ilvl w:val="0"/>
                <w:numId w:val="7"/>
              </w:numPr>
              <w:ind w:left="432" w:hanging="270"/>
              <w:jc w:val="both"/>
              <w:rPr>
                <w:rFonts w:ascii="VAG Rounded Std Light" w:hAnsi="VAG Rounded Std Light"/>
                <w:color w:val="656770"/>
              </w:rPr>
            </w:pPr>
            <w:r w:rsidRPr="004F5358">
              <w:rPr>
                <w:rFonts w:ascii="VAG Rounded Std Light" w:hAnsi="VAG Rounded Std Light"/>
                <w:color w:val="656770"/>
              </w:rPr>
              <w:t>Radio program</w:t>
            </w:r>
          </w:p>
        </w:tc>
      </w:tr>
      <w:tr w:rsidR="00E933EE" w:rsidRPr="004F5358" w:rsidTr="006B1A7F">
        <w:trPr>
          <w:trHeight w:val="522"/>
        </w:trPr>
        <w:tc>
          <w:tcPr>
            <w:tcW w:w="2610" w:type="dxa"/>
          </w:tcPr>
          <w:p w:rsidR="00E933EE" w:rsidRPr="004F5358" w:rsidRDefault="00E933EE" w:rsidP="00115374">
            <w:pPr>
              <w:jc w:val="both"/>
              <w:rPr>
                <w:rFonts w:ascii="VAG Rounded Std Light" w:hAnsi="VAG Rounded Std Light"/>
                <w:color w:val="656770"/>
              </w:rPr>
            </w:pPr>
            <w:r w:rsidRPr="004F5358">
              <w:rPr>
                <w:rFonts w:ascii="VAG Rounded Std Light" w:hAnsi="VAG Rounded Std Light"/>
                <w:color w:val="656770"/>
              </w:rPr>
              <w:t>Outdoor communication</w:t>
            </w:r>
          </w:p>
        </w:tc>
        <w:tc>
          <w:tcPr>
            <w:tcW w:w="6750" w:type="dxa"/>
          </w:tcPr>
          <w:p w:rsidR="00E933EE" w:rsidRPr="004F5358" w:rsidRDefault="00E933EE" w:rsidP="00115374">
            <w:pPr>
              <w:numPr>
                <w:ilvl w:val="0"/>
                <w:numId w:val="7"/>
              </w:numPr>
              <w:ind w:left="432" w:hanging="270"/>
              <w:jc w:val="both"/>
              <w:rPr>
                <w:rFonts w:ascii="VAG Rounded Std Light" w:hAnsi="VAG Rounded Std Light"/>
                <w:color w:val="656770"/>
              </w:rPr>
            </w:pPr>
            <w:r w:rsidRPr="004F5358">
              <w:rPr>
                <w:rFonts w:ascii="VAG Rounded Std Light" w:hAnsi="VAG Rounded Std Light"/>
                <w:color w:val="656770"/>
              </w:rPr>
              <w:t>Billboard</w:t>
            </w:r>
          </w:p>
          <w:p w:rsidR="00E933EE" w:rsidRPr="004F5358" w:rsidRDefault="00E933EE" w:rsidP="00115374">
            <w:pPr>
              <w:numPr>
                <w:ilvl w:val="0"/>
                <w:numId w:val="7"/>
              </w:numPr>
              <w:ind w:left="432" w:hanging="270"/>
              <w:jc w:val="both"/>
              <w:rPr>
                <w:rFonts w:ascii="VAG Rounded Std Light" w:hAnsi="VAG Rounded Std Light"/>
                <w:color w:val="656770"/>
              </w:rPr>
            </w:pPr>
            <w:r w:rsidRPr="004F5358">
              <w:rPr>
                <w:rFonts w:ascii="VAG Rounded Std Light" w:hAnsi="VAG Rounded Std Light"/>
                <w:color w:val="656770"/>
              </w:rPr>
              <w:t>Banner</w:t>
            </w:r>
          </w:p>
          <w:p w:rsidR="00E933EE" w:rsidRPr="004F5358" w:rsidRDefault="00E933EE" w:rsidP="00115374">
            <w:pPr>
              <w:numPr>
                <w:ilvl w:val="0"/>
                <w:numId w:val="7"/>
              </w:numPr>
              <w:ind w:left="432" w:hanging="270"/>
              <w:jc w:val="both"/>
              <w:rPr>
                <w:rFonts w:ascii="VAG Rounded Std Light" w:hAnsi="VAG Rounded Std Light"/>
                <w:color w:val="656770"/>
              </w:rPr>
            </w:pPr>
            <w:r w:rsidRPr="004F5358">
              <w:rPr>
                <w:rFonts w:ascii="VAG Rounded Std Light" w:hAnsi="VAG Rounded Std Light"/>
                <w:color w:val="656770"/>
              </w:rPr>
              <w:t>Poster</w:t>
            </w:r>
          </w:p>
          <w:p w:rsidR="00E933EE" w:rsidRPr="004F5358" w:rsidRDefault="00E933EE" w:rsidP="00115374">
            <w:pPr>
              <w:numPr>
                <w:ilvl w:val="0"/>
                <w:numId w:val="7"/>
              </w:numPr>
              <w:ind w:left="432" w:hanging="270"/>
              <w:jc w:val="both"/>
              <w:rPr>
                <w:rFonts w:ascii="VAG Rounded Std Light" w:hAnsi="VAG Rounded Std Light"/>
                <w:color w:val="656770"/>
              </w:rPr>
            </w:pPr>
            <w:r w:rsidRPr="004F5358">
              <w:rPr>
                <w:rFonts w:ascii="VAG Rounded Std Light" w:hAnsi="VAG Rounded Std Light"/>
                <w:color w:val="656770"/>
              </w:rPr>
              <w:t>Installations</w:t>
            </w:r>
          </w:p>
        </w:tc>
      </w:tr>
      <w:tr w:rsidR="00E933EE" w:rsidRPr="004F5358" w:rsidTr="006B1A7F">
        <w:trPr>
          <w:trHeight w:val="522"/>
        </w:trPr>
        <w:tc>
          <w:tcPr>
            <w:tcW w:w="2610" w:type="dxa"/>
          </w:tcPr>
          <w:p w:rsidR="00E933EE" w:rsidRPr="004F5358" w:rsidRDefault="00E933EE" w:rsidP="00115374">
            <w:pPr>
              <w:jc w:val="both"/>
              <w:rPr>
                <w:rFonts w:ascii="VAG Rounded Std Light" w:hAnsi="VAG Rounded Std Light"/>
                <w:color w:val="656770"/>
              </w:rPr>
            </w:pPr>
            <w:r w:rsidRPr="004F5358">
              <w:rPr>
                <w:rFonts w:ascii="VAG Rounded Std Light" w:hAnsi="VAG Rounded Std Light"/>
                <w:color w:val="656770"/>
              </w:rPr>
              <w:t>Digital/social media</w:t>
            </w:r>
          </w:p>
        </w:tc>
        <w:tc>
          <w:tcPr>
            <w:tcW w:w="6750" w:type="dxa"/>
          </w:tcPr>
          <w:p w:rsidR="00E933EE" w:rsidRPr="004F5358" w:rsidRDefault="00E933EE" w:rsidP="00115374">
            <w:pPr>
              <w:numPr>
                <w:ilvl w:val="0"/>
                <w:numId w:val="7"/>
              </w:numPr>
              <w:ind w:left="432" w:hanging="270"/>
              <w:jc w:val="both"/>
              <w:rPr>
                <w:rFonts w:ascii="VAG Rounded Std Light" w:hAnsi="VAG Rounded Std Light"/>
                <w:color w:val="656770"/>
              </w:rPr>
            </w:pPr>
            <w:r w:rsidRPr="004F5358">
              <w:rPr>
                <w:rFonts w:ascii="VAG Rounded Std Light" w:hAnsi="VAG Rounded Std Light"/>
                <w:color w:val="656770"/>
              </w:rPr>
              <w:t>Adopt the TVC and TV pop up for web</w:t>
            </w:r>
          </w:p>
          <w:p w:rsidR="00E933EE" w:rsidRPr="004F5358" w:rsidRDefault="00E933EE" w:rsidP="00115374">
            <w:pPr>
              <w:numPr>
                <w:ilvl w:val="0"/>
                <w:numId w:val="7"/>
              </w:numPr>
              <w:ind w:left="432" w:hanging="270"/>
              <w:jc w:val="both"/>
              <w:rPr>
                <w:rFonts w:ascii="VAG Rounded Std Light" w:hAnsi="VAG Rounded Std Light"/>
                <w:color w:val="656770"/>
              </w:rPr>
            </w:pPr>
            <w:r w:rsidRPr="004F5358">
              <w:rPr>
                <w:rFonts w:ascii="VAG Rounded Std Light" w:hAnsi="VAG Rounded Std Light"/>
                <w:color w:val="656770"/>
              </w:rPr>
              <w:t>Adopt the Print design for web</w:t>
            </w:r>
          </w:p>
          <w:p w:rsidR="00E933EE" w:rsidRPr="004F5358" w:rsidRDefault="00E933EE" w:rsidP="00115374">
            <w:pPr>
              <w:numPr>
                <w:ilvl w:val="0"/>
                <w:numId w:val="7"/>
              </w:numPr>
              <w:ind w:left="432" w:hanging="270"/>
              <w:jc w:val="both"/>
              <w:rPr>
                <w:rFonts w:ascii="VAG Rounded Std Light" w:hAnsi="VAG Rounded Std Light"/>
                <w:color w:val="656770"/>
              </w:rPr>
            </w:pPr>
            <w:r w:rsidRPr="004F5358">
              <w:rPr>
                <w:rFonts w:ascii="VAG Rounded Std Light" w:hAnsi="VAG Rounded Std Light"/>
                <w:color w:val="656770"/>
              </w:rPr>
              <w:t>Bulk SMS</w:t>
            </w:r>
          </w:p>
          <w:p w:rsidR="00E933EE" w:rsidRPr="004F5358" w:rsidRDefault="00E933EE" w:rsidP="00115374">
            <w:pPr>
              <w:numPr>
                <w:ilvl w:val="0"/>
                <w:numId w:val="7"/>
              </w:numPr>
              <w:ind w:left="432" w:hanging="270"/>
              <w:jc w:val="both"/>
              <w:rPr>
                <w:rFonts w:ascii="VAG Rounded Std Light" w:hAnsi="VAG Rounded Std Light"/>
                <w:color w:val="656770"/>
              </w:rPr>
            </w:pPr>
            <w:r w:rsidRPr="004F5358">
              <w:rPr>
                <w:rFonts w:ascii="VAG Rounded Std Light" w:hAnsi="VAG Rounded Std Light"/>
                <w:color w:val="656770"/>
              </w:rPr>
              <w:t>Bulk email</w:t>
            </w:r>
          </w:p>
        </w:tc>
      </w:tr>
      <w:tr w:rsidR="00E933EE" w:rsidRPr="004F5358" w:rsidTr="006B1A7F">
        <w:trPr>
          <w:trHeight w:val="2312"/>
        </w:trPr>
        <w:tc>
          <w:tcPr>
            <w:tcW w:w="2610" w:type="dxa"/>
          </w:tcPr>
          <w:p w:rsidR="00E933EE" w:rsidRPr="004F5358" w:rsidRDefault="00E933EE" w:rsidP="00115374">
            <w:pPr>
              <w:jc w:val="both"/>
              <w:rPr>
                <w:rFonts w:ascii="VAG Rounded Std Light" w:hAnsi="VAG Rounded Std Light"/>
                <w:color w:val="656770"/>
              </w:rPr>
            </w:pPr>
            <w:r w:rsidRPr="004F5358">
              <w:rPr>
                <w:rFonts w:ascii="VAG Rounded Std Light" w:hAnsi="VAG Rounded Std Light"/>
                <w:color w:val="656770"/>
              </w:rPr>
              <w:t>Promotional materials</w:t>
            </w:r>
          </w:p>
        </w:tc>
        <w:tc>
          <w:tcPr>
            <w:tcW w:w="6750" w:type="dxa"/>
          </w:tcPr>
          <w:p w:rsidR="00E933EE" w:rsidRPr="004F5358" w:rsidRDefault="00E933EE" w:rsidP="00115374">
            <w:pPr>
              <w:numPr>
                <w:ilvl w:val="0"/>
                <w:numId w:val="7"/>
              </w:numPr>
              <w:ind w:left="432" w:hanging="270"/>
              <w:jc w:val="both"/>
              <w:rPr>
                <w:rFonts w:ascii="VAG Rounded Std Light" w:hAnsi="VAG Rounded Std Light"/>
                <w:color w:val="656770"/>
              </w:rPr>
            </w:pPr>
            <w:r w:rsidRPr="004F5358">
              <w:rPr>
                <w:rFonts w:ascii="VAG Rounded Std Light" w:hAnsi="VAG Rounded Std Light"/>
                <w:color w:val="656770"/>
              </w:rPr>
              <w:t>T-shirt</w:t>
            </w:r>
          </w:p>
          <w:p w:rsidR="00E933EE" w:rsidRPr="004F5358" w:rsidRDefault="00E933EE" w:rsidP="00115374">
            <w:pPr>
              <w:numPr>
                <w:ilvl w:val="0"/>
                <w:numId w:val="7"/>
              </w:numPr>
              <w:ind w:left="432" w:hanging="270"/>
              <w:jc w:val="both"/>
              <w:rPr>
                <w:rFonts w:ascii="VAG Rounded Std Light" w:hAnsi="VAG Rounded Std Light"/>
                <w:color w:val="656770"/>
              </w:rPr>
            </w:pPr>
            <w:r w:rsidRPr="004F5358">
              <w:rPr>
                <w:rFonts w:ascii="VAG Rounded Std Light" w:hAnsi="VAG Rounded Std Light"/>
                <w:color w:val="656770"/>
              </w:rPr>
              <w:t>Bag</w:t>
            </w:r>
          </w:p>
          <w:p w:rsidR="00E933EE" w:rsidRPr="004F5358" w:rsidRDefault="00E933EE" w:rsidP="00115374">
            <w:pPr>
              <w:numPr>
                <w:ilvl w:val="0"/>
                <w:numId w:val="7"/>
              </w:numPr>
              <w:ind w:left="432" w:hanging="270"/>
              <w:jc w:val="both"/>
              <w:rPr>
                <w:rFonts w:ascii="VAG Rounded Std Light" w:hAnsi="VAG Rounded Std Light"/>
                <w:color w:val="656770"/>
              </w:rPr>
            </w:pPr>
            <w:r w:rsidRPr="004F5358">
              <w:rPr>
                <w:rFonts w:ascii="VAG Rounded Std Light" w:hAnsi="VAG Rounded Std Light"/>
                <w:color w:val="656770"/>
              </w:rPr>
              <w:t>Cap</w:t>
            </w:r>
          </w:p>
          <w:p w:rsidR="00E933EE" w:rsidRPr="004F5358" w:rsidRDefault="00E933EE" w:rsidP="00115374">
            <w:pPr>
              <w:numPr>
                <w:ilvl w:val="0"/>
                <w:numId w:val="7"/>
              </w:numPr>
              <w:ind w:left="432" w:hanging="270"/>
              <w:jc w:val="both"/>
              <w:rPr>
                <w:rFonts w:ascii="VAG Rounded Std Light" w:hAnsi="VAG Rounded Std Light"/>
                <w:color w:val="656770"/>
              </w:rPr>
            </w:pPr>
            <w:r w:rsidRPr="004F5358">
              <w:rPr>
                <w:rFonts w:ascii="VAG Rounded Std Light" w:hAnsi="VAG Rounded Std Light"/>
                <w:color w:val="656770"/>
              </w:rPr>
              <w:t>Wrist band</w:t>
            </w:r>
          </w:p>
          <w:p w:rsidR="00E933EE" w:rsidRPr="004F5358" w:rsidRDefault="00E933EE" w:rsidP="00115374">
            <w:pPr>
              <w:numPr>
                <w:ilvl w:val="0"/>
                <w:numId w:val="7"/>
              </w:numPr>
              <w:ind w:left="432" w:hanging="270"/>
              <w:jc w:val="both"/>
              <w:rPr>
                <w:rFonts w:ascii="VAG Rounded Std Light" w:hAnsi="VAG Rounded Std Light"/>
                <w:color w:val="656770"/>
              </w:rPr>
            </w:pPr>
            <w:r w:rsidRPr="004F5358">
              <w:rPr>
                <w:rFonts w:ascii="VAG Rounded Std Light" w:hAnsi="VAG Rounded Std Light"/>
                <w:color w:val="656770"/>
              </w:rPr>
              <w:t>Badge</w:t>
            </w:r>
          </w:p>
          <w:p w:rsidR="00E933EE" w:rsidRPr="004F5358" w:rsidRDefault="00E933EE" w:rsidP="00115374">
            <w:pPr>
              <w:numPr>
                <w:ilvl w:val="0"/>
                <w:numId w:val="7"/>
              </w:numPr>
              <w:ind w:left="432" w:hanging="270"/>
              <w:jc w:val="both"/>
              <w:rPr>
                <w:rFonts w:ascii="VAG Rounded Std Light" w:hAnsi="VAG Rounded Std Light"/>
                <w:color w:val="656770"/>
              </w:rPr>
            </w:pPr>
            <w:r w:rsidRPr="004F5358">
              <w:rPr>
                <w:rFonts w:ascii="VAG Rounded Std Light" w:hAnsi="VAG Rounded Std Light"/>
                <w:color w:val="656770"/>
              </w:rPr>
              <w:t>Mascot</w:t>
            </w:r>
          </w:p>
          <w:p w:rsidR="00E933EE" w:rsidRPr="004F5358" w:rsidRDefault="00E933EE" w:rsidP="00115374">
            <w:pPr>
              <w:numPr>
                <w:ilvl w:val="0"/>
                <w:numId w:val="7"/>
              </w:numPr>
              <w:ind w:left="432" w:hanging="270"/>
              <w:jc w:val="both"/>
              <w:rPr>
                <w:rFonts w:ascii="VAG Rounded Std Light" w:hAnsi="VAG Rounded Std Light"/>
                <w:color w:val="656770"/>
              </w:rPr>
            </w:pPr>
            <w:r w:rsidRPr="004F5358">
              <w:rPr>
                <w:rFonts w:ascii="VAG Rounded Std Light" w:hAnsi="VAG Rounded Std Light"/>
                <w:color w:val="656770"/>
              </w:rPr>
              <w:t>Crest</w:t>
            </w:r>
          </w:p>
        </w:tc>
      </w:tr>
    </w:tbl>
    <w:p w:rsidR="00FE7E96" w:rsidRPr="004F5358" w:rsidRDefault="00FE7E96" w:rsidP="00FE7E96">
      <w:pPr>
        <w:jc w:val="both"/>
        <w:rPr>
          <w:rFonts w:ascii="VAG Rounded Std Light" w:hAnsi="VAG Rounded Std Light"/>
          <w:b/>
          <w:color w:val="656770"/>
        </w:rPr>
      </w:pPr>
      <w:r w:rsidRPr="004F5358">
        <w:rPr>
          <w:rFonts w:ascii="VAG Rounded Std Light" w:hAnsi="VAG Rounded Std Light"/>
          <w:b/>
          <w:color w:val="656770"/>
        </w:rPr>
        <w:t xml:space="preserve">** </w:t>
      </w:r>
      <w:r w:rsidRPr="004F5358">
        <w:rPr>
          <w:rFonts w:ascii="VAG Rounded Std Light" w:hAnsi="VAG Rounded Std Light" w:cs="Arial"/>
          <w:b/>
          <w:color w:val="666666"/>
        </w:rPr>
        <w:t xml:space="preserve">Please include the quantity as per your communications plan. </w:t>
      </w:r>
    </w:p>
    <w:p w:rsidR="00E933EE" w:rsidRPr="004F5358" w:rsidRDefault="00E933EE" w:rsidP="001E637D">
      <w:pPr>
        <w:rPr>
          <w:rFonts w:ascii="VAG Rounded Std Light" w:hAnsi="VAG Rounded Std Light"/>
          <w:b/>
          <w:smallCaps/>
          <w:color w:val="F88008"/>
          <w:u w:val="single"/>
        </w:rPr>
      </w:pPr>
    </w:p>
    <w:p w:rsidR="006B1A7F" w:rsidRPr="004F5358" w:rsidRDefault="006B1A7F">
      <w:pPr>
        <w:rPr>
          <w:rFonts w:ascii="VAG Rounded Std Light" w:hAnsi="VAG Rounded Std Light"/>
          <w:b/>
          <w:smallCaps/>
          <w:color w:val="F88008"/>
          <w:u w:val="single"/>
        </w:rPr>
      </w:pPr>
      <w:r w:rsidRPr="004F5358">
        <w:rPr>
          <w:rFonts w:ascii="VAG Rounded Std Light" w:hAnsi="VAG Rounded Std Light"/>
          <w:b/>
          <w:smallCaps/>
          <w:color w:val="F88008"/>
          <w:u w:val="single"/>
        </w:rPr>
        <w:br w:type="page"/>
      </w:r>
    </w:p>
    <w:p w:rsidR="001E637D" w:rsidRPr="004F5358" w:rsidRDefault="001E637D" w:rsidP="001E637D">
      <w:pPr>
        <w:rPr>
          <w:rFonts w:ascii="VAG Rounded Std Light" w:hAnsi="VAG Rounded Std Light"/>
          <w:b/>
          <w:smallCaps/>
          <w:color w:val="F88008"/>
          <w:u w:val="single"/>
        </w:rPr>
      </w:pPr>
      <w:r w:rsidRPr="004F5358">
        <w:rPr>
          <w:rFonts w:ascii="VAG Rounded Std Light" w:hAnsi="VAG Rounded Std Light"/>
          <w:b/>
          <w:smallCaps/>
          <w:color w:val="F88008"/>
          <w:u w:val="single"/>
        </w:rPr>
        <w:lastRenderedPageBreak/>
        <w:t>Section 2:  Offer Details</w:t>
      </w:r>
      <w:r w:rsidRPr="004F5358">
        <w:rPr>
          <w:rFonts w:ascii="VAG Rounded Std Light" w:hAnsi="VAG Rounded Std Light"/>
          <w:b/>
          <w:smallCaps/>
          <w:color w:val="F88008"/>
          <w:u w:val="single"/>
        </w:rPr>
        <w:tab/>
      </w:r>
      <w:r w:rsidRPr="004F5358">
        <w:rPr>
          <w:rFonts w:ascii="VAG Rounded Std Light" w:hAnsi="VAG Rounded Std Light"/>
          <w:b/>
          <w:smallCaps/>
          <w:color w:val="F88008"/>
          <w:u w:val="single"/>
        </w:rPr>
        <w:tab/>
      </w:r>
      <w:r w:rsidRPr="004F5358">
        <w:rPr>
          <w:rFonts w:ascii="VAG Rounded Std Light" w:hAnsi="VAG Rounded Std Light"/>
          <w:b/>
          <w:smallCaps/>
          <w:color w:val="F88008"/>
          <w:u w:val="single"/>
        </w:rPr>
        <w:tab/>
      </w:r>
      <w:r w:rsidRPr="004F5358">
        <w:rPr>
          <w:rFonts w:ascii="VAG Rounded Std Light" w:hAnsi="VAG Rounded Std Light"/>
          <w:b/>
          <w:smallCaps/>
          <w:color w:val="F88008"/>
          <w:u w:val="single"/>
        </w:rPr>
        <w:tab/>
      </w:r>
      <w:r w:rsidRPr="004F5358">
        <w:rPr>
          <w:rFonts w:ascii="VAG Rounded Std Light" w:hAnsi="VAG Rounded Std Light"/>
          <w:b/>
          <w:smallCaps/>
          <w:color w:val="F88008"/>
          <w:u w:val="single"/>
        </w:rPr>
        <w:tab/>
      </w:r>
      <w:r w:rsidRPr="004F5358">
        <w:rPr>
          <w:rFonts w:ascii="VAG Rounded Std Light" w:hAnsi="VAG Rounded Std Light"/>
          <w:b/>
          <w:smallCaps/>
          <w:color w:val="F88008"/>
          <w:u w:val="single"/>
        </w:rPr>
        <w:tab/>
      </w:r>
      <w:r w:rsidRPr="004F5358">
        <w:rPr>
          <w:rFonts w:ascii="VAG Rounded Std Light" w:hAnsi="VAG Rounded Std Light"/>
          <w:b/>
          <w:smallCaps/>
          <w:color w:val="F88008"/>
          <w:u w:val="single"/>
        </w:rPr>
        <w:tab/>
      </w:r>
      <w:r w:rsidRPr="004F5358">
        <w:rPr>
          <w:rFonts w:ascii="VAG Rounded Std Light" w:hAnsi="VAG Rounded Std Light"/>
          <w:b/>
          <w:smallCaps/>
          <w:color w:val="F88008"/>
          <w:u w:val="single"/>
        </w:rPr>
        <w:tab/>
      </w:r>
      <w:r w:rsidRPr="004F5358">
        <w:rPr>
          <w:rFonts w:ascii="VAG Rounded Std Light" w:hAnsi="VAG Rounded Std Light"/>
          <w:b/>
          <w:smallCaps/>
          <w:color w:val="F88008"/>
          <w:u w:val="single"/>
        </w:rPr>
        <w:tab/>
      </w:r>
      <w:r w:rsidRPr="004F5358">
        <w:rPr>
          <w:rFonts w:ascii="VAG Rounded Std Light" w:hAnsi="VAG Rounded Std Light"/>
          <w:b/>
          <w:smallCaps/>
          <w:color w:val="F88008"/>
          <w:u w:val="single"/>
        </w:rPr>
        <w:tab/>
      </w:r>
    </w:p>
    <w:p w:rsidR="001E637D" w:rsidRPr="004F5358" w:rsidRDefault="001E637D" w:rsidP="001E637D">
      <w:pPr>
        <w:rPr>
          <w:rFonts w:ascii="VAG Rounded Std Light" w:hAnsi="VAG Rounded Std Light"/>
          <w:b/>
          <w:smallCaps/>
          <w:color w:val="F88008"/>
          <w:u w:val="single"/>
        </w:rPr>
      </w:pPr>
    </w:p>
    <w:p w:rsidR="001E637D" w:rsidRPr="004F5358" w:rsidRDefault="001E637D" w:rsidP="001E637D">
      <w:pPr>
        <w:rPr>
          <w:rFonts w:ascii="VAG Rounded Std Light" w:hAnsi="VAG Rounded Std Light"/>
          <w:b/>
          <w:color w:val="676570"/>
          <w:lang w:val="en-GB" w:eastAsia="en-GB"/>
        </w:rPr>
      </w:pPr>
      <w:r w:rsidRPr="004F5358">
        <w:rPr>
          <w:rFonts w:ascii="VAG Rounded Std Light" w:hAnsi="VAG Rounded Std Light"/>
          <w:b/>
          <w:color w:val="676570"/>
          <w:lang w:val="en-GB" w:eastAsia="en-GB"/>
        </w:rPr>
        <w:t>2.1 Offer Deadline</w:t>
      </w:r>
    </w:p>
    <w:p w:rsidR="001E637D" w:rsidRPr="004F5358" w:rsidRDefault="001E637D" w:rsidP="001E637D">
      <w:pPr>
        <w:rPr>
          <w:rFonts w:ascii="VAG Rounded Std Light" w:hAnsi="VAG Rounded Std Light"/>
          <w:color w:val="676570"/>
          <w:lang w:val="en-GB" w:eastAsia="en-GB"/>
        </w:rPr>
      </w:pPr>
      <w:r w:rsidRPr="004F5358">
        <w:rPr>
          <w:rFonts w:ascii="VAG Rounded Std Light" w:hAnsi="VAG Rounded Std Light"/>
          <w:color w:val="676570"/>
          <w:lang w:eastAsia="en-GB"/>
        </w:rPr>
        <w:t xml:space="preserve">The technical and </w:t>
      </w:r>
      <w:r w:rsidR="006B1A7F" w:rsidRPr="004F5358">
        <w:rPr>
          <w:rFonts w:ascii="VAG Rounded Std Light" w:hAnsi="VAG Rounded Std Light"/>
          <w:color w:val="676570"/>
          <w:lang w:eastAsia="en-GB"/>
        </w:rPr>
        <w:t>cost proposal</w:t>
      </w:r>
      <w:r w:rsidRPr="004F5358">
        <w:rPr>
          <w:rFonts w:ascii="VAG Rounded Std Light" w:hAnsi="VAG Rounded Std Light"/>
          <w:color w:val="676570"/>
          <w:lang w:eastAsia="en-GB"/>
        </w:rPr>
        <w:t xml:space="preserve"> must be sent </w:t>
      </w:r>
      <w:r w:rsidRPr="004F5358">
        <w:rPr>
          <w:rFonts w:ascii="VAG Rounded Std Light" w:hAnsi="VAG Rounded Std Light"/>
          <w:color w:val="676570"/>
          <w:lang w:val="en-GB" w:eastAsia="en-GB"/>
        </w:rPr>
        <w:t xml:space="preserve">no later than the date and time listed on the cover page to the following address:  </w:t>
      </w:r>
    </w:p>
    <w:p w:rsidR="001E637D" w:rsidRPr="004F5358" w:rsidRDefault="001E637D" w:rsidP="001E637D">
      <w:pPr>
        <w:rPr>
          <w:rFonts w:ascii="VAG Rounded Std Light" w:hAnsi="VAG Rounded Std Light"/>
          <w:color w:val="676570"/>
          <w:lang w:val="en-GB" w:eastAsia="en-GB"/>
        </w:rPr>
      </w:pPr>
    </w:p>
    <w:p w:rsidR="001E637D" w:rsidRPr="004F5358" w:rsidRDefault="001E637D" w:rsidP="001E637D">
      <w:pPr>
        <w:rPr>
          <w:rFonts w:ascii="VAG Rounded Std Light" w:hAnsi="VAG Rounded Std Light"/>
          <w:color w:val="676570"/>
          <w:lang w:val="en-GB" w:eastAsia="en-GB"/>
        </w:rPr>
      </w:pPr>
      <w:r w:rsidRPr="004F5358">
        <w:rPr>
          <w:rFonts w:ascii="VAG Rounded Std Light" w:hAnsi="VAG Rounded Std Light"/>
          <w:color w:val="676570"/>
          <w:lang w:val="en-GB" w:eastAsia="en-GB"/>
        </w:rPr>
        <w:t>USAID’s Bagh Activity</w:t>
      </w:r>
    </w:p>
    <w:p w:rsidR="001E637D" w:rsidRPr="004F5358" w:rsidRDefault="001E637D" w:rsidP="001E637D">
      <w:pPr>
        <w:rPr>
          <w:rFonts w:ascii="VAG Rounded Std Light" w:hAnsi="VAG Rounded Std Light"/>
          <w:color w:val="676570"/>
          <w:lang w:val="en-GB" w:eastAsia="en-GB"/>
        </w:rPr>
      </w:pPr>
      <w:r w:rsidRPr="004F5358">
        <w:rPr>
          <w:rFonts w:ascii="VAG Rounded Std Light" w:hAnsi="VAG Rounded Std Light"/>
          <w:color w:val="676570"/>
          <w:lang w:val="en-GB" w:eastAsia="en-GB"/>
        </w:rPr>
        <w:t>Attn: Communications team</w:t>
      </w:r>
    </w:p>
    <w:p w:rsidR="001E637D" w:rsidRPr="004F5358" w:rsidRDefault="001E637D" w:rsidP="001E637D">
      <w:pPr>
        <w:rPr>
          <w:rFonts w:ascii="VAG Rounded Std Light" w:hAnsi="VAG Rounded Std Light"/>
          <w:color w:val="676570"/>
          <w:lang w:val="en-GB" w:eastAsia="en-GB"/>
        </w:rPr>
      </w:pPr>
      <w:r w:rsidRPr="004F5358">
        <w:rPr>
          <w:rFonts w:ascii="VAG Rounded Std Light" w:hAnsi="VAG Rounded Std Light"/>
          <w:color w:val="676570"/>
          <w:lang w:val="en-GB" w:eastAsia="en-GB"/>
        </w:rPr>
        <w:t xml:space="preserve">House 42, Road 38 </w:t>
      </w:r>
    </w:p>
    <w:p w:rsidR="001E637D" w:rsidRPr="004F5358" w:rsidRDefault="001E637D" w:rsidP="001E637D">
      <w:pPr>
        <w:rPr>
          <w:rFonts w:ascii="VAG Rounded Std Light" w:hAnsi="VAG Rounded Std Light"/>
          <w:color w:val="676570"/>
          <w:lang w:val="en-GB" w:eastAsia="en-GB"/>
        </w:rPr>
      </w:pPr>
      <w:r w:rsidRPr="004F5358">
        <w:rPr>
          <w:rFonts w:ascii="VAG Rounded Std Light" w:hAnsi="VAG Rounded Std Light"/>
          <w:color w:val="676570"/>
          <w:lang w:val="en-GB" w:eastAsia="en-GB"/>
        </w:rPr>
        <w:t>Gulshan 2</w:t>
      </w:r>
    </w:p>
    <w:p w:rsidR="001E637D" w:rsidRPr="004F5358" w:rsidRDefault="001E637D" w:rsidP="001E637D">
      <w:pPr>
        <w:rPr>
          <w:rFonts w:ascii="VAG Rounded Std Light" w:hAnsi="VAG Rounded Std Light"/>
          <w:color w:val="676570"/>
          <w:lang w:val="en-GB" w:eastAsia="en-GB"/>
        </w:rPr>
      </w:pPr>
      <w:r w:rsidRPr="004F5358">
        <w:rPr>
          <w:rFonts w:ascii="VAG Rounded Std Light" w:hAnsi="VAG Rounded Std Light"/>
          <w:color w:val="676570"/>
          <w:lang w:val="en-GB" w:eastAsia="en-GB"/>
        </w:rPr>
        <w:t>Dhaka 1212</w:t>
      </w:r>
    </w:p>
    <w:p w:rsidR="006B1A7F" w:rsidRPr="004F5358" w:rsidRDefault="006B1A7F" w:rsidP="001E637D">
      <w:pPr>
        <w:rPr>
          <w:rFonts w:ascii="VAG Rounded Std Light" w:hAnsi="VAG Rounded Std Light"/>
          <w:color w:val="676570"/>
          <w:lang w:val="en-GB" w:eastAsia="en-GB"/>
        </w:rPr>
      </w:pPr>
      <w:r w:rsidRPr="004F5358">
        <w:rPr>
          <w:rFonts w:ascii="VAG Rounded Std Light" w:hAnsi="VAG Rounded Std Light"/>
          <w:color w:val="676570"/>
          <w:lang w:val="en-GB" w:eastAsia="en-GB"/>
        </w:rPr>
        <w:t>Bangladesh</w:t>
      </w:r>
    </w:p>
    <w:p w:rsidR="001E637D" w:rsidRPr="004F5358" w:rsidRDefault="001E637D" w:rsidP="001E637D">
      <w:pPr>
        <w:rPr>
          <w:rFonts w:ascii="VAG Rounded Std Light" w:hAnsi="VAG Rounded Std Light"/>
          <w:color w:val="676570"/>
          <w:lang w:val="en-GB" w:eastAsia="en-GB"/>
        </w:rPr>
      </w:pPr>
    </w:p>
    <w:p w:rsidR="001E637D" w:rsidRPr="004F5358" w:rsidRDefault="001E637D" w:rsidP="001E637D">
      <w:pPr>
        <w:rPr>
          <w:rFonts w:ascii="VAG Rounded Std Light" w:hAnsi="VAG Rounded Std Light"/>
          <w:color w:val="676570"/>
          <w:lang w:eastAsia="en-GB"/>
        </w:rPr>
      </w:pPr>
      <w:r w:rsidRPr="004F5358">
        <w:rPr>
          <w:rFonts w:ascii="VAG Rounded Std Light" w:hAnsi="VAG Rounded Std Light"/>
          <w:color w:val="676570"/>
          <w:lang w:eastAsia="en-GB"/>
        </w:rPr>
        <w:t xml:space="preserve">These </w:t>
      </w:r>
      <w:r w:rsidR="006B1A7F" w:rsidRPr="004F5358">
        <w:rPr>
          <w:rFonts w:ascii="VAG Rounded Std Light" w:hAnsi="VAG Rounded Std Light"/>
          <w:color w:val="676570"/>
          <w:lang w:eastAsia="en-GB"/>
        </w:rPr>
        <w:t>proposals</w:t>
      </w:r>
      <w:r w:rsidRPr="004F5358">
        <w:rPr>
          <w:rFonts w:ascii="VAG Rounded Std Light" w:hAnsi="VAG Rounded Std Light"/>
          <w:color w:val="676570"/>
          <w:lang w:eastAsia="en-GB"/>
        </w:rPr>
        <w:t xml:space="preserve"> must be submitted in separate, sealed envelopes. Four (4) hard copies—one original and three</w:t>
      </w:r>
      <w:r w:rsidR="006B1A7F" w:rsidRPr="004F5358">
        <w:rPr>
          <w:rFonts w:ascii="VAG Rounded Std Light" w:hAnsi="VAG Rounded Std Light"/>
          <w:color w:val="676570"/>
          <w:lang w:eastAsia="en-GB"/>
        </w:rPr>
        <w:t xml:space="preserve"> copies- </w:t>
      </w:r>
      <w:r w:rsidRPr="004F5358">
        <w:rPr>
          <w:rFonts w:ascii="VAG Rounded Std Light" w:hAnsi="VAG Rounded Std Light"/>
          <w:color w:val="676570"/>
          <w:lang w:eastAsia="en-GB"/>
        </w:rPr>
        <w:t xml:space="preserve">of each volume must be included in each envelope. Each envelope must be clearly marked with the RFP number </w:t>
      </w:r>
      <w:r w:rsidR="001022F6" w:rsidRPr="004F5358">
        <w:rPr>
          <w:rFonts w:ascii="VAG Rounded Std Light" w:hAnsi="VAG Rounded Std Light"/>
          <w:color w:val="595959" w:themeColor="text1" w:themeTint="A6"/>
          <w:lang w:eastAsia="en-GB"/>
        </w:rPr>
        <w:t>(Bagh-RFP-007</w:t>
      </w:r>
      <w:r w:rsidRPr="004F5358">
        <w:rPr>
          <w:rFonts w:ascii="VAG Rounded Std Light" w:hAnsi="VAG Rounded Std Light"/>
          <w:color w:val="595959" w:themeColor="text1" w:themeTint="A6"/>
          <w:lang w:eastAsia="en-GB"/>
        </w:rPr>
        <w:t>),</w:t>
      </w:r>
      <w:r w:rsidRPr="004F5358">
        <w:rPr>
          <w:rFonts w:ascii="VAG Rounded Std Light" w:hAnsi="VAG Rounded Std Light"/>
          <w:color w:val="676570"/>
          <w:lang w:eastAsia="en-GB"/>
        </w:rPr>
        <w:t xml:space="preserve"> the complete legal name and contact information of the offerors</w:t>
      </w:r>
      <w:r w:rsidR="006B1A7F" w:rsidRPr="004F5358">
        <w:rPr>
          <w:rFonts w:ascii="VAG Rounded Std Light" w:hAnsi="VAG Rounded Std Light"/>
          <w:color w:val="676570"/>
          <w:lang w:eastAsia="en-GB"/>
        </w:rPr>
        <w:t>’</w:t>
      </w:r>
      <w:r w:rsidRPr="004F5358">
        <w:rPr>
          <w:rFonts w:ascii="VAG Rounded Std Light" w:hAnsi="VAG Rounded Std Light"/>
          <w:color w:val="676570"/>
          <w:lang w:eastAsia="en-GB"/>
        </w:rPr>
        <w:t xml:space="preserve"> organization, and designate whether it is the technical or cost </w:t>
      </w:r>
      <w:r w:rsidR="006B1A7F" w:rsidRPr="004F5358">
        <w:rPr>
          <w:rFonts w:ascii="VAG Rounded Std Light" w:hAnsi="VAG Rounded Std Light"/>
          <w:color w:val="676570"/>
          <w:lang w:eastAsia="en-GB"/>
        </w:rPr>
        <w:t>proposal</w:t>
      </w:r>
      <w:r w:rsidRPr="004F5358">
        <w:rPr>
          <w:rFonts w:ascii="VAG Rounded Std Light" w:hAnsi="VAG Rounded Std Light"/>
          <w:color w:val="676570"/>
          <w:lang w:eastAsia="en-GB"/>
        </w:rPr>
        <w:t xml:space="preserve">. </w:t>
      </w:r>
    </w:p>
    <w:p w:rsidR="001E637D" w:rsidRPr="004F5358" w:rsidRDefault="001E637D" w:rsidP="001E637D">
      <w:pPr>
        <w:rPr>
          <w:rFonts w:ascii="VAG Rounded Std Light" w:hAnsi="VAG Rounded Std Light"/>
          <w:color w:val="676570"/>
          <w:lang w:eastAsia="en-GB"/>
        </w:rPr>
      </w:pPr>
    </w:p>
    <w:p w:rsidR="001E637D" w:rsidRPr="004F5358" w:rsidRDefault="001E637D" w:rsidP="001E637D">
      <w:pPr>
        <w:rPr>
          <w:rFonts w:ascii="VAG Rounded Std Light" w:hAnsi="VAG Rounded Std Light"/>
          <w:lang w:eastAsia="en-GB"/>
        </w:rPr>
      </w:pPr>
      <w:r w:rsidRPr="004F5358">
        <w:rPr>
          <w:rFonts w:ascii="VAG Rounded Std Light" w:hAnsi="VAG Rounded Std Light"/>
          <w:color w:val="676570"/>
          <w:lang w:eastAsia="en-GB"/>
        </w:rPr>
        <w:t>Upon delivery, applicants may request a stamped receipt confirming timely submission.</w:t>
      </w:r>
      <w:r w:rsidR="004F5358" w:rsidRPr="004F5358">
        <w:rPr>
          <w:rFonts w:ascii="VAG Rounded Std Light" w:hAnsi="VAG Rounded Std Light"/>
          <w:lang w:eastAsia="en-GB"/>
        </w:rPr>
        <w:t xml:space="preserve"> </w:t>
      </w:r>
      <w:r w:rsidRPr="004F5358">
        <w:rPr>
          <w:rFonts w:ascii="VAG Rounded Std Light" w:hAnsi="VAG Rounded Std Light"/>
          <w:color w:val="676570"/>
          <w:lang w:eastAsia="en-GB"/>
        </w:rPr>
        <w:t>Please note that incomplete proposals will not be reviewed.</w:t>
      </w:r>
    </w:p>
    <w:p w:rsidR="001E637D" w:rsidRPr="004F5358" w:rsidRDefault="001E637D" w:rsidP="001E637D">
      <w:pPr>
        <w:rPr>
          <w:rFonts w:ascii="VAG Rounded Std Light" w:hAnsi="VAG Rounded Std Light"/>
          <w:color w:val="676570"/>
          <w:lang w:val="en-GB" w:eastAsia="en-GB"/>
        </w:rPr>
      </w:pPr>
    </w:p>
    <w:p w:rsidR="001E637D" w:rsidRPr="004F5358" w:rsidRDefault="001E637D" w:rsidP="001E637D">
      <w:pPr>
        <w:rPr>
          <w:rFonts w:ascii="VAG Rounded Std Light" w:hAnsi="VAG Rounded Std Light"/>
          <w:b/>
          <w:color w:val="676570"/>
          <w:lang w:val="en-GB" w:eastAsia="en-GB"/>
        </w:rPr>
      </w:pPr>
      <w:r w:rsidRPr="004F5358">
        <w:rPr>
          <w:rFonts w:ascii="VAG Rounded Std Light" w:hAnsi="VAG Rounded Std Light"/>
          <w:b/>
          <w:color w:val="676570"/>
          <w:lang w:val="en-GB" w:eastAsia="en-GB"/>
        </w:rPr>
        <w:t>2.2 Timing/Duration</w:t>
      </w:r>
    </w:p>
    <w:p w:rsidR="00295393" w:rsidRPr="004F5358" w:rsidRDefault="001E637D" w:rsidP="00295393">
      <w:pPr>
        <w:rPr>
          <w:rFonts w:ascii="VAG Rounded Std Light" w:hAnsi="VAG Rounded Std Light"/>
          <w:color w:val="676570"/>
          <w:lang w:eastAsia="en-GB"/>
        </w:rPr>
      </w:pPr>
      <w:r w:rsidRPr="004F5358">
        <w:rPr>
          <w:rFonts w:ascii="VAG Rounded Std Light" w:hAnsi="VAG Rounded Std Light"/>
          <w:color w:val="676570"/>
          <w:lang w:val="en-GB" w:eastAsia="en-GB"/>
        </w:rPr>
        <w:t xml:space="preserve">The work is estimated to take place during a period of </w:t>
      </w:r>
      <w:r w:rsidR="004F5358" w:rsidRPr="004F5358">
        <w:rPr>
          <w:rFonts w:ascii="VAG Rounded Std Light" w:hAnsi="VAG Rounded Std Light"/>
          <w:color w:val="676570"/>
          <w:lang w:val="en-GB" w:eastAsia="en-GB"/>
        </w:rPr>
        <w:t xml:space="preserve">maximum </w:t>
      </w:r>
      <w:r w:rsidR="00295393" w:rsidRPr="004F5358">
        <w:rPr>
          <w:rFonts w:ascii="VAG Rounded Std Light" w:hAnsi="VAG Rounded Std Light"/>
          <w:color w:val="676570"/>
          <w:lang w:val="en-GB" w:eastAsia="en-GB"/>
        </w:rPr>
        <w:t>eight (8</w:t>
      </w:r>
      <w:r w:rsidRPr="004F5358">
        <w:rPr>
          <w:rFonts w:ascii="VAG Rounded Std Light" w:hAnsi="VAG Rounded Std Light"/>
          <w:color w:val="676570"/>
          <w:lang w:val="en-GB" w:eastAsia="en-GB"/>
        </w:rPr>
        <w:t xml:space="preserve">) </w:t>
      </w:r>
      <w:r w:rsidR="004F5358" w:rsidRPr="004F5358">
        <w:rPr>
          <w:rFonts w:ascii="VAG Rounded Std Light" w:hAnsi="VAG Rounded Std Light"/>
          <w:color w:val="676570"/>
          <w:lang w:val="en-GB" w:eastAsia="en-GB"/>
        </w:rPr>
        <w:t>weeks</w:t>
      </w:r>
      <w:r w:rsidRPr="004F5358">
        <w:rPr>
          <w:rFonts w:ascii="VAG Rounded Std Light" w:hAnsi="VAG Rounded Std Light"/>
          <w:color w:val="676570"/>
          <w:lang w:val="en-GB" w:eastAsia="en-GB"/>
        </w:rPr>
        <w:t xml:space="preserve"> beginning on or around </w:t>
      </w:r>
      <w:r w:rsidR="00295393" w:rsidRPr="004F5358">
        <w:rPr>
          <w:rFonts w:ascii="VAG Rounded Std Light" w:hAnsi="VAG Rounded Std Light"/>
          <w:color w:val="676570"/>
          <w:lang w:val="en-GB" w:eastAsia="en-GB"/>
        </w:rPr>
        <w:t>28 June</w:t>
      </w:r>
      <w:r w:rsidRPr="004F5358">
        <w:rPr>
          <w:rFonts w:ascii="VAG Rounded Std Light" w:hAnsi="VAG Rounded Std Light"/>
          <w:color w:val="676570"/>
          <w:lang w:val="en-GB" w:eastAsia="en-GB"/>
        </w:rPr>
        <w:t xml:space="preserve"> 2015.</w:t>
      </w:r>
      <w:r w:rsidR="006B1A7F" w:rsidRPr="004F5358">
        <w:rPr>
          <w:rFonts w:ascii="VAG Rounded Std Light" w:hAnsi="VAG Rounded Std Light"/>
          <w:color w:val="676570"/>
          <w:lang w:val="en-GB" w:eastAsia="en-GB"/>
        </w:rPr>
        <w:t xml:space="preserve"> </w:t>
      </w:r>
      <w:r w:rsidR="00295393" w:rsidRPr="004F5358">
        <w:rPr>
          <w:rFonts w:ascii="VAG Rounded Std Light" w:hAnsi="VAG Rounded Std Light"/>
          <w:color w:val="676570"/>
          <w:lang w:eastAsia="en-GB"/>
        </w:rPr>
        <w:t>The proposal review and selection process is estimated to be completed by 25 June 2015.</w:t>
      </w:r>
    </w:p>
    <w:p w:rsidR="001E637D" w:rsidRPr="004F5358" w:rsidRDefault="001E637D" w:rsidP="001E637D">
      <w:pPr>
        <w:rPr>
          <w:rFonts w:ascii="VAG Rounded Std Light" w:hAnsi="VAG Rounded Std Light"/>
          <w:color w:val="676570"/>
          <w:lang w:val="en-GB" w:eastAsia="en-GB"/>
        </w:rPr>
      </w:pPr>
    </w:p>
    <w:p w:rsidR="001E637D" w:rsidRPr="004F5358" w:rsidRDefault="001E637D" w:rsidP="001E637D">
      <w:pPr>
        <w:rPr>
          <w:rFonts w:ascii="VAG Rounded Std Light" w:hAnsi="VAG Rounded Std Light"/>
          <w:b/>
          <w:color w:val="676570"/>
          <w:lang w:val="en-GB" w:eastAsia="en-GB"/>
        </w:rPr>
      </w:pPr>
      <w:r w:rsidRPr="004F5358">
        <w:rPr>
          <w:rFonts w:ascii="VAG Rounded Std Light" w:hAnsi="VAG Rounded Std Light"/>
          <w:b/>
          <w:color w:val="676570"/>
          <w:lang w:val="en-GB" w:eastAsia="en-GB"/>
        </w:rPr>
        <w:t>2.3 Location</w:t>
      </w:r>
    </w:p>
    <w:p w:rsidR="001E637D" w:rsidRPr="004F5358" w:rsidRDefault="001E637D" w:rsidP="001E637D">
      <w:pPr>
        <w:rPr>
          <w:rFonts w:ascii="VAG Rounded Std Light" w:hAnsi="VAG Rounded Std Light"/>
          <w:color w:val="676570"/>
          <w:lang w:val="en-GB" w:eastAsia="en-GB"/>
        </w:rPr>
      </w:pPr>
      <w:r w:rsidRPr="004F5358">
        <w:rPr>
          <w:rFonts w:ascii="VAG Rounded Std Light" w:hAnsi="VAG Rounded Std Light"/>
          <w:color w:val="676570"/>
          <w:lang w:val="en-GB" w:eastAsia="en-GB"/>
        </w:rPr>
        <w:t xml:space="preserve">The selected offeror will implement this scope of work </w:t>
      </w:r>
      <w:r w:rsidR="006B1A7F" w:rsidRPr="004F5358">
        <w:rPr>
          <w:rFonts w:ascii="VAG Rounded Std Light" w:hAnsi="VAG Rounded Std Light"/>
          <w:color w:val="676570"/>
          <w:lang w:val="en-GB" w:eastAsia="en-GB"/>
        </w:rPr>
        <w:t xml:space="preserve">(SOW) </w:t>
      </w:r>
      <w:r w:rsidRPr="004F5358">
        <w:rPr>
          <w:rFonts w:ascii="VAG Rounded Std Light" w:hAnsi="VAG Rounded Std Light"/>
          <w:color w:val="676570"/>
          <w:lang w:val="en-GB" w:eastAsia="en-GB"/>
        </w:rPr>
        <w:t>in Dhaka and Khulna, with possibility of working i</w:t>
      </w:r>
      <w:r w:rsidR="008F042F" w:rsidRPr="004F5358">
        <w:rPr>
          <w:rFonts w:ascii="VAG Rounded Std Light" w:hAnsi="VAG Rounded Std Light"/>
          <w:color w:val="676570"/>
          <w:lang w:val="en-GB" w:eastAsia="en-GB"/>
        </w:rPr>
        <w:t>n separate areas around Khulna.</w:t>
      </w:r>
    </w:p>
    <w:p w:rsidR="001E637D" w:rsidRPr="004F5358" w:rsidRDefault="001E637D" w:rsidP="001E637D">
      <w:pPr>
        <w:rPr>
          <w:rFonts w:ascii="VAG Rounded Std Light" w:hAnsi="VAG Rounded Std Light"/>
          <w:color w:val="676570"/>
          <w:lang w:val="en-GB" w:eastAsia="en-GB"/>
        </w:rPr>
      </w:pPr>
    </w:p>
    <w:p w:rsidR="001E637D" w:rsidRPr="004F5358" w:rsidRDefault="001E637D" w:rsidP="001E637D">
      <w:pPr>
        <w:rPr>
          <w:rFonts w:ascii="VAG Rounded Std Light" w:hAnsi="VAG Rounded Std Light"/>
          <w:b/>
          <w:color w:val="676570"/>
          <w:lang w:val="en-GB" w:eastAsia="en-GB"/>
        </w:rPr>
      </w:pPr>
      <w:r w:rsidRPr="004F5358">
        <w:rPr>
          <w:rFonts w:ascii="VAG Rounded Std Light" w:hAnsi="VAG Rounded Std Light"/>
          <w:b/>
          <w:color w:val="676570"/>
          <w:lang w:val="en-GB" w:eastAsia="en-GB"/>
        </w:rPr>
        <w:t>2.4 Budget</w:t>
      </w:r>
    </w:p>
    <w:p w:rsidR="001E637D" w:rsidRPr="004F5358" w:rsidRDefault="001E637D" w:rsidP="001E637D">
      <w:pPr>
        <w:rPr>
          <w:rFonts w:ascii="VAG Rounded Std Light" w:hAnsi="VAG Rounded Std Light"/>
          <w:color w:val="676570"/>
          <w:lang w:val="en-GB" w:eastAsia="en-GB"/>
        </w:rPr>
      </w:pPr>
      <w:r w:rsidRPr="004F5358">
        <w:rPr>
          <w:rFonts w:ascii="VAG Rounded Std Light" w:hAnsi="VAG Rounded Std Light"/>
          <w:color w:val="676570"/>
          <w:lang w:val="en-GB" w:eastAsia="en-GB"/>
        </w:rPr>
        <w:t>We estimate this budget should not exceed 50,00,000 BDT</w:t>
      </w:r>
      <w:r w:rsidR="00E933EE" w:rsidRPr="004F5358">
        <w:rPr>
          <w:rFonts w:ascii="VAG Rounded Std Light" w:hAnsi="VAG Rounded Std Light"/>
          <w:color w:val="676570"/>
          <w:lang w:val="en-GB" w:eastAsia="en-GB"/>
        </w:rPr>
        <w:t xml:space="preserve"> (excluding cost-share)</w:t>
      </w:r>
      <w:r w:rsidRPr="004F5358">
        <w:rPr>
          <w:rFonts w:ascii="VAG Rounded Std Light" w:hAnsi="VAG Rounded Std Light"/>
          <w:color w:val="676570"/>
          <w:lang w:val="en-GB" w:eastAsia="en-GB"/>
        </w:rPr>
        <w:t xml:space="preserve">. The firm with the best quality work for the most economic total cost will be awarded the activity, and cost-share will be </w:t>
      </w:r>
      <w:r w:rsidR="00E933EE" w:rsidRPr="004F5358">
        <w:rPr>
          <w:rFonts w:ascii="VAG Rounded Std Light" w:hAnsi="VAG Rounded Std Light"/>
          <w:color w:val="676570"/>
          <w:lang w:val="en-GB" w:eastAsia="en-GB"/>
        </w:rPr>
        <w:t>considered during evaluations</w:t>
      </w:r>
      <w:r w:rsidRPr="004F5358">
        <w:rPr>
          <w:rFonts w:ascii="VAG Rounded Std Light" w:hAnsi="VAG Rounded Std Light"/>
          <w:color w:val="676570"/>
          <w:lang w:val="en-GB" w:eastAsia="en-GB"/>
        </w:rPr>
        <w:t>.</w:t>
      </w:r>
    </w:p>
    <w:p w:rsidR="001E637D" w:rsidRPr="004F5358" w:rsidRDefault="001E637D" w:rsidP="001E637D">
      <w:pPr>
        <w:rPr>
          <w:rFonts w:ascii="VAG Rounded Std Light" w:hAnsi="VAG Rounded Std Light"/>
          <w:color w:val="676570"/>
          <w:lang w:val="en-GB" w:eastAsia="en-GB"/>
        </w:rPr>
      </w:pPr>
    </w:p>
    <w:p w:rsidR="001E637D" w:rsidRPr="004F5358" w:rsidRDefault="001E637D" w:rsidP="001E637D">
      <w:pPr>
        <w:rPr>
          <w:rFonts w:ascii="VAG Rounded Std Light" w:hAnsi="VAG Rounded Std Light"/>
          <w:b/>
          <w:color w:val="676570"/>
          <w:lang w:val="en-GB" w:eastAsia="en-GB"/>
        </w:rPr>
      </w:pPr>
      <w:r w:rsidRPr="004F5358">
        <w:rPr>
          <w:rFonts w:ascii="VAG Rounded Std Light" w:hAnsi="VAG Rounded Std Light"/>
          <w:b/>
          <w:color w:val="676570"/>
          <w:lang w:val="en-GB" w:eastAsia="en-GB"/>
        </w:rPr>
        <w:t>2.5 Validity of Offers</w:t>
      </w:r>
    </w:p>
    <w:p w:rsidR="001E637D" w:rsidRPr="004F5358" w:rsidRDefault="001E637D" w:rsidP="001E637D">
      <w:pPr>
        <w:rPr>
          <w:rFonts w:ascii="VAG Rounded Std Light" w:hAnsi="VAG Rounded Std Light"/>
          <w:color w:val="676570"/>
          <w:lang w:val="en-GB" w:eastAsia="en-GB"/>
        </w:rPr>
      </w:pPr>
      <w:r w:rsidRPr="004F5358">
        <w:rPr>
          <w:rFonts w:ascii="VAG Rounded Std Light" w:hAnsi="VAG Rounded Std Light"/>
          <w:color w:val="676570"/>
          <w:lang w:val="en-GB" w:eastAsia="en-GB"/>
        </w:rPr>
        <w:t>Offers must remain valid for at least ninety (90) calendar days after the offer deadline. Failure to submit complete and accurate information requested from the RFP is grounds for disqualification from award.</w:t>
      </w:r>
    </w:p>
    <w:p w:rsidR="001E637D" w:rsidRPr="004F5358" w:rsidRDefault="001E637D" w:rsidP="001E637D">
      <w:pPr>
        <w:rPr>
          <w:rFonts w:ascii="VAG Rounded Std Light" w:hAnsi="VAG Rounded Std Light"/>
          <w:color w:val="676570"/>
          <w:lang w:val="en-GB" w:eastAsia="en-GB"/>
        </w:rPr>
      </w:pPr>
    </w:p>
    <w:p w:rsidR="00003C09" w:rsidRPr="004F5358" w:rsidRDefault="00003C09">
      <w:pPr>
        <w:rPr>
          <w:rFonts w:ascii="VAG Rounded Std Light" w:hAnsi="VAG Rounded Std Light"/>
          <w:b/>
          <w:color w:val="676570"/>
          <w:lang w:val="en-GB" w:eastAsia="en-GB"/>
        </w:rPr>
      </w:pPr>
      <w:r w:rsidRPr="004F5358">
        <w:rPr>
          <w:rFonts w:ascii="VAG Rounded Std Light" w:hAnsi="VAG Rounded Std Light"/>
          <w:b/>
          <w:color w:val="676570"/>
          <w:lang w:val="en-GB" w:eastAsia="en-GB"/>
        </w:rPr>
        <w:br w:type="page"/>
      </w:r>
    </w:p>
    <w:p w:rsidR="001E637D" w:rsidRPr="004F5358" w:rsidRDefault="001E637D" w:rsidP="001E637D">
      <w:pPr>
        <w:rPr>
          <w:rFonts w:ascii="VAG Rounded Std Light" w:hAnsi="VAG Rounded Std Light"/>
          <w:b/>
          <w:color w:val="676570"/>
          <w:lang w:val="en-GB" w:eastAsia="en-GB"/>
        </w:rPr>
      </w:pPr>
      <w:r w:rsidRPr="004F5358">
        <w:rPr>
          <w:rFonts w:ascii="VAG Rounded Std Light" w:hAnsi="VAG Rounded Std Light"/>
          <w:b/>
          <w:color w:val="676570"/>
          <w:lang w:val="en-GB" w:eastAsia="en-GB"/>
        </w:rPr>
        <w:lastRenderedPageBreak/>
        <w:t>2.6 Questions and Clarifications</w:t>
      </w:r>
    </w:p>
    <w:p w:rsidR="001E637D" w:rsidRPr="004F5358" w:rsidRDefault="001E637D" w:rsidP="001E637D">
      <w:pPr>
        <w:jc w:val="both"/>
        <w:rPr>
          <w:rFonts w:ascii="VAG Rounded Std Light" w:hAnsi="VAG Rounded Std Light"/>
          <w:color w:val="676570"/>
          <w:lang w:val="en-GB" w:eastAsia="en-GB"/>
        </w:rPr>
      </w:pPr>
      <w:r w:rsidRPr="004F5358">
        <w:rPr>
          <w:rFonts w:ascii="VAG Rounded Std Light" w:hAnsi="VAG Rounded Std Light"/>
          <w:color w:val="676570"/>
          <w:lang w:val="en-GB" w:eastAsia="en-GB"/>
        </w:rPr>
        <w:t xml:space="preserve">All questions and/or clarifications regarding this RFP must be submitted via email to </w:t>
      </w:r>
      <w:hyperlink r:id="rId12" w:history="1">
        <w:r w:rsidRPr="004F5358">
          <w:rPr>
            <w:rStyle w:val="Hyperlink"/>
            <w:rFonts w:ascii="VAG Rounded Std Light" w:hAnsi="VAG Rounded Std Light"/>
            <w:lang w:val="en-GB" w:eastAsia="en-GB"/>
          </w:rPr>
          <w:t>communications.bagh@gmail.com</w:t>
        </w:r>
      </w:hyperlink>
      <w:r w:rsidR="00D768E1" w:rsidRPr="004F5358">
        <w:t xml:space="preserve"> </w:t>
      </w:r>
      <w:r w:rsidRPr="004F5358">
        <w:rPr>
          <w:rFonts w:ascii="VAG Rounded Std Light" w:hAnsi="VAG Rounded Std Light"/>
          <w:color w:val="676570"/>
          <w:lang w:val="en-GB" w:eastAsia="en-GB"/>
        </w:rPr>
        <w:t xml:space="preserve">no later than 12:00 </w:t>
      </w:r>
      <w:r w:rsidR="00D768E1" w:rsidRPr="004F5358">
        <w:rPr>
          <w:rFonts w:ascii="VAG Rounded Std Light" w:hAnsi="VAG Rounded Std Light"/>
          <w:color w:val="676570"/>
          <w:lang w:val="en-GB" w:eastAsia="en-GB"/>
        </w:rPr>
        <w:t>pm</w:t>
      </w:r>
      <w:r w:rsidRPr="004F5358">
        <w:rPr>
          <w:rFonts w:ascii="VAG Rounded Std Light" w:hAnsi="VAG Rounded Std Light"/>
          <w:color w:val="676570"/>
          <w:lang w:val="en-GB" w:eastAsia="en-GB"/>
        </w:rPr>
        <w:t xml:space="preserve"> local Dhaka time on June 10, 2015. All correspondence and/or inquiries regarding this solicitation shall reference the RFP number in the subject line. No phone calls or in-person inquiries will be entertained; all questions and inquiries must be in writing.</w:t>
      </w:r>
    </w:p>
    <w:p w:rsidR="001E637D" w:rsidRPr="004F5358" w:rsidRDefault="001E637D" w:rsidP="001E637D">
      <w:pPr>
        <w:jc w:val="both"/>
        <w:rPr>
          <w:rFonts w:ascii="VAG Rounded Std Light" w:hAnsi="VAG Rounded Std Light"/>
          <w:color w:val="676570"/>
          <w:lang w:val="en-GB" w:eastAsia="en-GB"/>
        </w:rPr>
      </w:pPr>
    </w:p>
    <w:p w:rsidR="001E637D" w:rsidRPr="004F5358" w:rsidRDefault="00D768E1" w:rsidP="001E637D">
      <w:pPr>
        <w:jc w:val="both"/>
        <w:rPr>
          <w:rFonts w:ascii="VAG Rounded Std Light" w:hAnsi="VAG Rounded Std Light"/>
          <w:color w:val="676570"/>
          <w:lang w:val="en-GB" w:eastAsia="en-GB"/>
        </w:rPr>
      </w:pPr>
      <w:r w:rsidRPr="004F5358">
        <w:rPr>
          <w:rFonts w:ascii="VAG Rounded Std Light" w:hAnsi="VAG Rounded Std Light"/>
          <w:color w:val="676570"/>
          <w:lang w:val="en-GB" w:eastAsia="en-GB"/>
        </w:rPr>
        <w:t>USAID’s</w:t>
      </w:r>
      <w:r w:rsidR="001E637D" w:rsidRPr="004F5358">
        <w:rPr>
          <w:rFonts w:ascii="VAG Rounded Std Light" w:hAnsi="VAG Rounded Std Light"/>
          <w:color w:val="676570"/>
          <w:lang w:val="en-GB" w:eastAsia="en-GB"/>
        </w:rPr>
        <w:t xml:space="preserve"> Bagh Activity will hold </w:t>
      </w:r>
      <w:r w:rsidRPr="004F5358">
        <w:rPr>
          <w:rFonts w:ascii="VAG Rounded Std Light" w:hAnsi="VAG Rounded Std Light"/>
          <w:color w:val="676570"/>
          <w:lang w:val="en-GB" w:eastAsia="en-GB"/>
        </w:rPr>
        <w:t>a debriefing session</w:t>
      </w:r>
      <w:r w:rsidR="001E637D" w:rsidRPr="004F5358">
        <w:rPr>
          <w:rFonts w:ascii="VAG Rounded Std Light" w:hAnsi="VAG Rounded Std Light"/>
          <w:color w:val="676570"/>
          <w:lang w:val="en-GB" w:eastAsia="en-GB"/>
        </w:rPr>
        <w:t xml:space="preserve"> to present the project and RFP on June 1</w:t>
      </w:r>
      <w:r w:rsidRPr="004F5358">
        <w:rPr>
          <w:rFonts w:ascii="VAG Rounded Std Light" w:hAnsi="VAG Rounded Std Light"/>
          <w:color w:val="676570"/>
          <w:lang w:val="en-GB" w:eastAsia="en-GB"/>
        </w:rPr>
        <w:t>5</w:t>
      </w:r>
      <w:r w:rsidR="001E637D" w:rsidRPr="004F5358">
        <w:rPr>
          <w:rFonts w:ascii="VAG Rounded Std Light" w:hAnsi="VAG Rounded Std Light"/>
          <w:color w:val="676570"/>
          <w:lang w:val="en-GB" w:eastAsia="en-GB"/>
        </w:rPr>
        <w:t>, 2015 from 3pm-5pm. Written questions and requests for clarification that were received by the June 10, 12</w:t>
      </w:r>
      <w:r w:rsidRPr="004F5358">
        <w:rPr>
          <w:rFonts w:ascii="VAG Rounded Std Light" w:hAnsi="VAG Rounded Std Light"/>
          <w:color w:val="676570"/>
          <w:lang w:val="en-GB" w:eastAsia="en-GB"/>
        </w:rPr>
        <w:t xml:space="preserve"> </w:t>
      </w:r>
      <w:r w:rsidR="001E637D" w:rsidRPr="004F5358">
        <w:rPr>
          <w:rFonts w:ascii="VAG Rounded Std Light" w:hAnsi="VAG Rounded Std Light"/>
          <w:color w:val="676570"/>
          <w:lang w:val="en-GB" w:eastAsia="en-GB"/>
        </w:rPr>
        <w:t>pm deadline will be addressed during this time as well. Firms are encouraged to attend as the forum will be the only access to the project information and responses to the questions. WildTeam will then open the floor and answer additional questions, time permitting.</w:t>
      </w:r>
    </w:p>
    <w:p w:rsidR="001E637D" w:rsidRPr="004F5358" w:rsidRDefault="001E637D" w:rsidP="001E637D">
      <w:pPr>
        <w:jc w:val="both"/>
        <w:rPr>
          <w:rFonts w:ascii="VAG Rounded Std Light" w:hAnsi="VAG Rounded Std Light"/>
          <w:color w:val="676570"/>
          <w:lang w:val="en-GB" w:eastAsia="en-GB"/>
        </w:rPr>
      </w:pPr>
    </w:p>
    <w:p w:rsidR="001E637D" w:rsidRPr="004F5358" w:rsidRDefault="001E637D" w:rsidP="001E637D">
      <w:pPr>
        <w:jc w:val="both"/>
        <w:rPr>
          <w:rFonts w:ascii="VAG Rounded Std Light" w:hAnsi="VAG Rounded Std Light"/>
          <w:b/>
          <w:color w:val="676570"/>
          <w:lang w:val="en-GB" w:eastAsia="en-GB"/>
        </w:rPr>
      </w:pPr>
      <w:r w:rsidRPr="004F5358">
        <w:rPr>
          <w:rFonts w:ascii="VAG Rounded Std Light" w:hAnsi="VAG Rounded Std Light"/>
          <w:b/>
          <w:color w:val="676570"/>
          <w:lang w:val="en-GB" w:eastAsia="en-GB"/>
        </w:rPr>
        <w:t>2.7 Basis for Award</w:t>
      </w:r>
    </w:p>
    <w:p w:rsidR="001E637D" w:rsidRPr="004F5358" w:rsidRDefault="001E637D" w:rsidP="001E637D">
      <w:pPr>
        <w:jc w:val="both"/>
        <w:rPr>
          <w:rFonts w:ascii="VAG Rounded Std Light" w:hAnsi="VAG Rounded Std Light"/>
          <w:color w:val="676570"/>
          <w:lang w:eastAsia="en-GB"/>
        </w:rPr>
      </w:pPr>
      <w:r w:rsidRPr="004F5358">
        <w:rPr>
          <w:rFonts w:ascii="VAG Rounded Std Light" w:hAnsi="VAG Rounded Std Light"/>
          <w:color w:val="676570"/>
          <w:lang w:eastAsia="en-GB"/>
        </w:rPr>
        <w:t xml:space="preserve">WildTeam intends to award a service agreement resulting from this solicitation to the responsible offeror whose proposal represents the best value to </w:t>
      </w:r>
      <w:r w:rsidR="00D768E1" w:rsidRPr="004F5358">
        <w:rPr>
          <w:rFonts w:ascii="VAG Rounded Std Light" w:hAnsi="VAG Rounded Std Light"/>
          <w:color w:val="676570"/>
          <w:lang w:eastAsia="en-GB"/>
        </w:rPr>
        <w:t xml:space="preserve">USAID’s </w:t>
      </w:r>
      <w:r w:rsidRPr="004F5358">
        <w:rPr>
          <w:rFonts w:ascii="VAG Rounded Std Light" w:hAnsi="VAG Rounded Std Light"/>
          <w:color w:val="676570"/>
          <w:lang w:eastAsia="en-GB"/>
        </w:rPr>
        <w:t>Bagh Activity after evaluation of the following criteria, with the weights applied accordingly:</w:t>
      </w:r>
    </w:p>
    <w:p w:rsidR="001E637D" w:rsidRPr="004F5358" w:rsidRDefault="001E637D" w:rsidP="001E637D">
      <w:pPr>
        <w:jc w:val="both"/>
        <w:rPr>
          <w:rFonts w:ascii="VAG Rounded Std Light" w:hAnsi="VAG Rounded Std Light"/>
          <w:color w:val="676570"/>
          <w:lang w:eastAsia="en-GB"/>
        </w:rPr>
      </w:pPr>
    </w:p>
    <w:p w:rsidR="001E637D" w:rsidRPr="004F5358" w:rsidRDefault="001E637D" w:rsidP="00D768E1">
      <w:pPr>
        <w:tabs>
          <w:tab w:val="left" w:pos="7560"/>
        </w:tabs>
        <w:jc w:val="both"/>
        <w:rPr>
          <w:rFonts w:ascii="VAG Rounded Std Light" w:hAnsi="VAG Rounded Std Light"/>
          <w:b/>
          <w:i/>
          <w:color w:val="676570"/>
          <w:lang w:eastAsia="en-GB"/>
        </w:rPr>
      </w:pPr>
      <w:r w:rsidRPr="004F5358">
        <w:rPr>
          <w:rFonts w:ascii="VAG Rounded Std Light" w:hAnsi="VAG Rounded Std Light"/>
          <w:b/>
          <w:i/>
          <w:color w:val="676570"/>
          <w:lang w:eastAsia="en-GB"/>
        </w:rPr>
        <w:t xml:space="preserve">Proposed National Tiger Festival Technical </w:t>
      </w:r>
      <w:r w:rsidR="00D768E1" w:rsidRPr="004F5358">
        <w:rPr>
          <w:rFonts w:ascii="VAG Rounded Std Light" w:hAnsi="VAG Rounded Std Light"/>
          <w:b/>
          <w:i/>
          <w:color w:val="676570"/>
          <w:lang w:eastAsia="en-GB"/>
        </w:rPr>
        <w:t>Plan</w:t>
      </w:r>
      <w:r w:rsidR="00D768E1" w:rsidRPr="004F5358">
        <w:rPr>
          <w:rFonts w:ascii="VAG Rounded Std Light" w:hAnsi="VAG Rounded Std Light"/>
          <w:b/>
          <w:i/>
          <w:color w:val="676570"/>
          <w:lang w:eastAsia="en-GB"/>
        </w:rPr>
        <w:tab/>
      </w:r>
      <w:r w:rsidR="00D768E1" w:rsidRPr="004F5358">
        <w:rPr>
          <w:rFonts w:ascii="VAG Rounded Std Light" w:hAnsi="VAG Rounded Std Light"/>
          <w:b/>
          <w:i/>
          <w:color w:val="676570"/>
          <w:lang w:eastAsia="en-GB"/>
        </w:rPr>
        <w:tab/>
      </w:r>
      <w:r w:rsidR="00D768E1" w:rsidRPr="004F5358">
        <w:rPr>
          <w:rFonts w:ascii="VAG Rounded Std Light" w:hAnsi="VAG Rounded Std Light"/>
          <w:b/>
          <w:i/>
          <w:color w:val="595959" w:themeColor="text1" w:themeTint="A6"/>
          <w:lang w:eastAsia="en-GB"/>
        </w:rPr>
        <w:t>30</w:t>
      </w:r>
      <w:r w:rsidRPr="004F5358">
        <w:rPr>
          <w:rFonts w:ascii="VAG Rounded Std Light" w:hAnsi="VAG Rounded Std Light"/>
          <w:b/>
          <w:i/>
          <w:color w:val="676570"/>
          <w:lang w:eastAsia="en-GB"/>
        </w:rPr>
        <w:t xml:space="preserve"> Points</w:t>
      </w:r>
    </w:p>
    <w:p w:rsidR="001E637D" w:rsidRPr="004F5358" w:rsidRDefault="001E637D" w:rsidP="001E637D">
      <w:pPr>
        <w:jc w:val="both"/>
        <w:rPr>
          <w:rFonts w:ascii="VAG Rounded Std Light" w:hAnsi="VAG Rounded Std Light"/>
          <w:color w:val="676570"/>
          <w:lang w:eastAsia="en-GB"/>
        </w:rPr>
      </w:pPr>
      <w:r w:rsidRPr="004F5358">
        <w:rPr>
          <w:rFonts w:ascii="VAG Rounded Std Light" w:hAnsi="VAG Rounded Std Light"/>
          <w:color w:val="676570"/>
          <w:lang w:eastAsia="en-GB"/>
        </w:rPr>
        <w:t>The offeror shall be evaluated on the overall understanding of the scope of work. Specifically, the offeror shall be evaluated on their response to the included draft National Tiger Festival 2015 activities as defined in the scope of work below and as listed under Attachment C, as well as its creative proposals for additional deliverables (up to three new, reasonably priced individual tools or activities) for innovative means of messaging.</w:t>
      </w:r>
    </w:p>
    <w:p w:rsidR="008F731C" w:rsidRPr="004F5358" w:rsidRDefault="008F731C" w:rsidP="008F731C">
      <w:pPr>
        <w:jc w:val="both"/>
        <w:rPr>
          <w:rFonts w:ascii="VAG Rounded Std Light" w:hAnsi="VAG Rounded Std Light"/>
          <w:b/>
          <w:i/>
          <w:color w:val="676570"/>
          <w:lang w:eastAsia="en-GB"/>
        </w:rPr>
      </w:pPr>
    </w:p>
    <w:p w:rsidR="008F731C" w:rsidRPr="004F5358" w:rsidRDefault="008F731C" w:rsidP="008F731C">
      <w:pPr>
        <w:jc w:val="both"/>
        <w:rPr>
          <w:rFonts w:ascii="VAG Rounded Std Light" w:hAnsi="VAG Rounded Std Light"/>
          <w:i/>
          <w:color w:val="676570"/>
          <w:lang w:eastAsia="en-GB"/>
        </w:rPr>
      </w:pPr>
      <w:r w:rsidRPr="004F5358">
        <w:rPr>
          <w:rFonts w:ascii="VAG Rounded Std Light" w:hAnsi="VAG Rounded Std Light"/>
          <w:b/>
          <w:i/>
          <w:color w:val="676570"/>
          <w:lang w:eastAsia="en-GB"/>
        </w:rPr>
        <w:t xml:space="preserve">Cost Proposal </w:t>
      </w:r>
      <w:r w:rsidRPr="004F5358">
        <w:rPr>
          <w:rFonts w:ascii="VAG Rounded Std Light" w:hAnsi="VAG Rounded Std Light"/>
          <w:b/>
          <w:i/>
          <w:color w:val="676570"/>
          <w:lang w:eastAsia="en-GB"/>
        </w:rPr>
        <w:tab/>
      </w:r>
      <w:r w:rsidRPr="004F5358">
        <w:rPr>
          <w:rFonts w:ascii="VAG Rounded Std Light" w:hAnsi="VAG Rounded Std Light"/>
          <w:b/>
          <w:i/>
          <w:color w:val="676570"/>
          <w:lang w:eastAsia="en-GB"/>
        </w:rPr>
        <w:tab/>
      </w:r>
      <w:r w:rsidRPr="004F5358">
        <w:rPr>
          <w:rFonts w:ascii="VAG Rounded Std Light" w:hAnsi="VAG Rounded Std Light"/>
          <w:b/>
          <w:i/>
          <w:color w:val="676570"/>
          <w:lang w:eastAsia="en-GB"/>
        </w:rPr>
        <w:tab/>
      </w:r>
      <w:r w:rsidRPr="004F5358">
        <w:rPr>
          <w:rFonts w:ascii="VAG Rounded Std Light" w:hAnsi="VAG Rounded Std Light"/>
          <w:b/>
          <w:i/>
          <w:color w:val="676570"/>
          <w:lang w:eastAsia="en-GB"/>
        </w:rPr>
        <w:tab/>
      </w:r>
      <w:r w:rsidRPr="004F5358">
        <w:rPr>
          <w:rFonts w:ascii="VAG Rounded Std Light" w:hAnsi="VAG Rounded Std Light"/>
          <w:b/>
          <w:i/>
          <w:color w:val="676570"/>
          <w:lang w:eastAsia="en-GB"/>
        </w:rPr>
        <w:tab/>
      </w:r>
      <w:r w:rsidRPr="004F5358">
        <w:rPr>
          <w:rFonts w:ascii="VAG Rounded Std Light" w:hAnsi="VAG Rounded Std Light"/>
          <w:b/>
          <w:i/>
          <w:color w:val="676570"/>
          <w:lang w:eastAsia="en-GB"/>
        </w:rPr>
        <w:tab/>
      </w:r>
      <w:r w:rsidRPr="004F5358">
        <w:rPr>
          <w:rFonts w:ascii="VAG Rounded Std Light" w:hAnsi="VAG Rounded Std Light"/>
          <w:b/>
          <w:i/>
          <w:color w:val="676570"/>
          <w:lang w:eastAsia="en-GB"/>
        </w:rPr>
        <w:tab/>
      </w:r>
      <w:r w:rsidRPr="004F5358">
        <w:rPr>
          <w:rFonts w:ascii="VAG Rounded Std Light" w:hAnsi="VAG Rounded Std Light"/>
          <w:b/>
          <w:i/>
          <w:color w:val="676570"/>
          <w:lang w:eastAsia="en-GB"/>
        </w:rPr>
        <w:tab/>
      </w:r>
      <w:r w:rsidRPr="004F5358">
        <w:rPr>
          <w:rFonts w:ascii="VAG Rounded Std Light" w:hAnsi="VAG Rounded Std Light"/>
          <w:b/>
          <w:i/>
          <w:color w:val="676570"/>
          <w:lang w:eastAsia="en-GB"/>
        </w:rPr>
        <w:tab/>
      </w:r>
      <w:r w:rsidRPr="004F5358">
        <w:rPr>
          <w:rFonts w:ascii="VAG Rounded Std Light" w:hAnsi="VAG Rounded Std Light"/>
          <w:b/>
          <w:i/>
          <w:color w:val="595959" w:themeColor="text1" w:themeTint="A6"/>
          <w:lang w:eastAsia="en-GB"/>
        </w:rPr>
        <w:t>30</w:t>
      </w:r>
      <w:r w:rsidRPr="004F5358">
        <w:rPr>
          <w:rFonts w:ascii="VAG Rounded Std Light" w:hAnsi="VAG Rounded Std Light"/>
          <w:b/>
          <w:i/>
          <w:color w:val="676570"/>
          <w:lang w:eastAsia="en-GB"/>
        </w:rPr>
        <w:t xml:space="preserve"> Points</w:t>
      </w:r>
    </w:p>
    <w:p w:rsidR="008F731C" w:rsidRPr="004F5358" w:rsidRDefault="008F731C" w:rsidP="008F731C">
      <w:pPr>
        <w:jc w:val="both"/>
        <w:rPr>
          <w:rFonts w:ascii="VAG Rounded Std Light" w:hAnsi="VAG Rounded Std Light"/>
          <w:color w:val="676570"/>
          <w:lang w:eastAsia="en-GB"/>
        </w:rPr>
      </w:pPr>
      <w:r w:rsidRPr="004F5358">
        <w:rPr>
          <w:rFonts w:ascii="VAG Rounded Std Light" w:hAnsi="VAG Rounded Std Light"/>
          <w:color w:val="676570"/>
          <w:lang w:eastAsia="en-GB"/>
        </w:rPr>
        <w:t>Provide an estimate of the cost of the activity in Bangaldeshi taka</w:t>
      </w:r>
      <w:r w:rsidR="00122373" w:rsidRPr="004F5358">
        <w:rPr>
          <w:rFonts w:ascii="VAG Rounded Std Light" w:hAnsi="VAG Rounded Std Light"/>
          <w:color w:val="676570"/>
          <w:lang w:eastAsia="en-GB"/>
        </w:rPr>
        <w:t xml:space="preserve"> and USD</w:t>
      </w:r>
      <w:r w:rsidRPr="004F5358">
        <w:rPr>
          <w:rFonts w:ascii="VAG Rounded Std Light" w:hAnsi="VAG Rounded Std Light"/>
          <w:color w:val="676570"/>
          <w:lang w:eastAsia="en-GB"/>
        </w:rPr>
        <w:t xml:space="preserve"> following the cost </w:t>
      </w:r>
      <w:r w:rsidRPr="004F5358">
        <w:rPr>
          <w:rFonts w:ascii="VAG Rounded Std Light" w:hAnsi="VAG Rounded Std Light"/>
          <w:color w:val="676570"/>
          <w:lang w:val="en-GB" w:eastAsia="en-GB"/>
        </w:rPr>
        <w:t>proposal</w:t>
      </w:r>
      <w:r w:rsidRPr="004F5358">
        <w:rPr>
          <w:rFonts w:ascii="VAG Rounded Std Light" w:hAnsi="VAG Rounded Std Light"/>
          <w:color w:val="676570"/>
          <w:lang w:eastAsia="en-GB"/>
        </w:rPr>
        <w:t xml:space="preserve"> details in Section 3. The cost proposal will be evaluated based on the </w:t>
      </w:r>
      <w:r w:rsidR="007F4546" w:rsidRPr="004F5358">
        <w:rPr>
          <w:rFonts w:ascii="VAG Rounded Std Light" w:hAnsi="VAG Rounded Std Light"/>
          <w:color w:val="676570"/>
          <w:lang w:eastAsia="en-GB"/>
        </w:rPr>
        <w:t xml:space="preserve">proposed </w:t>
      </w:r>
      <w:r w:rsidRPr="004F5358">
        <w:rPr>
          <w:rFonts w:ascii="VAG Rounded Std Light" w:hAnsi="VAG Rounded Std Light"/>
          <w:color w:val="676570"/>
          <w:lang w:eastAsia="en-GB"/>
        </w:rPr>
        <w:t xml:space="preserve">proportion of cost to be borne under Bagh </w:t>
      </w:r>
      <w:r w:rsidR="007F4546" w:rsidRPr="004F5358">
        <w:rPr>
          <w:rFonts w:ascii="VAG Rounded Std Light" w:hAnsi="VAG Rounded Std Light"/>
          <w:color w:val="676570"/>
          <w:lang w:eastAsia="en-GB"/>
        </w:rPr>
        <w:t>and</w:t>
      </w:r>
      <w:r w:rsidRPr="004F5358">
        <w:rPr>
          <w:rFonts w:ascii="VAG Rounded Std Light" w:hAnsi="VAG Rounded Std Light"/>
          <w:color w:val="676570"/>
          <w:lang w:eastAsia="en-GB"/>
        </w:rPr>
        <w:t xml:space="preserve"> the cost-share facilitation (</w:t>
      </w:r>
      <w:r w:rsidR="007F4546" w:rsidRPr="004F5358">
        <w:rPr>
          <w:rFonts w:ascii="VAG Rounded Std Light" w:hAnsi="VAG Rounded Std Light"/>
          <w:color w:val="676570"/>
          <w:lang w:eastAsia="en-GB"/>
        </w:rPr>
        <w:t>cost to be covered by partners and sponsors</w:t>
      </w:r>
      <w:r w:rsidR="002C6690" w:rsidRPr="004F5358">
        <w:rPr>
          <w:rFonts w:ascii="VAG Rounded Std Light" w:hAnsi="VAG Rounded Std Light"/>
          <w:color w:val="676570"/>
          <w:lang w:eastAsia="en-GB"/>
        </w:rPr>
        <w:t>)</w:t>
      </w:r>
      <w:r w:rsidR="007F4546" w:rsidRPr="004F5358">
        <w:rPr>
          <w:rFonts w:ascii="VAG Rounded Std Light" w:hAnsi="VAG Rounded Std Light"/>
          <w:color w:val="676570"/>
          <w:lang w:eastAsia="en-GB"/>
        </w:rPr>
        <w:t xml:space="preserve">. Specifically the proposed cost-share volume will be </w:t>
      </w:r>
      <w:r w:rsidR="00122373" w:rsidRPr="004F5358">
        <w:rPr>
          <w:rFonts w:ascii="VAG Rounded Std Light" w:hAnsi="VAG Rounded Std Light"/>
          <w:color w:val="676570"/>
          <w:lang w:eastAsia="en-GB"/>
        </w:rPr>
        <w:t xml:space="preserve">considered as </w:t>
      </w:r>
      <w:r w:rsidR="007F4546" w:rsidRPr="004F5358">
        <w:rPr>
          <w:rFonts w:ascii="VAG Rounded Std Light" w:hAnsi="VAG Rounded Std Light"/>
          <w:color w:val="676570"/>
          <w:lang w:eastAsia="en-GB"/>
        </w:rPr>
        <w:t xml:space="preserve">a key to </w:t>
      </w:r>
      <w:r w:rsidR="00122373" w:rsidRPr="004F5358">
        <w:rPr>
          <w:rFonts w:ascii="VAG Rounded Std Light" w:hAnsi="VAG Rounded Std Light"/>
          <w:color w:val="676570"/>
          <w:lang w:eastAsia="en-GB"/>
        </w:rPr>
        <w:t>evaluate the cost proposal.</w:t>
      </w:r>
    </w:p>
    <w:p w:rsidR="008F731C" w:rsidRPr="004F5358" w:rsidRDefault="008F731C" w:rsidP="008F731C">
      <w:pPr>
        <w:jc w:val="both"/>
        <w:rPr>
          <w:rFonts w:ascii="VAG Rounded Std Light" w:hAnsi="VAG Rounded Std Light"/>
          <w:b/>
          <w:color w:val="676570"/>
          <w:lang w:eastAsia="en-GB"/>
        </w:rPr>
      </w:pPr>
    </w:p>
    <w:p w:rsidR="001E637D" w:rsidRPr="004F5358" w:rsidRDefault="001E637D" w:rsidP="001E637D">
      <w:pPr>
        <w:jc w:val="both"/>
        <w:rPr>
          <w:rFonts w:ascii="VAG Rounded Std Light" w:hAnsi="VAG Rounded Std Light"/>
          <w:b/>
          <w:i/>
          <w:color w:val="676570"/>
          <w:lang w:eastAsia="en-GB"/>
        </w:rPr>
      </w:pPr>
      <w:r w:rsidRPr="004F5358">
        <w:rPr>
          <w:rFonts w:ascii="VAG Rounded Std Light" w:hAnsi="VAG Rounded Std Light"/>
          <w:b/>
          <w:i/>
          <w:color w:val="676570"/>
          <w:lang w:eastAsia="en-GB"/>
        </w:rPr>
        <w:t>Key Personnel</w:t>
      </w:r>
      <w:r w:rsidR="00D768E1" w:rsidRPr="004F5358">
        <w:rPr>
          <w:rFonts w:ascii="VAG Rounded Std Light" w:hAnsi="VAG Rounded Std Light"/>
          <w:b/>
          <w:i/>
          <w:color w:val="676570"/>
          <w:lang w:eastAsia="en-GB"/>
        </w:rPr>
        <w:t xml:space="preserve"> </w:t>
      </w:r>
      <w:r w:rsidRPr="004F5358">
        <w:rPr>
          <w:rFonts w:ascii="VAG Rounded Std Light" w:hAnsi="VAG Rounded Std Light"/>
          <w:b/>
          <w:i/>
          <w:color w:val="676570"/>
          <w:lang w:eastAsia="en-GB"/>
        </w:rPr>
        <w:t>and Staffing Plan</w:t>
      </w:r>
      <w:r w:rsidRPr="004F5358">
        <w:rPr>
          <w:rFonts w:ascii="VAG Rounded Std Light" w:hAnsi="VAG Rounded Std Light"/>
          <w:b/>
          <w:i/>
          <w:color w:val="676570"/>
          <w:lang w:eastAsia="en-GB"/>
        </w:rPr>
        <w:tab/>
      </w:r>
      <w:r w:rsidRPr="004F5358">
        <w:rPr>
          <w:rFonts w:ascii="VAG Rounded Std Light" w:hAnsi="VAG Rounded Std Light"/>
          <w:b/>
          <w:i/>
          <w:color w:val="676570"/>
          <w:lang w:eastAsia="en-GB"/>
        </w:rPr>
        <w:tab/>
      </w:r>
      <w:r w:rsidRPr="004F5358">
        <w:rPr>
          <w:rFonts w:ascii="VAG Rounded Std Light" w:hAnsi="VAG Rounded Std Light"/>
          <w:b/>
          <w:i/>
          <w:color w:val="676570"/>
          <w:lang w:eastAsia="en-GB"/>
        </w:rPr>
        <w:tab/>
      </w:r>
      <w:r w:rsidRPr="004F5358">
        <w:rPr>
          <w:rFonts w:ascii="VAG Rounded Std Light" w:hAnsi="VAG Rounded Std Light"/>
          <w:b/>
          <w:i/>
          <w:color w:val="676570"/>
          <w:lang w:eastAsia="en-GB"/>
        </w:rPr>
        <w:tab/>
      </w:r>
      <w:r w:rsidRPr="004F5358">
        <w:rPr>
          <w:rFonts w:ascii="VAG Rounded Std Light" w:hAnsi="VAG Rounded Std Light"/>
          <w:b/>
          <w:i/>
          <w:color w:val="676570"/>
          <w:lang w:eastAsia="en-GB"/>
        </w:rPr>
        <w:tab/>
      </w:r>
      <w:r w:rsidRPr="004F5358">
        <w:rPr>
          <w:rFonts w:ascii="VAG Rounded Std Light" w:hAnsi="VAG Rounded Std Light"/>
          <w:b/>
          <w:i/>
          <w:color w:val="676570"/>
          <w:lang w:eastAsia="en-GB"/>
        </w:rPr>
        <w:tab/>
      </w:r>
      <w:r w:rsidR="00D768E1" w:rsidRPr="004F5358">
        <w:rPr>
          <w:rFonts w:ascii="VAG Rounded Std Light" w:hAnsi="VAG Rounded Std Light"/>
          <w:b/>
          <w:i/>
          <w:color w:val="676570"/>
          <w:lang w:eastAsia="en-GB"/>
        </w:rPr>
        <w:tab/>
      </w:r>
      <w:r w:rsidR="00D768E1" w:rsidRPr="004F5358">
        <w:rPr>
          <w:rFonts w:ascii="VAG Rounded Std Light" w:hAnsi="VAG Rounded Std Light"/>
          <w:b/>
          <w:i/>
          <w:color w:val="595959" w:themeColor="text1" w:themeTint="A6"/>
          <w:lang w:eastAsia="en-GB"/>
        </w:rPr>
        <w:t>2</w:t>
      </w:r>
      <w:r w:rsidRPr="004F5358">
        <w:rPr>
          <w:rFonts w:ascii="VAG Rounded Std Light" w:hAnsi="VAG Rounded Std Light"/>
          <w:b/>
          <w:i/>
          <w:color w:val="595959" w:themeColor="text1" w:themeTint="A6"/>
          <w:lang w:eastAsia="en-GB"/>
        </w:rPr>
        <w:t>0</w:t>
      </w:r>
      <w:r w:rsidRPr="004F5358">
        <w:rPr>
          <w:rFonts w:ascii="VAG Rounded Std Light" w:hAnsi="VAG Rounded Std Light"/>
          <w:b/>
          <w:i/>
          <w:color w:val="676570"/>
          <w:lang w:eastAsia="en-GB"/>
        </w:rPr>
        <w:t xml:space="preserve"> Points</w:t>
      </w:r>
    </w:p>
    <w:p w:rsidR="001E637D" w:rsidRPr="004F5358" w:rsidRDefault="001E637D" w:rsidP="001E637D">
      <w:pPr>
        <w:jc w:val="both"/>
        <w:rPr>
          <w:rFonts w:ascii="VAG Rounded Std Light" w:hAnsi="VAG Rounded Std Light"/>
          <w:color w:val="676570"/>
          <w:lang w:eastAsia="en-GB"/>
        </w:rPr>
      </w:pPr>
      <w:r w:rsidRPr="004F5358">
        <w:rPr>
          <w:rFonts w:ascii="VAG Rounded Std Light" w:hAnsi="VAG Rounded Std Light"/>
          <w:color w:val="676570"/>
          <w:lang w:eastAsia="en-GB"/>
        </w:rPr>
        <w:t xml:space="preserve">The offeror’s key personnel and staffing plan shall be evaluated on the experience of the team members with similar projects, how they will effectively manage the scope of work based on the offeror’s technical strategy. </w:t>
      </w:r>
    </w:p>
    <w:p w:rsidR="001E637D" w:rsidRPr="004F5358" w:rsidRDefault="001E637D" w:rsidP="001E637D">
      <w:pPr>
        <w:jc w:val="both"/>
        <w:rPr>
          <w:rFonts w:ascii="VAG Rounded Std Light" w:hAnsi="VAG Rounded Std Light"/>
          <w:color w:val="676570"/>
          <w:lang w:eastAsia="en-GB"/>
        </w:rPr>
      </w:pPr>
    </w:p>
    <w:p w:rsidR="001E637D" w:rsidRPr="004F5358" w:rsidRDefault="001E637D" w:rsidP="001E637D">
      <w:pPr>
        <w:jc w:val="both"/>
        <w:rPr>
          <w:rFonts w:ascii="VAG Rounded Std Light" w:hAnsi="VAG Rounded Std Light"/>
          <w:i/>
          <w:color w:val="676570"/>
          <w:lang w:eastAsia="en-GB"/>
        </w:rPr>
      </w:pPr>
      <w:r w:rsidRPr="004F5358">
        <w:rPr>
          <w:rFonts w:ascii="VAG Rounded Std Light" w:hAnsi="VAG Rounded Std Light"/>
          <w:b/>
          <w:i/>
          <w:color w:val="676570"/>
          <w:lang w:eastAsia="en-GB"/>
        </w:rPr>
        <w:t>Past Performance and Experience</w:t>
      </w:r>
      <w:r w:rsidRPr="004F5358">
        <w:rPr>
          <w:rFonts w:ascii="VAG Rounded Std Light" w:hAnsi="VAG Rounded Std Light"/>
          <w:b/>
          <w:i/>
          <w:color w:val="676570"/>
          <w:lang w:eastAsia="en-GB"/>
        </w:rPr>
        <w:tab/>
      </w:r>
      <w:r w:rsidRPr="004F5358">
        <w:rPr>
          <w:rFonts w:ascii="VAG Rounded Std Light" w:hAnsi="VAG Rounded Std Light"/>
          <w:b/>
          <w:i/>
          <w:color w:val="676570"/>
          <w:lang w:eastAsia="en-GB"/>
        </w:rPr>
        <w:tab/>
      </w:r>
      <w:r w:rsidRPr="004F5358">
        <w:rPr>
          <w:rFonts w:ascii="VAG Rounded Std Light" w:hAnsi="VAG Rounded Std Light"/>
          <w:b/>
          <w:i/>
          <w:color w:val="676570"/>
          <w:lang w:eastAsia="en-GB"/>
        </w:rPr>
        <w:tab/>
      </w:r>
      <w:r w:rsidRPr="004F5358">
        <w:rPr>
          <w:rFonts w:ascii="VAG Rounded Std Light" w:hAnsi="VAG Rounded Std Light"/>
          <w:b/>
          <w:i/>
          <w:color w:val="676570"/>
          <w:lang w:eastAsia="en-GB"/>
        </w:rPr>
        <w:tab/>
      </w:r>
      <w:r w:rsidRPr="004F5358">
        <w:rPr>
          <w:rFonts w:ascii="VAG Rounded Std Light" w:hAnsi="VAG Rounded Std Light"/>
          <w:b/>
          <w:i/>
          <w:color w:val="676570"/>
          <w:lang w:eastAsia="en-GB"/>
        </w:rPr>
        <w:tab/>
      </w:r>
      <w:r w:rsidRPr="004F5358">
        <w:rPr>
          <w:rFonts w:ascii="VAG Rounded Std Light" w:hAnsi="VAG Rounded Std Light"/>
          <w:b/>
          <w:i/>
          <w:color w:val="676570"/>
          <w:lang w:eastAsia="en-GB"/>
        </w:rPr>
        <w:tab/>
      </w:r>
      <w:r w:rsidRPr="004F5358">
        <w:rPr>
          <w:rFonts w:ascii="VAG Rounded Std Light" w:hAnsi="VAG Rounded Std Light"/>
          <w:b/>
          <w:i/>
          <w:color w:val="676570"/>
          <w:lang w:eastAsia="en-GB"/>
        </w:rPr>
        <w:tab/>
      </w:r>
      <w:r w:rsidRPr="004F5358">
        <w:rPr>
          <w:rFonts w:ascii="VAG Rounded Std Light" w:hAnsi="VAG Rounded Std Light"/>
          <w:b/>
          <w:i/>
          <w:color w:val="595959" w:themeColor="text1" w:themeTint="A6"/>
          <w:lang w:eastAsia="en-GB"/>
        </w:rPr>
        <w:t>20</w:t>
      </w:r>
      <w:r w:rsidRPr="004F5358">
        <w:rPr>
          <w:rFonts w:ascii="VAG Rounded Std Light" w:hAnsi="VAG Rounded Std Light"/>
          <w:b/>
          <w:i/>
          <w:color w:val="676570"/>
          <w:lang w:eastAsia="en-GB"/>
        </w:rPr>
        <w:t xml:space="preserve"> Points</w:t>
      </w:r>
    </w:p>
    <w:p w:rsidR="001E637D" w:rsidRPr="004F5358" w:rsidRDefault="001E637D" w:rsidP="001E637D">
      <w:pPr>
        <w:jc w:val="both"/>
        <w:rPr>
          <w:rFonts w:ascii="VAG Rounded Std Light" w:hAnsi="VAG Rounded Std Light"/>
          <w:color w:val="676570"/>
          <w:lang w:eastAsia="en-GB"/>
        </w:rPr>
      </w:pPr>
      <w:r w:rsidRPr="004F5358">
        <w:rPr>
          <w:rFonts w:ascii="VAG Rounded Std Light" w:hAnsi="VAG Rounded Std Light"/>
          <w:color w:val="676570"/>
          <w:lang w:eastAsia="en-GB"/>
        </w:rPr>
        <w:t>The offeror shall be evaluated on the experience the firm has with related projects of similar scope and size in Bangladesh. The references listed by the offeror may be contacted to complete a survey.</w:t>
      </w:r>
    </w:p>
    <w:p w:rsidR="001E637D" w:rsidRPr="004F5358" w:rsidRDefault="001E637D" w:rsidP="001E637D">
      <w:pPr>
        <w:jc w:val="both"/>
        <w:rPr>
          <w:rFonts w:ascii="VAG Rounded Std Light" w:hAnsi="VAG Rounded Std Light"/>
          <w:b/>
          <w:i/>
          <w:color w:val="676570"/>
          <w:lang w:eastAsia="en-GB"/>
        </w:rPr>
      </w:pPr>
    </w:p>
    <w:p w:rsidR="001E637D" w:rsidRPr="004F5358" w:rsidRDefault="001E637D" w:rsidP="001E637D">
      <w:pPr>
        <w:jc w:val="both"/>
        <w:rPr>
          <w:rFonts w:ascii="VAG Rounded Std Light" w:hAnsi="VAG Rounded Std Light"/>
          <w:color w:val="676570"/>
          <w:lang w:eastAsia="en-GB"/>
        </w:rPr>
      </w:pPr>
      <w:r w:rsidRPr="004F5358">
        <w:rPr>
          <w:rFonts w:ascii="VAG Rounded Std Light" w:hAnsi="VAG Rounded Std Light"/>
          <w:color w:val="676570"/>
          <w:lang w:eastAsia="en-GB"/>
        </w:rPr>
        <w:lastRenderedPageBreak/>
        <w:t xml:space="preserve">Once the evaluation of offers is completed based on the above criteria, the Cost </w:t>
      </w:r>
      <w:r w:rsidR="00D768E1" w:rsidRPr="004F5358">
        <w:rPr>
          <w:rFonts w:ascii="VAG Rounded Std Light" w:hAnsi="VAG Rounded Std Light"/>
          <w:color w:val="676570"/>
          <w:lang w:eastAsia="en-GB"/>
        </w:rPr>
        <w:t>Proposal</w:t>
      </w:r>
      <w:r w:rsidRPr="004F5358">
        <w:rPr>
          <w:rFonts w:ascii="VAG Rounded Std Light" w:hAnsi="VAG Rounded Std Light"/>
          <w:color w:val="676570"/>
          <w:lang w:eastAsia="en-GB"/>
        </w:rPr>
        <w:t xml:space="preserve"> will be used in conducting the best value analysis. The combined technical factors above are more important than cost or price. However, WildTeam will not select an offer for award on the basis of a superior technical proposal without considering cost. </w:t>
      </w:r>
    </w:p>
    <w:p w:rsidR="005612CF" w:rsidRPr="004F5358" w:rsidRDefault="005612CF" w:rsidP="001E637D">
      <w:pPr>
        <w:jc w:val="both"/>
        <w:rPr>
          <w:rFonts w:ascii="VAG Rounded Std Light" w:hAnsi="VAG Rounded Std Light"/>
          <w:color w:val="676570"/>
          <w:lang w:eastAsia="en-GB"/>
        </w:rPr>
      </w:pPr>
    </w:p>
    <w:p w:rsidR="005612CF" w:rsidRPr="004F5358" w:rsidRDefault="005612CF" w:rsidP="005612CF">
      <w:pPr>
        <w:pStyle w:val="ListParagraph"/>
        <w:numPr>
          <w:ilvl w:val="0"/>
          <w:numId w:val="29"/>
        </w:numPr>
        <w:jc w:val="both"/>
        <w:rPr>
          <w:rFonts w:ascii="VAG Rounded Std Light" w:hAnsi="VAG Rounded Std Light"/>
          <w:color w:val="656770"/>
          <w:sz w:val="24"/>
          <w:szCs w:val="24"/>
        </w:rPr>
      </w:pPr>
      <w:r w:rsidRPr="004F5358">
        <w:rPr>
          <w:rFonts w:ascii="VAG Rounded Std Light" w:hAnsi="VAG Rounded Std Light"/>
          <w:color w:val="656770"/>
          <w:sz w:val="24"/>
          <w:szCs w:val="24"/>
        </w:rPr>
        <w:t>USAID’s Bagh Activity will treat all the creative materials confidential, but may not be able to return them to the agencies.</w:t>
      </w:r>
    </w:p>
    <w:p w:rsidR="001E637D" w:rsidRPr="004F5358" w:rsidRDefault="005612CF" w:rsidP="001E637D">
      <w:pPr>
        <w:pStyle w:val="ListParagraph"/>
        <w:numPr>
          <w:ilvl w:val="0"/>
          <w:numId w:val="29"/>
        </w:numPr>
        <w:jc w:val="both"/>
        <w:rPr>
          <w:rFonts w:ascii="VAG Rounded Std Light" w:hAnsi="VAG Rounded Std Light"/>
          <w:color w:val="656770"/>
          <w:sz w:val="24"/>
          <w:szCs w:val="24"/>
        </w:rPr>
      </w:pPr>
      <w:r w:rsidRPr="004F5358">
        <w:rPr>
          <w:rFonts w:ascii="VAG Rounded Std Light" w:hAnsi="VAG Rounded Std Light"/>
          <w:color w:val="656770"/>
          <w:sz w:val="24"/>
          <w:szCs w:val="24"/>
        </w:rPr>
        <w:t>The shortlisted agencies will be invited to show a presentation on their proposals and demonstrate their potentials.</w:t>
      </w:r>
    </w:p>
    <w:p w:rsidR="001E637D" w:rsidRPr="004F5358" w:rsidRDefault="001E637D" w:rsidP="001E637D">
      <w:pPr>
        <w:rPr>
          <w:rFonts w:ascii="VAG Rounded Std Light" w:hAnsi="VAG Rounded Std Light"/>
          <w:b/>
          <w:smallCaps/>
          <w:color w:val="F88008"/>
          <w:u w:val="single"/>
        </w:rPr>
      </w:pPr>
      <w:r w:rsidRPr="004F5358">
        <w:rPr>
          <w:rFonts w:ascii="VAG Rounded Std Light" w:hAnsi="VAG Rounded Std Light"/>
          <w:b/>
          <w:smallCaps/>
          <w:color w:val="F88008"/>
          <w:u w:val="single"/>
        </w:rPr>
        <w:t xml:space="preserve">Section 3: Technical and Cost </w:t>
      </w:r>
      <w:r w:rsidR="004775B6" w:rsidRPr="004F5358">
        <w:rPr>
          <w:rFonts w:ascii="VAG Rounded Std Light" w:hAnsi="VAG Rounded Std Light"/>
          <w:b/>
          <w:smallCaps/>
          <w:color w:val="F88008"/>
          <w:u w:val="single"/>
        </w:rPr>
        <w:t>Proposal</w:t>
      </w:r>
      <w:r w:rsidRPr="004F5358">
        <w:rPr>
          <w:rFonts w:ascii="VAG Rounded Std Light" w:hAnsi="VAG Rounded Std Light"/>
          <w:b/>
          <w:smallCaps/>
          <w:color w:val="F88008"/>
          <w:u w:val="single"/>
        </w:rPr>
        <w:t xml:space="preserve"> Details</w:t>
      </w:r>
    </w:p>
    <w:p w:rsidR="001E637D" w:rsidRPr="004F5358" w:rsidRDefault="001E637D" w:rsidP="001E637D">
      <w:pPr>
        <w:rPr>
          <w:rFonts w:ascii="VAG Rounded Std Light" w:hAnsi="VAG Rounded Std Light"/>
          <w:b/>
          <w:smallCaps/>
          <w:color w:val="F88008"/>
          <w:u w:val="single"/>
        </w:rPr>
      </w:pPr>
    </w:p>
    <w:p w:rsidR="001E637D" w:rsidRPr="004F5358" w:rsidRDefault="001E637D" w:rsidP="001E637D">
      <w:pPr>
        <w:rPr>
          <w:rFonts w:ascii="VAG Rounded Std Light" w:hAnsi="VAG Rounded Std Light"/>
          <w:b/>
          <w:color w:val="676570"/>
          <w:lang w:val="en-GB" w:eastAsia="en-GB"/>
        </w:rPr>
      </w:pPr>
      <w:r w:rsidRPr="004F5358">
        <w:rPr>
          <w:rFonts w:ascii="VAG Rounded Std Light" w:hAnsi="VAG Rounded Std Light"/>
          <w:b/>
          <w:color w:val="676570"/>
          <w:lang w:val="en-GB" w:eastAsia="en-GB"/>
        </w:rPr>
        <w:t xml:space="preserve">3.1 Technical </w:t>
      </w:r>
      <w:r w:rsidR="004775B6" w:rsidRPr="004F5358">
        <w:rPr>
          <w:rFonts w:ascii="VAG Rounded Std Light" w:hAnsi="VAG Rounded Std Light"/>
          <w:b/>
          <w:color w:val="676570"/>
          <w:lang w:val="en-GB" w:eastAsia="en-GB"/>
        </w:rPr>
        <w:t>Proposal</w:t>
      </w:r>
    </w:p>
    <w:p w:rsidR="001E637D" w:rsidRPr="004F5358" w:rsidRDefault="001E637D" w:rsidP="001E637D">
      <w:pPr>
        <w:rPr>
          <w:rFonts w:ascii="VAG Rounded Std Light" w:hAnsi="VAG Rounded Std Light"/>
          <w:color w:val="676570"/>
          <w:lang w:val="en-GB" w:eastAsia="en-GB"/>
        </w:rPr>
      </w:pPr>
      <w:r w:rsidRPr="004F5358">
        <w:rPr>
          <w:rFonts w:ascii="VAG Rounded Std Light" w:hAnsi="VAG Rounded Std Light"/>
          <w:color w:val="676570"/>
          <w:lang w:val="en-GB" w:eastAsia="en-GB"/>
        </w:rPr>
        <w:t xml:space="preserve">The Technical </w:t>
      </w:r>
      <w:r w:rsidR="004775B6" w:rsidRPr="004F5358">
        <w:rPr>
          <w:rFonts w:ascii="VAG Rounded Std Light" w:hAnsi="VAG Rounded Std Light"/>
          <w:color w:val="676570"/>
          <w:lang w:val="en-GB" w:eastAsia="en-GB"/>
        </w:rPr>
        <w:t>Proposal</w:t>
      </w:r>
      <w:r w:rsidRPr="004F5358">
        <w:rPr>
          <w:rFonts w:ascii="VAG Rounded Std Light" w:hAnsi="VAG Rounded Std Light"/>
          <w:color w:val="676570"/>
          <w:lang w:val="en-GB" w:eastAsia="en-GB"/>
        </w:rPr>
        <w:t xml:space="preserve"> should describe in detail the offeror’s proposed plan for the implementation of the </w:t>
      </w:r>
      <w:r w:rsidRPr="004F5358">
        <w:rPr>
          <w:rFonts w:ascii="VAG Rounded Std Light" w:hAnsi="VAG Rounded Std Light"/>
          <w:b/>
          <w:color w:val="676570"/>
          <w:lang w:eastAsia="en-GB"/>
        </w:rPr>
        <w:t>Design, Production and Management Services of National Tiger Festival 2015</w:t>
      </w:r>
      <w:r w:rsidR="004775B6" w:rsidRPr="004F5358">
        <w:rPr>
          <w:rFonts w:ascii="VAG Rounded Std Light" w:hAnsi="VAG Rounded Std Light"/>
          <w:b/>
          <w:color w:val="676570"/>
          <w:lang w:eastAsia="en-GB"/>
        </w:rPr>
        <w:t xml:space="preserve"> </w:t>
      </w:r>
      <w:r w:rsidRPr="004F5358">
        <w:rPr>
          <w:rFonts w:ascii="VAG Rounded Std Light" w:hAnsi="VAG Rounded Std Light"/>
          <w:color w:val="676570"/>
          <w:lang w:val="en-GB" w:eastAsia="en-GB"/>
        </w:rPr>
        <w:t xml:space="preserve">as described in the Scope of Work (SOW) found in </w:t>
      </w:r>
      <w:r w:rsidR="004C1A5A" w:rsidRPr="004F5358">
        <w:rPr>
          <w:rFonts w:ascii="VAG Rounded Std Light" w:hAnsi="VAG Rounded Std Light"/>
          <w:color w:val="676570"/>
          <w:lang w:val="en-GB" w:eastAsia="en-GB"/>
        </w:rPr>
        <w:t>Section 1</w:t>
      </w:r>
      <w:r w:rsidRPr="004F5358">
        <w:rPr>
          <w:rFonts w:ascii="VAG Rounded Std Light" w:hAnsi="VAG Rounded Std Light"/>
          <w:color w:val="676570"/>
          <w:lang w:val="en-GB" w:eastAsia="en-GB"/>
        </w:rPr>
        <w:t xml:space="preserve">. The technical </w:t>
      </w:r>
      <w:r w:rsidR="004775B6" w:rsidRPr="004F5358">
        <w:rPr>
          <w:rFonts w:ascii="VAG Rounded Std Light" w:hAnsi="VAG Rounded Std Light"/>
          <w:color w:val="676570"/>
          <w:lang w:val="en-GB" w:eastAsia="en-GB"/>
        </w:rPr>
        <w:t>proposal</w:t>
      </w:r>
      <w:r w:rsidRPr="004F5358">
        <w:rPr>
          <w:rFonts w:ascii="VAG Rounded Std Light" w:hAnsi="VAG Rounded Std Light"/>
          <w:color w:val="676570"/>
          <w:lang w:val="en-GB" w:eastAsia="en-GB"/>
        </w:rPr>
        <w:t xml:space="preserve"> should demonstrate a clear understanding of the work to be undertaken and the responsibilities of all parties involved. The offeror should include details on personnel who will be used to carry out the required activities. </w:t>
      </w:r>
    </w:p>
    <w:p w:rsidR="001E637D" w:rsidRPr="004F5358" w:rsidRDefault="001E637D" w:rsidP="001E637D">
      <w:pPr>
        <w:rPr>
          <w:rFonts w:ascii="VAG Rounded Std Light" w:hAnsi="VAG Rounded Std Light"/>
          <w:color w:val="676570"/>
          <w:lang w:val="en-GB" w:eastAsia="en-GB"/>
        </w:rPr>
      </w:pPr>
    </w:p>
    <w:p w:rsidR="001E637D" w:rsidRPr="004F5358" w:rsidRDefault="001E637D" w:rsidP="001E637D">
      <w:pPr>
        <w:rPr>
          <w:rFonts w:ascii="VAG Rounded Std Light" w:hAnsi="VAG Rounded Std Light"/>
          <w:color w:val="676570"/>
          <w:lang w:val="en-GB" w:eastAsia="en-GB"/>
        </w:rPr>
      </w:pPr>
      <w:r w:rsidRPr="004F5358">
        <w:rPr>
          <w:rFonts w:ascii="VAG Rounded Std Light" w:hAnsi="VAG Rounded Std Light"/>
          <w:color w:val="676570"/>
          <w:lang w:val="en-GB" w:eastAsia="en-GB"/>
        </w:rPr>
        <w:t xml:space="preserve">The following documents should be included in the Technical </w:t>
      </w:r>
      <w:r w:rsidR="004775B6" w:rsidRPr="004F5358">
        <w:rPr>
          <w:rFonts w:ascii="VAG Rounded Std Light" w:hAnsi="VAG Rounded Std Light"/>
          <w:color w:val="676570"/>
          <w:lang w:val="en-GB" w:eastAsia="en-GB"/>
        </w:rPr>
        <w:t>Proposal</w:t>
      </w:r>
      <w:r w:rsidRPr="004F5358">
        <w:rPr>
          <w:rFonts w:ascii="VAG Rounded Std Light" w:hAnsi="VAG Rounded Std Light"/>
          <w:color w:val="676570"/>
          <w:lang w:val="en-GB" w:eastAsia="en-GB"/>
        </w:rPr>
        <w:t xml:space="preserve"> (failure to submit all of the following documents may result in disqualification from award):</w:t>
      </w:r>
    </w:p>
    <w:p w:rsidR="001E637D" w:rsidRPr="004F5358" w:rsidRDefault="001E637D" w:rsidP="001E637D">
      <w:pPr>
        <w:numPr>
          <w:ilvl w:val="0"/>
          <w:numId w:val="36"/>
        </w:numPr>
        <w:rPr>
          <w:rFonts w:ascii="VAG Rounded Std Light" w:hAnsi="VAG Rounded Std Light"/>
          <w:color w:val="676570"/>
          <w:lang w:val="en-GB" w:eastAsia="en-GB"/>
        </w:rPr>
      </w:pPr>
      <w:r w:rsidRPr="004F5358">
        <w:rPr>
          <w:rFonts w:ascii="VAG Rounded Std Light" w:hAnsi="VAG Rounded Std Light"/>
          <w:color w:val="676570"/>
          <w:lang w:val="en-GB" w:eastAsia="en-GB"/>
        </w:rPr>
        <w:t>CVs of Key Personnel (see below)</w:t>
      </w:r>
    </w:p>
    <w:p w:rsidR="001E637D" w:rsidRPr="004F5358" w:rsidRDefault="001E637D" w:rsidP="001E637D">
      <w:pPr>
        <w:numPr>
          <w:ilvl w:val="0"/>
          <w:numId w:val="36"/>
        </w:numPr>
        <w:rPr>
          <w:rFonts w:ascii="VAG Rounded Std Light" w:hAnsi="VAG Rounded Std Light"/>
          <w:color w:val="676570"/>
          <w:lang w:val="en-GB" w:eastAsia="en-GB"/>
        </w:rPr>
      </w:pPr>
      <w:r w:rsidRPr="004F5358">
        <w:rPr>
          <w:rFonts w:ascii="VAG Rounded Std Light" w:hAnsi="VAG Rounded Std Light"/>
          <w:color w:val="676570"/>
          <w:lang w:val="en-GB" w:eastAsia="en-GB"/>
        </w:rPr>
        <w:t xml:space="preserve">Information on Past Performance (see below) </w:t>
      </w:r>
    </w:p>
    <w:p w:rsidR="001E637D" w:rsidRPr="004F5358" w:rsidRDefault="001E637D" w:rsidP="001E637D">
      <w:pPr>
        <w:numPr>
          <w:ilvl w:val="0"/>
          <w:numId w:val="36"/>
        </w:numPr>
        <w:rPr>
          <w:rFonts w:ascii="VAG Rounded Std Light" w:hAnsi="VAG Rounded Std Light"/>
          <w:color w:val="676570"/>
          <w:lang w:val="en-GB" w:eastAsia="en-GB"/>
        </w:rPr>
      </w:pPr>
      <w:r w:rsidRPr="004F5358">
        <w:rPr>
          <w:rFonts w:ascii="VAG Rounded Std Light" w:hAnsi="VAG Rounded Std Light"/>
          <w:color w:val="676570"/>
          <w:lang w:val="en-GB" w:eastAsia="en-GB"/>
        </w:rPr>
        <w:t>Copy of legal registration in Bangladesh</w:t>
      </w:r>
    </w:p>
    <w:p w:rsidR="001E637D" w:rsidRPr="004F5358" w:rsidRDefault="001E637D" w:rsidP="001E637D">
      <w:pPr>
        <w:rPr>
          <w:rFonts w:ascii="VAG Rounded Std Light" w:hAnsi="VAG Rounded Std Light"/>
          <w:color w:val="676570"/>
          <w:lang w:val="en-GB" w:eastAsia="en-GB"/>
        </w:rPr>
      </w:pPr>
    </w:p>
    <w:p w:rsidR="001E637D" w:rsidRPr="004F5358" w:rsidRDefault="001E637D" w:rsidP="001E637D">
      <w:pPr>
        <w:rPr>
          <w:rFonts w:ascii="VAG Rounded Std Light" w:hAnsi="VAG Rounded Std Light"/>
          <w:color w:val="676570"/>
          <w:lang w:val="en-GB" w:eastAsia="en-GB"/>
        </w:rPr>
      </w:pPr>
      <w:r w:rsidRPr="004F5358">
        <w:rPr>
          <w:rFonts w:ascii="VAG Rounded Std Light" w:hAnsi="VAG Rounded Std Light"/>
          <w:i/>
          <w:color w:val="676570"/>
          <w:lang w:val="en-GB" w:eastAsia="en-GB"/>
        </w:rPr>
        <w:t>Key Personnel:</w:t>
      </w:r>
      <w:r w:rsidRPr="004F5358">
        <w:rPr>
          <w:rFonts w:ascii="VAG Rounded Std Light" w:hAnsi="VAG Rounded Std Light"/>
          <w:color w:val="676570"/>
          <w:lang w:val="en-GB" w:eastAsia="en-GB"/>
        </w:rPr>
        <w:t xml:space="preserve">  The offeror shall demonstrate that pr</w:t>
      </w:r>
      <w:r w:rsidR="008F731C" w:rsidRPr="004F5358">
        <w:rPr>
          <w:rFonts w:ascii="VAG Rounded Std Light" w:hAnsi="VAG Rounded Std Light"/>
          <w:color w:val="676570"/>
          <w:lang w:val="en-GB" w:eastAsia="en-GB"/>
        </w:rPr>
        <w:t xml:space="preserve">ofessional staff with extensive </w:t>
      </w:r>
      <w:r w:rsidRPr="004F5358">
        <w:rPr>
          <w:rFonts w:ascii="VAG Rounded Std Light" w:hAnsi="VAG Rounded Std Light"/>
          <w:color w:val="676570"/>
          <w:lang w:val="en-GB" w:eastAsia="en-GB"/>
        </w:rPr>
        <w:t>experience are available to oversee and carry out the scope of work</w:t>
      </w:r>
      <w:r w:rsidR="004775B6" w:rsidRPr="004F5358">
        <w:rPr>
          <w:rFonts w:ascii="VAG Rounded Std Light" w:hAnsi="VAG Rounded Std Light"/>
          <w:color w:val="676570"/>
          <w:lang w:val="en-GB" w:eastAsia="en-GB"/>
        </w:rPr>
        <w:t xml:space="preserve"> (SOW)</w:t>
      </w:r>
      <w:r w:rsidRPr="004F5358">
        <w:rPr>
          <w:rFonts w:ascii="VAG Rounded Std Light" w:hAnsi="VAG Rounded Std Light"/>
          <w:color w:val="676570"/>
          <w:lang w:val="en-GB" w:eastAsia="en-GB"/>
        </w:rPr>
        <w:t xml:space="preserve">. The staff deemed as Key Personnel shall be fully available during the duration of the work and shall not be replaced without prior consent of WildTeam. The Technical </w:t>
      </w:r>
      <w:r w:rsidR="004775B6" w:rsidRPr="004F5358">
        <w:rPr>
          <w:rFonts w:ascii="VAG Rounded Std Light" w:hAnsi="VAG Rounded Std Light"/>
          <w:color w:val="676570"/>
          <w:lang w:val="en-GB" w:eastAsia="en-GB"/>
        </w:rPr>
        <w:t>Proposal</w:t>
      </w:r>
      <w:r w:rsidRPr="004F5358">
        <w:rPr>
          <w:rFonts w:ascii="VAG Rounded Std Light" w:hAnsi="VAG Rounded Std Light"/>
          <w:color w:val="676570"/>
          <w:lang w:val="en-GB" w:eastAsia="en-GB"/>
        </w:rPr>
        <w:t xml:space="preserve"> should include CVs for all key personnel that will work together to execute this project.</w:t>
      </w:r>
    </w:p>
    <w:p w:rsidR="001E637D" w:rsidRPr="004F5358" w:rsidRDefault="001E637D" w:rsidP="001E637D">
      <w:pPr>
        <w:rPr>
          <w:rFonts w:ascii="VAG Rounded Std Light" w:hAnsi="VAG Rounded Std Light"/>
          <w:color w:val="676570"/>
          <w:lang w:val="en-GB" w:eastAsia="en-GB"/>
        </w:rPr>
      </w:pPr>
    </w:p>
    <w:p w:rsidR="001E637D" w:rsidRPr="004F5358" w:rsidRDefault="001E637D" w:rsidP="001E637D">
      <w:pPr>
        <w:rPr>
          <w:rFonts w:ascii="VAG Rounded Std Light" w:hAnsi="VAG Rounded Std Light"/>
          <w:color w:val="676570"/>
          <w:lang w:val="en-GB" w:eastAsia="en-GB"/>
        </w:rPr>
      </w:pPr>
      <w:r w:rsidRPr="004F5358">
        <w:rPr>
          <w:rFonts w:ascii="VAG Rounded Std Light" w:hAnsi="VAG Rounded Std Light"/>
          <w:i/>
          <w:color w:val="676570"/>
          <w:lang w:val="en-GB" w:eastAsia="en-GB"/>
        </w:rPr>
        <w:t>Past Performance:</w:t>
      </w:r>
      <w:r w:rsidRPr="004F5358">
        <w:rPr>
          <w:rFonts w:ascii="VAG Rounded Std Light" w:hAnsi="VAG Rounded Std Light"/>
          <w:color w:val="676570"/>
          <w:lang w:val="en-GB" w:eastAsia="en-GB"/>
        </w:rPr>
        <w:t xml:space="preserve">  The Technical </w:t>
      </w:r>
      <w:r w:rsidR="004775B6" w:rsidRPr="004F5358">
        <w:rPr>
          <w:rFonts w:ascii="VAG Rounded Std Light" w:hAnsi="VAG Rounded Std Light"/>
          <w:color w:val="676570"/>
          <w:lang w:val="en-GB" w:eastAsia="en-GB"/>
        </w:rPr>
        <w:t>Proposal</w:t>
      </w:r>
      <w:r w:rsidRPr="004F5358">
        <w:rPr>
          <w:rFonts w:ascii="VAG Rounded Std Light" w:hAnsi="VAG Rounded Std Light"/>
          <w:color w:val="676570"/>
          <w:lang w:val="en-GB" w:eastAsia="en-GB"/>
        </w:rPr>
        <w:t xml:space="preserve"> should include information on past performance, briefly describing at least three (3) recent contracts of similar scope and duration. The information supplied must include the legal name and address of the organization for which services were performed, a description of the work performed, the duration of the work and size (in BDT or USD) of the contracts/work orders, a brief description of problems encountered (if any) in the performance of the work and actions taken to resolve them, and the contact information (current telephone number and email address) of a responsible representative of the contracting organization.</w:t>
      </w:r>
      <w:r w:rsidR="004775B6" w:rsidRPr="004F5358">
        <w:rPr>
          <w:rFonts w:ascii="VAG Rounded Std Light" w:hAnsi="VAG Rounded Std Light"/>
          <w:color w:val="676570"/>
          <w:lang w:val="en-GB" w:eastAsia="en-GB"/>
        </w:rPr>
        <w:t xml:space="preserve"> </w:t>
      </w:r>
      <w:r w:rsidRPr="004F5358">
        <w:rPr>
          <w:rFonts w:ascii="VAG Rounded Std Light" w:hAnsi="VAG Rounded Std Light"/>
          <w:color w:val="676570"/>
          <w:lang w:val="en-GB" w:eastAsia="en-GB"/>
        </w:rPr>
        <w:t xml:space="preserve">WildTeam may use this information to contact representatives on prior contracts to obtain feedback on performance. </w:t>
      </w:r>
    </w:p>
    <w:p w:rsidR="001E637D" w:rsidRPr="004F5358" w:rsidRDefault="001E637D" w:rsidP="001E637D">
      <w:pPr>
        <w:rPr>
          <w:rFonts w:ascii="VAG Rounded Std Light" w:hAnsi="VAG Rounded Std Light"/>
          <w:color w:val="676570"/>
          <w:lang w:val="en-GB" w:eastAsia="en-GB"/>
        </w:rPr>
      </w:pPr>
    </w:p>
    <w:p w:rsidR="001E637D" w:rsidRPr="004F5358" w:rsidRDefault="001E637D" w:rsidP="001E637D">
      <w:pPr>
        <w:rPr>
          <w:rFonts w:ascii="VAG Rounded Std Light" w:hAnsi="VAG Rounded Std Light"/>
          <w:color w:val="676570"/>
          <w:lang w:val="en-GB" w:eastAsia="en-GB"/>
        </w:rPr>
      </w:pPr>
      <w:r w:rsidRPr="004F5358">
        <w:rPr>
          <w:rFonts w:ascii="VAG Rounded Std Light" w:hAnsi="VAG Rounded Std Light"/>
          <w:i/>
          <w:color w:val="676570"/>
          <w:lang w:val="en-GB" w:eastAsia="en-GB"/>
        </w:rPr>
        <w:lastRenderedPageBreak/>
        <w:t>Potential Impact on Existing Work:</w:t>
      </w:r>
      <w:r w:rsidRPr="004F5358">
        <w:rPr>
          <w:rFonts w:ascii="VAG Rounded Std Light" w:hAnsi="VAG Rounded Std Light"/>
          <w:color w:val="676570"/>
          <w:lang w:val="en-GB" w:eastAsia="en-GB"/>
        </w:rPr>
        <w:t xml:space="preserve"> The offeror should outline its ability to immediately undertake this scope of work </w:t>
      </w:r>
      <w:r w:rsidR="004775B6" w:rsidRPr="004F5358">
        <w:rPr>
          <w:rFonts w:ascii="VAG Rounded Std Light" w:hAnsi="VAG Rounded Std Light"/>
          <w:color w:val="676570"/>
          <w:lang w:val="en-GB" w:eastAsia="en-GB"/>
        </w:rPr>
        <w:t xml:space="preserve">(SOW) </w:t>
      </w:r>
      <w:r w:rsidRPr="004F5358">
        <w:rPr>
          <w:rFonts w:ascii="VAG Rounded Std Light" w:hAnsi="VAG Rounded Std Light"/>
          <w:color w:val="676570"/>
          <w:lang w:val="en-GB" w:eastAsia="en-GB"/>
        </w:rPr>
        <w:t xml:space="preserve">and what steps it will take to ensure that other existing work, both current and pending, will not impact the offeror’s ability to undertake this project in a timely manner. Considerations should include personnel and financial capabilities. </w:t>
      </w:r>
    </w:p>
    <w:p w:rsidR="001E637D" w:rsidRPr="004F5358" w:rsidRDefault="001E637D" w:rsidP="001E637D">
      <w:pPr>
        <w:rPr>
          <w:rFonts w:ascii="VAG Rounded Std Light" w:hAnsi="VAG Rounded Std Light"/>
          <w:color w:val="676570"/>
          <w:lang w:val="en-GB" w:eastAsia="en-GB"/>
        </w:rPr>
      </w:pPr>
    </w:p>
    <w:p w:rsidR="001E637D" w:rsidRPr="004F5358" w:rsidRDefault="001E637D" w:rsidP="001E637D">
      <w:pPr>
        <w:rPr>
          <w:rFonts w:ascii="VAG Rounded Std Light" w:hAnsi="VAG Rounded Std Light"/>
          <w:b/>
          <w:color w:val="676570"/>
          <w:lang w:val="en-GB" w:eastAsia="en-GB"/>
        </w:rPr>
      </w:pPr>
      <w:r w:rsidRPr="004F5358">
        <w:rPr>
          <w:rFonts w:ascii="VAG Rounded Std Light" w:hAnsi="VAG Rounded Std Light"/>
          <w:b/>
          <w:color w:val="676570"/>
          <w:lang w:val="en-GB" w:eastAsia="en-GB"/>
        </w:rPr>
        <w:t>There is a fifteen (15) page limit to the Technical Volume.  This page limit does not include the following documents:</w:t>
      </w:r>
    </w:p>
    <w:p w:rsidR="001E637D" w:rsidRPr="004F5358" w:rsidRDefault="001E637D" w:rsidP="001E637D">
      <w:pPr>
        <w:rPr>
          <w:rFonts w:ascii="VAG Rounded Std Light" w:hAnsi="VAG Rounded Std Light"/>
          <w:color w:val="676570"/>
          <w:lang w:val="en-GB" w:eastAsia="en-GB"/>
        </w:rPr>
      </w:pPr>
    </w:p>
    <w:p w:rsidR="001E637D" w:rsidRPr="004F5358" w:rsidRDefault="001E637D" w:rsidP="001E637D">
      <w:pPr>
        <w:numPr>
          <w:ilvl w:val="0"/>
          <w:numId w:val="35"/>
        </w:numPr>
        <w:rPr>
          <w:rFonts w:ascii="VAG Rounded Std Light" w:hAnsi="VAG Rounded Std Light"/>
          <w:color w:val="676570"/>
          <w:lang w:val="en-GB" w:eastAsia="en-GB"/>
        </w:rPr>
      </w:pPr>
      <w:r w:rsidRPr="004F5358">
        <w:rPr>
          <w:rFonts w:ascii="VAG Rounded Std Light" w:hAnsi="VAG Rounded Std Light"/>
          <w:color w:val="676570"/>
          <w:lang w:val="en-GB" w:eastAsia="en-GB"/>
        </w:rPr>
        <w:t>Cover letter</w:t>
      </w:r>
    </w:p>
    <w:p w:rsidR="001E637D" w:rsidRPr="004F5358" w:rsidRDefault="001E637D" w:rsidP="001E637D">
      <w:pPr>
        <w:numPr>
          <w:ilvl w:val="0"/>
          <w:numId w:val="35"/>
        </w:numPr>
        <w:rPr>
          <w:rFonts w:ascii="VAG Rounded Std Light" w:hAnsi="VAG Rounded Std Light"/>
          <w:color w:val="676570"/>
          <w:lang w:val="en-GB" w:eastAsia="en-GB"/>
        </w:rPr>
      </w:pPr>
      <w:r w:rsidRPr="004F5358">
        <w:rPr>
          <w:rFonts w:ascii="VAG Rounded Std Light" w:hAnsi="VAG Rounded Std Light"/>
          <w:color w:val="676570"/>
          <w:lang w:val="en-GB" w:eastAsia="en-GB"/>
        </w:rPr>
        <w:t>CVs of key personnel</w:t>
      </w:r>
    </w:p>
    <w:p w:rsidR="001E637D" w:rsidRPr="004F5358" w:rsidRDefault="001E637D" w:rsidP="001E637D">
      <w:pPr>
        <w:numPr>
          <w:ilvl w:val="0"/>
          <w:numId w:val="35"/>
        </w:numPr>
        <w:rPr>
          <w:rFonts w:ascii="VAG Rounded Std Light" w:hAnsi="VAG Rounded Std Light"/>
          <w:color w:val="676570"/>
          <w:lang w:val="en-GB" w:eastAsia="en-GB"/>
        </w:rPr>
      </w:pPr>
      <w:r w:rsidRPr="004F5358">
        <w:rPr>
          <w:rFonts w:ascii="VAG Rounded Std Light" w:hAnsi="VAG Rounded Std Light"/>
          <w:color w:val="676570"/>
          <w:lang w:val="en-GB" w:eastAsia="en-GB"/>
        </w:rPr>
        <w:t>Past performance information</w:t>
      </w:r>
    </w:p>
    <w:p w:rsidR="001E637D" w:rsidRPr="004F5358" w:rsidRDefault="001E637D" w:rsidP="001E637D">
      <w:pPr>
        <w:numPr>
          <w:ilvl w:val="0"/>
          <w:numId w:val="35"/>
        </w:numPr>
        <w:rPr>
          <w:rFonts w:ascii="VAG Rounded Std Light" w:hAnsi="VAG Rounded Std Light"/>
          <w:color w:val="676570"/>
          <w:lang w:val="en-GB" w:eastAsia="en-GB"/>
        </w:rPr>
      </w:pPr>
      <w:r w:rsidRPr="004F5358">
        <w:rPr>
          <w:rFonts w:ascii="VAG Rounded Std Light" w:hAnsi="VAG Rounded Std Light"/>
          <w:color w:val="676570"/>
          <w:lang w:val="en-GB" w:eastAsia="en-GB"/>
        </w:rPr>
        <w:t>Sketches, graphic designs, or drawings, if applicable</w:t>
      </w:r>
    </w:p>
    <w:p w:rsidR="001E637D" w:rsidRPr="004F5358" w:rsidRDefault="001E637D" w:rsidP="001E637D">
      <w:pPr>
        <w:numPr>
          <w:ilvl w:val="0"/>
          <w:numId w:val="35"/>
        </w:numPr>
        <w:rPr>
          <w:rFonts w:ascii="VAG Rounded Std Light" w:hAnsi="VAG Rounded Std Light"/>
          <w:color w:val="676570"/>
          <w:lang w:val="en-GB" w:eastAsia="en-GB"/>
        </w:rPr>
      </w:pPr>
      <w:r w:rsidRPr="004F5358">
        <w:rPr>
          <w:rFonts w:ascii="VAG Rounded Std Light" w:hAnsi="VAG Rounded Std Light"/>
          <w:color w:val="676570"/>
          <w:lang w:val="en-GB" w:eastAsia="en-GB"/>
        </w:rPr>
        <w:t>Legal registration information in Bangladesh</w:t>
      </w:r>
    </w:p>
    <w:p w:rsidR="001E637D" w:rsidRPr="004F5358" w:rsidRDefault="001E637D" w:rsidP="001E637D">
      <w:pPr>
        <w:rPr>
          <w:rFonts w:ascii="VAG Rounded Std Light" w:hAnsi="VAG Rounded Std Light"/>
          <w:color w:val="676570"/>
          <w:lang w:val="en-GB" w:eastAsia="en-GB"/>
        </w:rPr>
      </w:pPr>
    </w:p>
    <w:p w:rsidR="001E637D" w:rsidRPr="004F5358" w:rsidRDefault="001E637D" w:rsidP="001E637D">
      <w:pPr>
        <w:jc w:val="both"/>
        <w:rPr>
          <w:rFonts w:ascii="VAG Rounded Std Light" w:hAnsi="VAG Rounded Std Light"/>
          <w:b/>
          <w:color w:val="676570"/>
          <w:lang w:val="en-GB" w:eastAsia="en-GB"/>
        </w:rPr>
      </w:pPr>
      <w:r w:rsidRPr="004F5358">
        <w:rPr>
          <w:rFonts w:ascii="VAG Rounded Std Light" w:hAnsi="VAG Rounded Std Light"/>
          <w:b/>
          <w:color w:val="676570"/>
          <w:lang w:val="en-GB" w:eastAsia="en-GB"/>
        </w:rPr>
        <w:t xml:space="preserve">3.2 Cost </w:t>
      </w:r>
      <w:r w:rsidR="004775B6" w:rsidRPr="004F5358">
        <w:rPr>
          <w:rFonts w:ascii="VAG Rounded Std Light" w:hAnsi="VAG Rounded Std Light"/>
          <w:b/>
          <w:color w:val="676570"/>
          <w:lang w:val="en-GB" w:eastAsia="en-GB"/>
        </w:rPr>
        <w:t>Proposal</w:t>
      </w:r>
    </w:p>
    <w:p w:rsidR="00E1424D" w:rsidRPr="004F5358" w:rsidRDefault="001E637D" w:rsidP="001E637D">
      <w:pPr>
        <w:jc w:val="both"/>
        <w:rPr>
          <w:rFonts w:ascii="VAG Rounded Std Light" w:hAnsi="VAG Rounded Std Light"/>
          <w:color w:val="676570"/>
          <w:lang w:val="en-GB" w:eastAsia="en-GB"/>
        </w:rPr>
      </w:pPr>
      <w:r w:rsidRPr="004F5358">
        <w:rPr>
          <w:rFonts w:ascii="VAG Rounded Std Light" w:hAnsi="VAG Rounded Std Light"/>
          <w:color w:val="676570"/>
          <w:lang w:val="en-GB" w:eastAsia="en-GB"/>
        </w:rPr>
        <w:t xml:space="preserve">The Cost </w:t>
      </w:r>
      <w:r w:rsidR="004775B6" w:rsidRPr="004F5358">
        <w:rPr>
          <w:rFonts w:ascii="VAG Rounded Std Light" w:hAnsi="VAG Rounded Std Light"/>
          <w:color w:val="676570"/>
          <w:lang w:val="en-GB" w:eastAsia="en-GB"/>
        </w:rPr>
        <w:t>Proposal</w:t>
      </w:r>
      <w:r w:rsidRPr="004F5358">
        <w:rPr>
          <w:rFonts w:ascii="VAG Rounded Std Light" w:hAnsi="VAG Rounded Std Light"/>
          <w:color w:val="676570"/>
          <w:lang w:val="en-GB" w:eastAsia="en-GB"/>
        </w:rPr>
        <w:t xml:space="preserve"> is used to establish</w:t>
      </w:r>
      <w:r w:rsidR="00E1424D" w:rsidRPr="004F5358">
        <w:rPr>
          <w:rFonts w:ascii="VAG Rounded Std Light" w:hAnsi="VAG Rounded Std Light"/>
          <w:color w:val="676570"/>
          <w:lang w:val="en-GB" w:eastAsia="en-GB"/>
        </w:rPr>
        <w:t xml:space="preserve"> the best value among proposals. The Cost </w:t>
      </w:r>
      <w:r w:rsidR="004775B6" w:rsidRPr="004F5358">
        <w:rPr>
          <w:rFonts w:ascii="VAG Rounded Std Light" w:hAnsi="VAG Rounded Std Light"/>
          <w:color w:val="676570"/>
          <w:lang w:val="en-GB" w:eastAsia="en-GB"/>
        </w:rPr>
        <w:t>Proposal</w:t>
      </w:r>
      <w:r w:rsidR="00E1424D" w:rsidRPr="004F5358">
        <w:rPr>
          <w:rFonts w:ascii="VAG Rounded Std Light" w:hAnsi="VAG Rounded Std Light"/>
          <w:color w:val="676570"/>
          <w:lang w:val="en-GB" w:eastAsia="en-GB"/>
        </w:rPr>
        <w:t xml:space="preserve"> shall provide a detailed cost </w:t>
      </w:r>
      <w:r w:rsidR="004775B6" w:rsidRPr="004F5358">
        <w:rPr>
          <w:rFonts w:ascii="VAG Rounded Std Light" w:hAnsi="VAG Rounded Std Light"/>
          <w:color w:val="676570"/>
          <w:lang w:val="en-GB" w:eastAsia="en-GB"/>
        </w:rPr>
        <w:t>volume</w:t>
      </w:r>
      <w:r w:rsidR="00E1424D" w:rsidRPr="004F5358">
        <w:rPr>
          <w:rFonts w:ascii="VAG Rounded Std Light" w:hAnsi="VAG Rounded Std Light"/>
          <w:color w:val="676570"/>
          <w:lang w:val="en-GB" w:eastAsia="en-GB"/>
        </w:rPr>
        <w:t xml:space="preserve"> including managing and organizing of all above-mentioned events, communications and outreach activities. (S</w:t>
      </w:r>
      <w:r w:rsidRPr="004F5358">
        <w:rPr>
          <w:rFonts w:ascii="VAG Rounded Std Light" w:hAnsi="VAG Rounded Std Light"/>
          <w:color w:val="676570"/>
          <w:lang w:val="en-GB" w:eastAsia="en-GB"/>
        </w:rPr>
        <w:t>ee Annex 1 for budget template example).</w:t>
      </w:r>
      <w:r w:rsidR="00E1424D" w:rsidRPr="004F5358">
        <w:rPr>
          <w:rFonts w:ascii="VAG Rounded Std Light" w:hAnsi="VAG Rounded Std Light"/>
          <w:color w:val="676570"/>
          <w:lang w:val="en-GB" w:eastAsia="en-GB"/>
        </w:rPr>
        <w:t>There is no page limit to the Cost Volume.</w:t>
      </w:r>
    </w:p>
    <w:p w:rsidR="00E1424D" w:rsidRPr="004F5358" w:rsidRDefault="00E1424D" w:rsidP="001E637D">
      <w:pPr>
        <w:jc w:val="both"/>
        <w:rPr>
          <w:rFonts w:ascii="VAG Rounded Std Light" w:hAnsi="VAG Rounded Std Light"/>
          <w:color w:val="676570"/>
          <w:lang w:val="en-GB" w:eastAsia="en-GB"/>
        </w:rPr>
      </w:pPr>
    </w:p>
    <w:p w:rsidR="00E1424D" w:rsidRPr="004F5358" w:rsidRDefault="00E1424D" w:rsidP="00E1424D">
      <w:pPr>
        <w:numPr>
          <w:ilvl w:val="0"/>
          <w:numId w:val="40"/>
        </w:numPr>
        <w:jc w:val="both"/>
        <w:rPr>
          <w:rFonts w:ascii="VAG Rounded Std Light" w:hAnsi="VAG Rounded Std Light"/>
          <w:color w:val="676570"/>
          <w:lang w:eastAsia="en-GB"/>
        </w:rPr>
      </w:pPr>
      <w:r w:rsidRPr="004F5358">
        <w:rPr>
          <w:rFonts w:ascii="VAG Rounded Std Light" w:hAnsi="VAG Rounded Std Light"/>
          <w:color w:val="676570"/>
          <w:lang w:eastAsia="en-GB"/>
        </w:rPr>
        <w:t>Please ensure an event-wise breakdown of cost so that in case of addition or removal of events, the respective costs are easily identified;</w:t>
      </w:r>
    </w:p>
    <w:p w:rsidR="00E1424D" w:rsidRPr="004F5358" w:rsidRDefault="00E1424D" w:rsidP="00E1424D">
      <w:pPr>
        <w:numPr>
          <w:ilvl w:val="0"/>
          <w:numId w:val="40"/>
        </w:numPr>
        <w:jc w:val="both"/>
        <w:rPr>
          <w:rFonts w:ascii="VAG Rounded Std Light" w:hAnsi="VAG Rounded Std Light"/>
          <w:color w:val="676570"/>
          <w:lang w:eastAsia="en-GB"/>
        </w:rPr>
      </w:pPr>
      <w:r w:rsidRPr="004F5358">
        <w:rPr>
          <w:rFonts w:ascii="VAG Rounded Std Light" w:hAnsi="VAG Rounded Std Light"/>
          <w:color w:val="676570"/>
          <w:lang w:eastAsia="en-GB"/>
        </w:rPr>
        <w:t>Describe the cost-share plan (total costs and the percentage of costs to be paid for under the RFP and costs to be shared by partners and sponsors);</w:t>
      </w:r>
    </w:p>
    <w:p w:rsidR="00E1424D" w:rsidRPr="004F5358" w:rsidRDefault="00E1424D" w:rsidP="00E1424D">
      <w:pPr>
        <w:pStyle w:val="ListParagraph"/>
        <w:numPr>
          <w:ilvl w:val="0"/>
          <w:numId w:val="40"/>
        </w:numPr>
        <w:suppressAutoHyphens/>
        <w:spacing w:after="0"/>
        <w:jc w:val="both"/>
        <w:rPr>
          <w:rFonts w:ascii="VAG Rounded Std Light" w:hAnsi="VAG Rounded Std Light"/>
          <w:color w:val="595959" w:themeColor="text1" w:themeTint="A6"/>
          <w:sz w:val="24"/>
          <w:szCs w:val="24"/>
        </w:rPr>
      </w:pPr>
      <w:r w:rsidRPr="004F5358">
        <w:rPr>
          <w:rFonts w:ascii="VAG Rounded Std Light" w:hAnsi="VAG Rounded Std Light"/>
          <w:color w:val="595959" w:themeColor="text1" w:themeTint="A6"/>
          <w:sz w:val="24"/>
          <w:szCs w:val="24"/>
        </w:rPr>
        <w:t xml:space="preserve">Shared costs (to be raised from partners and sponsors) have no ceiling and you are advised to show the cost shares (by cash &amp; kind) you are collecting through partnership. </w:t>
      </w:r>
    </w:p>
    <w:p w:rsidR="001E637D" w:rsidRPr="004F5358" w:rsidRDefault="001E637D" w:rsidP="001E637D">
      <w:pPr>
        <w:jc w:val="both"/>
        <w:rPr>
          <w:rFonts w:ascii="VAG Rounded Std Light" w:hAnsi="VAG Rounded Std Light"/>
          <w:color w:val="676570"/>
          <w:lang w:val="en-GB" w:eastAsia="en-GB"/>
        </w:rPr>
      </w:pPr>
    </w:p>
    <w:p w:rsidR="001E637D" w:rsidRPr="004F5358" w:rsidRDefault="001E637D" w:rsidP="001E637D">
      <w:pPr>
        <w:jc w:val="both"/>
        <w:rPr>
          <w:rFonts w:ascii="VAG Rounded Std Light" w:hAnsi="VAG Rounded Std Light"/>
          <w:color w:val="676570"/>
          <w:lang w:val="en-GB" w:eastAsia="en-GB"/>
        </w:rPr>
      </w:pPr>
      <w:r w:rsidRPr="004F5358">
        <w:rPr>
          <w:rFonts w:ascii="VAG Rounded Std Light" w:hAnsi="VAG Rounded Std Light"/>
          <w:color w:val="676570"/>
          <w:lang w:val="en-GB" w:eastAsia="en-GB"/>
        </w:rPr>
        <w:t xml:space="preserve">The Cost </w:t>
      </w:r>
      <w:r w:rsidR="008F731C" w:rsidRPr="004F5358">
        <w:rPr>
          <w:rFonts w:ascii="VAG Rounded Std Light" w:hAnsi="VAG Rounded Std Light"/>
          <w:color w:val="676570"/>
          <w:lang w:val="en-GB" w:eastAsia="en-GB"/>
        </w:rPr>
        <w:t>Proposal</w:t>
      </w:r>
      <w:r w:rsidRPr="004F5358">
        <w:rPr>
          <w:rFonts w:ascii="VAG Rounded Std Light" w:hAnsi="VAG Rounded Std Light"/>
          <w:color w:val="676570"/>
          <w:lang w:val="en-GB" w:eastAsia="en-GB"/>
        </w:rPr>
        <w:t xml:space="preserve"> shall also include a budget narrative that explains the basis for the estimate of each budget element, including any embedded labor or materials costs. Supporting information should be provided in sufficient detail to allow a complete analysis of each cost element. Any taxes or fees </w:t>
      </w:r>
      <w:r w:rsidR="00E1424D" w:rsidRPr="004F5358">
        <w:rPr>
          <w:rFonts w:ascii="VAG Rounded Std Light" w:hAnsi="VAG Rounded Std Light"/>
          <w:color w:val="676570"/>
          <w:lang w:val="en-GB" w:eastAsia="en-GB"/>
        </w:rPr>
        <w:t xml:space="preserve">cannot </w:t>
      </w:r>
      <w:r w:rsidRPr="004F5358">
        <w:rPr>
          <w:rFonts w:ascii="VAG Rounded Std Light" w:hAnsi="VAG Rounded Std Light"/>
          <w:color w:val="676570"/>
          <w:lang w:val="en-GB" w:eastAsia="en-GB"/>
        </w:rPr>
        <w:t xml:space="preserve">be added later. </w:t>
      </w:r>
      <w:r w:rsidR="00E1424D" w:rsidRPr="004F5358">
        <w:rPr>
          <w:rFonts w:ascii="VAG Rounded Std Light" w:hAnsi="VAG Rounded Std Light"/>
          <w:color w:val="676570"/>
          <w:lang w:val="en-GB" w:eastAsia="en-GB"/>
        </w:rPr>
        <w:t xml:space="preserve">Please consider the cost </w:t>
      </w:r>
      <w:r w:rsidR="008F731C" w:rsidRPr="004F5358">
        <w:rPr>
          <w:rFonts w:ascii="VAG Rounded Std Light" w:hAnsi="VAG Rounded Std Light"/>
          <w:color w:val="676570"/>
          <w:lang w:val="en-GB" w:eastAsia="en-GB"/>
        </w:rPr>
        <w:t>proposal</w:t>
      </w:r>
      <w:r w:rsidR="00E1424D" w:rsidRPr="004F5358">
        <w:rPr>
          <w:rFonts w:ascii="VAG Rounded Std Light" w:hAnsi="VAG Rounded Std Light"/>
          <w:color w:val="676570"/>
          <w:lang w:val="en-GB" w:eastAsia="en-GB"/>
        </w:rPr>
        <w:t xml:space="preserve"> as a firm fixed-price, </w:t>
      </w:r>
      <w:r w:rsidRPr="004F5358">
        <w:rPr>
          <w:rFonts w:ascii="VAG Rounded Std Light" w:hAnsi="VAG Rounded Std Light"/>
          <w:color w:val="676570"/>
          <w:lang w:val="en-GB" w:eastAsia="en-GB"/>
        </w:rPr>
        <w:t>expressed in Bangladeshi taka (BDT).</w:t>
      </w:r>
    </w:p>
    <w:p w:rsidR="00E1424D" w:rsidRPr="004F5358" w:rsidRDefault="00E1424D" w:rsidP="001E637D">
      <w:pPr>
        <w:jc w:val="both"/>
        <w:rPr>
          <w:rFonts w:ascii="VAG Rounded Std Light" w:hAnsi="VAG Rounded Std Light"/>
          <w:color w:val="676570"/>
          <w:lang w:val="en-GB" w:eastAsia="en-GB"/>
        </w:rPr>
      </w:pPr>
    </w:p>
    <w:p w:rsidR="001E637D" w:rsidRPr="004F5358" w:rsidRDefault="001E637D" w:rsidP="001E637D">
      <w:pPr>
        <w:jc w:val="both"/>
        <w:rPr>
          <w:rFonts w:ascii="VAG Rounded Std Light" w:hAnsi="VAG Rounded Std Light"/>
          <w:b/>
          <w:color w:val="676570"/>
          <w:lang w:val="en-GB" w:eastAsia="en-GB"/>
        </w:rPr>
      </w:pPr>
      <w:r w:rsidRPr="004F5358">
        <w:rPr>
          <w:rFonts w:ascii="VAG Rounded Std Light" w:hAnsi="VAG Rounded Std Light"/>
          <w:b/>
          <w:color w:val="676570"/>
          <w:lang w:val="en-GB" w:eastAsia="en-GB"/>
        </w:rPr>
        <w:t xml:space="preserve">The anticipated contract type for this procurement will be a firm fixed-priced </w:t>
      </w:r>
      <w:r w:rsidR="008F731C" w:rsidRPr="004F5358">
        <w:rPr>
          <w:rFonts w:ascii="VAG Rounded Std Light" w:hAnsi="VAG Rounded Std Light"/>
          <w:b/>
          <w:color w:val="676570"/>
          <w:lang w:val="en-GB" w:eastAsia="en-GB"/>
        </w:rPr>
        <w:t xml:space="preserve">and fixed-term </w:t>
      </w:r>
      <w:r w:rsidRPr="004F5358">
        <w:rPr>
          <w:rFonts w:ascii="VAG Rounded Std Light" w:hAnsi="VAG Rounded Std Light"/>
          <w:b/>
          <w:color w:val="676570"/>
          <w:lang w:val="en-GB" w:eastAsia="en-GB"/>
        </w:rPr>
        <w:t xml:space="preserve">service agreement. Please note that the inclusion of separate line items for any indirect costs or fees (i.e., administration fee) will not be permitted. As such, it is expected that each offeror will provide comprehensive total values for each component inclusive of any/all indirect </w:t>
      </w:r>
      <w:r w:rsidR="008F731C" w:rsidRPr="004F5358">
        <w:rPr>
          <w:rFonts w:ascii="VAG Rounded Std Light" w:hAnsi="VAG Rounded Std Light"/>
          <w:b/>
          <w:color w:val="676570"/>
          <w:lang w:val="en-GB" w:eastAsia="en-GB"/>
        </w:rPr>
        <w:t xml:space="preserve">cost </w:t>
      </w:r>
      <w:r w:rsidRPr="004F5358">
        <w:rPr>
          <w:rFonts w:ascii="VAG Rounded Std Light" w:hAnsi="VAG Rounded Std Light"/>
          <w:b/>
          <w:color w:val="676570"/>
          <w:lang w:val="en-GB" w:eastAsia="en-GB"/>
        </w:rPr>
        <w:t xml:space="preserve">and fee. </w:t>
      </w:r>
    </w:p>
    <w:p w:rsidR="00450195" w:rsidRPr="004F5358" w:rsidRDefault="00450195" w:rsidP="00450195">
      <w:pPr>
        <w:rPr>
          <w:rFonts w:ascii="VAG Rounded Std Light" w:hAnsi="VAG Rounded Std Light" w:cs="Arial"/>
          <w:b/>
          <w:color w:val="595959" w:themeColor="text1" w:themeTint="A6"/>
        </w:rPr>
        <w:sectPr w:rsidR="00450195" w:rsidRPr="004F5358" w:rsidSect="00FE7E96">
          <w:pgSz w:w="12240" w:h="15840"/>
          <w:pgMar w:top="1728" w:right="1440" w:bottom="990" w:left="1440" w:header="274" w:footer="720" w:gutter="0"/>
          <w:cols w:space="720"/>
          <w:docGrid w:linePitch="360"/>
        </w:sectPr>
      </w:pPr>
    </w:p>
    <w:p w:rsidR="004F7C7A" w:rsidRPr="004F5358" w:rsidRDefault="004F7C7A" w:rsidP="004F7C7A">
      <w:pPr>
        <w:pStyle w:val="normal0"/>
        <w:jc w:val="both"/>
        <w:rPr>
          <w:rFonts w:ascii="VAG Rounded Std Light" w:eastAsia="Times New Roman" w:hAnsi="VAG Rounded Std Light" w:cs="Times New Roman"/>
          <w:color w:val="656770"/>
          <w:sz w:val="24"/>
          <w:szCs w:val="24"/>
          <w:u w:val="single"/>
        </w:rPr>
      </w:pPr>
    </w:p>
    <w:p w:rsidR="006C0BEB" w:rsidRPr="004F5358" w:rsidRDefault="006C0BEB" w:rsidP="004F7C7A">
      <w:pPr>
        <w:pStyle w:val="normal0"/>
        <w:jc w:val="both"/>
        <w:rPr>
          <w:rFonts w:ascii="VAG Rounded Std Light" w:eastAsia="Times New Roman" w:hAnsi="VAG Rounded Std Light" w:cs="Times New Roman"/>
          <w:i/>
          <w:color w:val="4D4D4D"/>
          <w:sz w:val="24"/>
          <w:szCs w:val="24"/>
        </w:rPr>
      </w:pPr>
      <w:ins w:id="0" w:author="user" w:date="2015-05-28T12:25:00Z">
        <w:r w:rsidRPr="004F5358">
          <w:rPr>
            <w:rFonts w:ascii="VAG Rounded Std Light" w:hAnsi="VAG Rounded Std Light" w:cs="Calibri"/>
            <w:b/>
          </w:rPr>
          <w:t>Annex: Budget template</w:t>
        </w:r>
      </w:ins>
    </w:p>
    <w:tbl>
      <w:tblPr>
        <w:tblW w:w="9465" w:type="dxa"/>
        <w:tblInd w:w="93" w:type="dxa"/>
        <w:tblLook w:val="04A0"/>
      </w:tblPr>
      <w:tblGrid>
        <w:gridCol w:w="1300"/>
        <w:gridCol w:w="1417"/>
        <w:gridCol w:w="1300"/>
        <w:gridCol w:w="1300"/>
        <w:gridCol w:w="1300"/>
        <w:gridCol w:w="1408"/>
        <w:gridCol w:w="1440"/>
      </w:tblGrid>
      <w:tr w:rsidR="002F5780" w:rsidRPr="004F5358" w:rsidTr="008F731C">
        <w:trPr>
          <w:trHeight w:val="900"/>
        </w:trPr>
        <w:tc>
          <w:tcPr>
            <w:tcW w:w="1300" w:type="dxa"/>
            <w:tcBorders>
              <w:top w:val="single" w:sz="4" w:space="0" w:color="auto"/>
              <w:left w:val="single" w:sz="4" w:space="0" w:color="auto"/>
              <w:bottom w:val="single" w:sz="4" w:space="0" w:color="auto"/>
              <w:right w:val="single" w:sz="4" w:space="0" w:color="auto"/>
            </w:tcBorders>
            <w:shd w:val="clear" w:color="000000" w:fill="494529"/>
            <w:vAlign w:val="center"/>
            <w:hideMark/>
          </w:tcPr>
          <w:p w:rsidR="002F5780" w:rsidRPr="004F5358" w:rsidRDefault="002F5780" w:rsidP="002F5780">
            <w:pPr>
              <w:jc w:val="center"/>
              <w:rPr>
                <w:rFonts w:ascii="Arial" w:hAnsi="Arial" w:cs="Arial"/>
                <w:color w:val="FFFFFF"/>
              </w:rPr>
            </w:pPr>
            <w:r w:rsidRPr="004F5358">
              <w:rPr>
                <w:rFonts w:ascii="Arial" w:hAnsi="Arial" w:cs="Arial"/>
                <w:color w:val="FFFFFF"/>
              </w:rPr>
              <w:t>Items</w:t>
            </w:r>
          </w:p>
        </w:tc>
        <w:tc>
          <w:tcPr>
            <w:tcW w:w="1417" w:type="dxa"/>
            <w:tcBorders>
              <w:top w:val="single" w:sz="4" w:space="0" w:color="auto"/>
              <w:left w:val="nil"/>
              <w:bottom w:val="single" w:sz="4" w:space="0" w:color="auto"/>
              <w:right w:val="single" w:sz="4" w:space="0" w:color="auto"/>
            </w:tcBorders>
            <w:shd w:val="clear" w:color="000000" w:fill="494529"/>
            <w:vAlign w:val="center"/>
            <w:hideMark/>
          </w:tcPr>
          <w:p w:rsidR="002F5780" w:rsidRPr="004F5358" w:rsidRDefault="002F5780" w:rsidP="002F5780">
            <w:pPr>
              <w:jc w:val="center"/>
              <w:rPr>
                <w:rFonts w:ascii="Arial" w:hAnsi="Arial" w:cs="Arial"/>
                <w:color w:val="FFFFFF"/>
              </w:rPr>
            </w:pPr>
            <w:r w:rsidRPr="004F5358">
              <w:rPr>
                <w:rFonts w:ascii="Arial" w:hAnsi="Arial" w:cs="Arial"/>
                <w:color w:val="FFFFFF"/>
              </w:rPr>
              <w:t>Description</w:t>
            </w:r>
          </w:p>
        </w:tc>
        <w:tc>
          <w:tcPr>
            <w:tcW w:w="1300" w:type="dxa"/>
            <w:tcBorders>
              <w:top w:val="single" w:sz="4" w:space="0" w:color="auto"/>
              <w:left w:val="nil"/>
              <w:bottom w:val="single" w:sz="4" w:space="0" w:color="auto"/>
              <w:right w:val="single" w:sz="4" w:space="0" w:color="auto"/>
            </w:tcBorders>
            <w:shd w:val="clear" w:color="000000" w:fill="494529"/>
            <w:vAlign w:val="center"/>
            <w:hideMark/>
          </w:tcPr>
          <w:p w:rsidR="002F5780" w:rsidRPr="004F5358" w:rsidRDefault="002F5780" w:rsidP="002F5780">
            <w:pPr>
              <w:jc w:val="center"/>
              <w:rPr>
                <w:rFonts w:ascii="Arial" w:hAnsi="Arial" w:cs="Arial"/>
                <w:color w:val="FFFFFF"/>
              </w:rPr>
            </w:pPr>
            <w:r w:rsidRPr="004F5358">
              <w:rPr>
                <w:rFonts w:ascii="Arial" w:hAnsi="Arial" w:cs="Arial"/>
                <w:color w:val="FFFFFF"/>
              </w:rPr>
              <w:t>Base</w:t>
            </w:r>
          </w:p>
        </w:tc>
        <w:tc>
          <w:tcPr>
            <w:tcW w:w="1300" w:type="dxa"/>
            <w:tcBorders>
              <w:top w:val="single" w:sz="4" w:space="0" w:color="auto"/>
              <w:left w:val="nil"/>
              <w:bottom w:val="single" w:sz="4" w:space="0" w:color="auto"/>
              <w:right w:val="single" w:sz="4" w:space="0" w:color="auto"/>
            </w:tcBorders>
            <w:shd w:val="clear" w:color="000000" w:fill="494529"/>
            <w:vAlign w:val="center"/>
            <w:hideMark/>
          </w:tcPr>
          <w:p w:rsidR="002F5780" w:rsidRPr="004F5358" w:rsidRDefault="002F5780" w:rsidP="002F5780">
            <w:pPr>
              <w:jc w:val="center"/>
              <w:rPr>
                <w:rFonts w:ascii="Arial" w:hAnsi="Arial" w:cs="Arial"/>
                <w:color w:val="FFFFFF"/>
              </w:rPr>
            </w:pPr>
            <w:r w:rsidRPr="004F5358">
              <w:rPr>
                <w:rFonts w:ascii="Arial" w:hAnsi="Arial" w:cs="Arial"/>
                <w:color w:val="FFFFFF"/>
              </w:rPr>
              <w:t>Unit</w:t>
            </w:r>
          </w:p>
        </w:tc>
        <w:tc>
          <w:tcPr>
            <w:tcW w:w="1300" w:type="dxa"/>
            <w:tcBorders>
              <w:top w:val="single" w:sz="4" w:space="0" w:color="auto"/>
              <w:left w:val="nil"/>
              <w:bottom w:val="single" w:sz="4" w:space="0" w:color="auto"/>
              <w:right w:val="single" w:sz="4" w:space="0" w:color="auto"/>
            </w:tcBorders>
            <w:shd w:val="clear" w:color="000000" w:fill="494529"/>
            <w:vAlign w:val="center"/>
            <w:hideMark/>
          </w:tcPr>
          <w:p w:rsidR="002F5780" w:rsidRPr="004F5358" w:rsidRDefault="002F5780" w:rsidP="002F5780">
            <w:pPr>
              <w:jc w:val="center"/>
              <w:rPr>
                <w:rFonts w:ascii="Arial" w:hAnsi="Arial" w:cs="Arial"/>
                <w:color w:val="FFFFFF"/>
              </w:rPr>
            </w:pPr>
            <w:r w:rsidRPr="004F5358">
              <w:rPr>
                <w:rFonts w:ascii="Arial" w:hAnsi="Arial" w:cs="Arial"/>
                <w:color w:val="FFFFFF"/>
              </w:rPr>
              <w:t>Total cost (BDT)</w:t>
            </w:r>
          </w:p>
        </w:tc>
        <w:tc>
          <w:tcPr>
            <w:tcW w:w="1408" w:type="dxa"/>
            <w:tcBorders>
              <w:top w:val="single" w:sz="4" w:space="0" w:color="auto"/>
              <w:left w:val="nil"/>
              <w:bottom w:val="single" w:sz="4" w:space="0" w:color="auto"/>
              <w:right w:val="single" w:sz="4" w:space="0" w:color="auto"/>
            </w:tcBorders>
            <w:shd w:val="clear" w:color="000000" w:fill="494529"/>
            <w:vAlign w:val="center"/>
            <w:hideMark/>
          </w:tcPr>
          <w:p w:rsidR="002F5780" w:rsidRPr="004F5358" w:rsidRDefault="002F5780" w:rsidP="002F5780">
            <w:pPr>
              <w:jc w:val="center"/>
              <w:rPr>
                <w:rFonts w:ascii="Arial" w:hAnsi="Arial" w:cs="Arial"/>
                <w:color w:val="FFFFFF"/>
              </w:rPr>
            </w:pPr>
            <w:r w:rsidRPr="004F5358">
              <w:rPr>
                <w:rFonts w:ascii="Arial" w:hAnsi="Arial" w:cs="Arial"/>
                <w:color w:val="FFFFFF"/>
              </w:rPr>
              <w:t>Total cost (USD)-exchange rate of 77</w:t>
            </w:r>
          </w:p>
        </w:tc>
        <w:tc>
          <w:tcPr>
            <w:tcW w:w="1440" w:type="dxa"/>
            <w:tcBorders>
              <w:top w:val="single" w:sz="4" w:space="0" w:color="auto"/>
              <w:left w:val="nil"/>
              <w:bottom w:val="single" w:sz="4" w:space="0" w:color="auto"/>
              <w:right w:val="single" w:sz="4" w:space="0" w:color="auto"/>
            </w:tcBorders>
            <w:shd w:val="clear" w:color="000000" w:fill="494529"/>
            <w:vAlign w:val="center"/>
            <w:hideMark/>
          </w:tcPr>
          <w:p w:rsidR="002F5780" w:rsidRPr="004F5358" w:rsidRDefault="002F5780" w:rsidP="002F5780">
            <w:pPr>
              <w:jc w:val="center"/>
              <w:rPr>
                <w:rFonts w:ascii="Arial" w:hAnsi="Arial" w:cs="Arial"/>
                <w:color w:val="FFFFFF"/>
              </w:rPr>
            </w:pPr>
            <w:r w:rsidRPr="004F5358">
              <w:rPr>
                <w:rFonts w:ascii="Arial" w:hAnsi="Arial" w:cs="Arial"/>
                <w:color w:val="FFFFFF"/>
              </w:rPr>
              <w:t>Cost Share (USD)</w:t>
            </w:r>
          </w:p>
        </w:tc>
      </w:tr>
      <w:tr w:rsidR="002F5780" w:rsidRPr="004F5358" w:rsidTr="008F731C">
        <w:trPr>
          <w:trHeight w:val="300"/>
        </w:trPr>
        <w:tc>
          <w:tcPr>
            <w:tcW w:w="802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rPr>
            </w:pPr>
            <w:r w:rsidRPr="004F5358">
              <w:rPr>
                <w:rFonts w:ascii="Arial" w:hAnsi="Arial" w:cs="Arial"/>
              </w:rPr>
              <w:t>1. Activity Name (i.e. Press Conference)</w:t>
            </w:r>
          </w:p>
        </w:tc>
        <w:tc>
          <w:tcPr>
            <w:tcW w:w="1440"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rPr>
            </w:pPr>
            <w:r w:rsidRPr="004F5358">
              <w:rPr>
                <w:rFonts w:ascii="Arial" w:hAnsi="Arial" w:cs="Arial"/>
              </w:rPr>
              <w:t> </w:t>
            </w:r>
          </w:p>
        </w:tc>
      </w:tr>
      <w:tr w:rsidR="002F5780" w:rsidRPr="004F5358" w:rsidTr="008F731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000000" w:fill="656770"/>
            <w:vAlign w:val="center"/>
            <w:hideMark/>
          </w:tcPr>
          <w:p w:rsidR="002F5780" w:rsidRPr="004F5358" w:rsidRDefault="002F5780" w:rsidP="002F5780">
            <w:pPr>
              <w:rPr>
                <w:rFonts w:ascii="Arial" w:hAnsi="Arial" w:cs="Arial"/>
                <w:color w:val="FFFFFF"/>
              </w:rPr>
            </w:pPr>
            <w:r w:rsidRPr="004F5358">
              <w:rPr>
                <w:rFonts w:ascii="Arial" w:hAnsi="Arial" w:cs="Arial"/>
                <w:color w:val="FFFFFF"/>
              </w:rPr>
              <w:t> </w:t>
            </w:r>
          </w:p>
        </w:tc>
        <w:tc>
          <w:tcPr>
            <w:tcW w:w="1408" w:type="dxa"/>
            <w:tcBorders>
              <w:top w:val="nil"/>
              <w:left w:val="nil"/>
              <w:bottom w:val="single" w:sz="4" w:space="0" w:color="auto"/>
              <w:right w:val="single" w:sz="4" w:space="0" w:color="auto"/>
            </w:tcBorders>
            <w:shd w:val="clear" w:color="000000" w:fill="656770"/>
            <w:vAlign w:val="center"/>
            <w:hideMark/>
          </w:tcPr>
          <w:p w:rsidR="002F5780" w:rsidRPr="004F5358" w:rsidRDefault="002F5780" w:rsidP="002F5780">
            <w:pPr>
              <w:rPr>
                <w:rFonts w:ascii="Arial" w:hAnsi="Arial" w:cs="Arial"/>
                <w:color w:val="FFFFFF"/>
              </w:rPr>
            </w:pPr>
            <w:r w:rsidRPr="004F5358">
              <w:rPr>
                <w:rFonts w:ascii="Arial" w:hAnsi="Arial" w:cs="Arial"/>
                <w:color w:val="FFFFFF"/>
              </w:rPr>
              <w:t> </w:t>
            </w:r>
          </w:p>
        </w:tc>
        <w:tc>
          <w:tcPr>
            <w:tcW w:w="1440"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r>
      <w:tr w:rsidR="002F5780" w:rsidRPr="004F5358" w:rsidTr="008F731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000000" w:fill="656770"/>
            <w:vAlign w:val="center"/>
            <w:hideMark/>
          </w:tcPr>
          <w:p w:rsidR="002F5780" w:rsidRPr="004F5358" w:rsidRDefault="002F5780" w:rsidP="002F5780">
            <w:pPr>
              <w:rPr>
                <w:rFonts w:ascii="Arial" w:hAnsi="Arial" w:cs="Arial"/>
                <w:color w:val="FFFFFF"/>
              </w:rPr>
            </w:pPr>
            <w:r w:rsidRPr="004F5358">
              <w:rPr>
                <w:rFonts w:ascii="Arial" w:hAnsi="Arial" w:cs="Arial"/>
                <w:color w:val="FFFFFF"/>
              </w:rPr>
              <w:t> </w:t>
            </w:r>
          </w:p>
        </w:tc>
        <w:tc>
          <w:tcPr>
            <w:tcW w:w="1408" w:type="dxa"/>
            <w:tcBorders>
              <w:top w:val="nil"/>
              <w:left w:val="nil"/>
              <w:bottom w:val="single" w:sz="4" w:space="0" w:color="auto"/>
              <w:right w:val="single" w:sz="4" w:space="0" w:color="auto"/>
            </w:tcBorders>
            <w:shd w:val="clear" w:color="000000" w:fill="656770"/>
            <w:vAlign w:val="center"/>
            <w:hideMark/>
          </w:tcPr>
          <w:p w:rsidR="002F5780" w:rsidRPr="004F5358" w:rsidRDefault="002F5780" w:rsidP="002F5780">
            <w:pPr>
              <w:rPr>
                <w:rFonts w:ascii="Arial" w:hAnsi="Arial" w:cs="Arial"/>
                <w:color w:val="FFFFFF"/>
              </w:rPr>
            </w:pPr>
            <w:r w:rsidRPr="004F5358">
              <w:rPr>
                <w:rFonts w:ascii="Arial" w:hAnsi="Arial" w:cs="Arial"/>
                <w:color w:val="FFFFFF"/>
              </w:rPr>
              <w:t> </w:t>
            </w:r>
          </w:p>
        </w:tc>
        <w:tc>
          <w:tcPr>
            <w:tcW w:w="1440"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r>
      <w:tr w:rsidR="002F5780" w:rsidRPr="004F5358" w:rsidTr="008F731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000000" w:fill="656770"/>
            <w:vAlign w:val="center"/>
            <w:hideMark/>
          </w:tcPr>
          <w:p w:rsidR="002F5780" w:rsidRPr="004F5358" w:rsidRDefault="002F5780" w:rsidP="002F5780">
            <w:pPr>
              <w:rPr>
                <w:rFonts w:ascii="Arial" w:hAnsi="Arial" w:cs="Arial"/>
                <w:color w:val="FFFFFF"/>
              </w:rPr>
            </w:pPr>
            <w:r w:rsidRPr="004F5358">
              <w:rPr>
                <w:rFonts w:ascii="Arial" w:hAnsi="Arial" w:cs="Arial"/>
                <w:color w:val="FFFFFF"/>
              </w:rPr>
              <w:t> </w:t>
            </w:r>
          </w:p>
        </w:tc>
        <w:tc>
          <w:tcPr>
            <w:tcW w:w="1408" w:type="dxa"/>
            <w:tcBorders>
              <w:top w:val="nil"/>
              <w:left w:val="nil"/>
              <w:bottom w:val="single" w:sz="4" w:space="0" w:color="auto"/>
              <w:right w:val="single" w:sz="4" w:space="0" w:color="auto"/>
            </w:tcBorders>
            <w:shd w:val="clear" w:color="000000" w:fill="656770"/>
            <w:vAlign w:val="center"/>
            <w:hideMark/>
          </w:tcPr>
          <w:p w:rsidR="002F5780" w:rsidRPr="004F5358" w:rsidRDefault="002F5780" w:rsidP="002F5780">
            <w:pPr>
              <w:rPr>
                <w:rFonts w:ascii="Arial" w:hAnsi="Arial" w:cs="Arial"/>
                <w:color w:val="FFFFFF"/>
              </w:rPr>
            </w:pPr>
            <w:r w:rsidRPr="004F5358">
              <w:rPr>
                <w:rFonts w:ascii="Arial" w:hAnsi="Arial" w:cs="Arial"/>
                <w:color w:val="FFFFFF"/>
              </w:rPr>
              <w:t> </w:t>
            </w:r>
          </w:p>
        </w:tc>
        <w:tc>
          <w:tcPr>
            <w:tcW w:w="1440"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r>
      <w:tr w:rsidR="002F5780" w:rsidRPr="004F5358" w:rsidTr="008F731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000000" w:fill="656770"/>
            <w:vAlign w:val="center"/>
            <w:hideMark/>
          </w:tcPr>
          <w:p w:rsidR="002F5780" w:rsidRPr="004F5358" w:rsidRDefault="002F5780" w:rsidP="002F5780">
            <w:pPr>
              <w:rPr>
                <w:rFonts w:ascii="Arial" w:hAnsi="Arial" w:cs="Arial"/>
                <w:color w:val="FFFFFF"/>
              </w:rPr>
            </w:pPr>
            <w:r w:rsidRPr="004F5358">
              <w:rPr>
                <w:rFonts w:ascii="Arial" w:hAnsi="Arial" w:cs="Arial"/>
                <w:color w:val="FFFFFF"/>
              </w:rPr>
              <w:t> </w:t>
            </w:r>
          </w:p>
        </w:tc>
        <w:tc>
          <w:tcPr>
            <w:tcW w:w="1408" w:type="dxa"/>
            <w:tcBorders>
              <w:top w:val="nil"/>
              <w:left w:val="nil"/>
              <w:bottom w:val="single" w:sz="4" w:space="0" w:color="auto"/>
              <w:right w:val="single" w:sz="4" w:space="0" w:color="auto"/>
            </w:tcBorders>
            <w:shd w:val="clear" w:color="000000" w:fill="656770"/>
            <w:vAlign w:val="center"/>
            <w:hideMark/>
          </w:tcPr>
          <w:p w:rsidR="002F5780" w:rsidRPr="004F5358" w:rsidRDefault="002F5780" w:rsidP="002F5780">
            <w:pPr>
              <w:rPr>
                <w:rFonts w:ascii="Arial" w:hAnsi="Arial" w:cs="Arial"/>
                <w:color w:val="FFFFFF"/>
              </w:rPr>
            </w:pPr>
            <w:r w:rsidRPr="004F5358">
              <w:rPr>
                <w:rFonts w:ascii="Arial" w:hAnsi="Arial" w:cs="Arial"/>
                <w:color w:val="FFFFFF"/>
              </w:rPr>
              <w:t> </w:t>
            </w:r>
          </w:p>
        </w:tc>
        <w:tc>
          <w:tcPr>
            <w:tcW w:w="1440"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r>
      <w:tr w:rsidR="002F5780" w:rsidRPr="004F5358" w:rsidTr="008F731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000000" w:fill="656770"/>
            <w:vAlign w:val="center"/>
            <w:hideMark/>
          </w:tcPr>
          <w:p w:rsidR="002F5780" w:rsidRPr="004F5358" w:rsidRDefault="002F5780" w:rsidP="002F5780">
            <w:pPr>
              <w:rPr>
                <w:rFonts w:ascii="Arial" w:hAnsi="Arial" w:cs="Arial"/>
                <w:color w:val="FFFFFF"/>
              </w:rPr>
            </w:pPr>
            <w:r w:rsidRPr="004F5358">
              <w:rPr>
                <w:rFonts w:ascii="Arial" w:hAnsi="Arial" w:cs="Arial"/>
                <w:color w:val="FFFFFF"/>
              </w:rPr>
              <w:t> </w:t>
            </w:r>
          </w:p>
        </w:tc>
        <w:tc>
          <w:tcPr>
            <w:tcW w:w="1408" w:type="dxa"/>
            <w:tcBorders>
              <w:top w:val="nil"/>
              <w:left w:val="nil"/>
              <w:bottom w:val="single" w:sz="4" w:space="0" w:color="auto"/>
              <w:right w:val="single" w:sz="4" w:space="0" w:color="auto"/>
            </w:tcBorders>
            <w:shd w:val="clear" w:color="000000" w:fill="656770"/>
            <w:vAlign w:val="center"/>
            <w:hideMark/>
          </w:tcPr>
          <w:p w:rsidR="002F5780" w:rsidRPr="004F5358" w:rsidRDefault="002F5780" w:rsidP="002F5780">
            <w:pPr>
              <w:rPr>
                <w:rFonts w:ascii="Arial" w:hAnsi="Arial" w:cs="Arial"/>
                <w:color w:val="FFFFFF"/>
              </w:rPr>
            </w:pPr>
            <w:r w:rsidRPr="004F5358">
              <w:rPr>
                <w:rFonts w:ascii="Arial" w:hAnsi="Arial" w:cs="Arial"/>
                <w:color w:val="FFFFFF"/>
              </w:rPr>
              <w:t> </w:t>
            </w:r>
          </w:p>
        </w:tc>
        <w:tc>
          <w:tcPr>
            <w:tcW w:w="1440"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r>
      <w:tr w:rsidR="002F5780" w:rsidRPr="004F5358" w:rsidTr="008F731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000000" w:fill="656770"/>
            <w:vAlign w:val="center"/>
            <w:hideMark/>
          </w:tcPr>
          <w:p w:rsidR="002F5780" w:rsidRPr="004F5358" w:rsidRDefault="002F5780" w:rsidP="002F5780">
            <w:pPr>
              <w:rPr>
                <w:rFonts w:ascii="Arial" w:hAnsi="Arial" w:cs="Arial"/>
                <w:color w:val="FFFFFF"/>
              </w:rPr>
            </w:pPr>
            <w:r w:rsidRPr="004F5358">
              <w:rPr>
                <w:rFonts w:ascii="Arial" w:hAnsi="Arial" w:cs="Arial"/>
                <w:color w:val="FFFFFF"/>
              </w:rPr>
              <w:t> </w:t>
            </w:r>
          </w:p>
        </w:tc>
        <w:tc>
          <w:tcPr>
            <w:tcW w:w="1408" w:type="dxa"/>
            <w:tcBorders>
              <w:top w:val="nil"/>
              <w:left w:val="nil"/>
              <w:bottom w:val="single" w:sz="4" w:space="0" w:color="auto"/>
              <w:right w:val="single" w:sz="4" w:space="0" w:color="auto"/>
            </w:tcBorders>
            <w:shd w:val="clear" w:color="000000" w:fill="656770"/>
            <w:vAlign w:val="center"/>
            <w:hideMark/>
          </w:tcPr>
          <w:p w:rsidR="002F5780" w:rsidRPr="004F5358" w:rsidRDefault="002F5780" w:rsidP="002F5780">
            <w:pPr>
              <w:rPr>
                <w:rFonts w:ascii="Arial" w:hAnsi="Arial" w:cs="Arial"/>
                <w:color w:val="FFFFFF"/>
              </w:rPr>
            </w:pPr>
            <w:r w:rsidRPr="004F5358">
              <w:rPr>
                <w:rFonts w:ascii="Arial" w:hAnsi="Arial" w:cs="Arial"/>
                <w:color w:val="FFFFFF"/>
              </w:rPr>
              <w:t> </w:t>
            </w:r>
          </w:p>
        </w:tc>
        <w:tc>
          <w:tcPr>
            <w:tcW w:w="1440"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r>
      <w:tr w:rsidR="002F5780" w:rsidRPr="004F5358" w:rsidTr="008F731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000000" w:fill="656770"/>
            <w:vAlign w:val="center"/>
            <w:hideMark/>
          </w:tcPr>
          <w:p w:rsidR="002F5780" w:rsidRPr="004F5358" w:rsidRDefault="002F5780" w:rsidP="002F5780">
            <w:pPr>
              <w:rPr>
                <w:rFonts w:ascii="Arial" w:hAnsi="Arial" w:cs="Arial"/>
                <w:color w:val="FFFFFF"/>
              </w:rPr>
            </w:pPr>
            <w:r w:rsidRPr="004F5358">
              <w:rPr>
                <w:rFonts w:ascii="Arial" w:hAnsi="Arial" w:cs="Arial"/>
                <w:color w:val="FFFFFF"/>
              </w:rPr>
              <w:t> </w:t>
            </w:r>
          </w:p>
        </w:tc>
        <w:tc>
          <w:tcPr>
            <w:tcW w:w="1408" w:type="dxa"/>
            <w:tcBorders>
              <w:top w:val="nil"/>
              <w:left w:val="nil"/>
              <w:bottom w:val="single" w:sz="4" w:space="0" w:color="auto"/>
              <w:right w:val="single" w:sz="4" w:space="0" w:color="auto"/>
            </w:tcBorders>
            <w:shd w:val="clear" w:color="000000" w:fill="656770"/>
            <w:vAlign w:val="center"/>
            <w:hideMark/>
          </w:tcPr>
          <w:p w:rsidR="002F5780" w:rsidRPr="004F5358" w:rsidRDefault="002F5780" w:rsidP="002F5780">
            <w:pPr>
              <w:rPr>
                <w:rFonts w:ascii="Arial" w:hAnsi="Arial" w:cs="Arial"/>
                <w:color w:val="FFFFFF"/>
              </w:rPr>
            </w:pPr>
            <w:r w:rsidRPr="004F5358">
              <w:rPr>
                <w:rFonts w:ascii="Arial" w:hAnsi="Arial" w:cs="Arial"/>
                <w:color w:val="FFFFFF"/>
              </w:rPr>
              <w:t> </w:t>
            </w:r>
          </w:p>
        </w:tc>
        <w:tc>
          <w:tcPr>
            <w:tcW w:w="1440"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r>
      <w:tr w:rsidR="002F5780" w:rsidRPr="004F5358" w:rsidTr="008F731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000000" w:fill="656770"/>
            <w:vAlign w:val="center"/>
            <w:hideMark/>
          </w:tcPr>
          <w:p w:rsidR="002F5780" w:rsidRPr="004F5358" w:rsidRDefault="002F5780" w:rsidP="002F5780">
            <w:pPr>
              <w:rPr>
                <w:rFonts w:ascii="Arial" w:hAnsi="Arial" w:cs="Arial"/>
                <w:color w:val="FFFFFF"/>
              </w:rPr>
            </w:pPr>
            <w:r w:rsidRPr="004F5358">
              <w:rPr>
                <w:rFonts w:ascii="Arial" w:hAnsi="Arial" w:cs="Arial"/>
                <w:color w:val="FFFFFF"/>
              </w:rPr>
              <w:t> </w:t>
            </w:r>
          </w:p>
        </w:tc>
        <w:tc>
          <w:tcPr>
            <w:tcW w:w="1408" w:type="dxa"/>
            <w:tcBorders>
              <w:top w:val="nil"/>
              <w:left w:val="nil"/>
              <w:bottom w:val="single" w:sz="4" w:space="0" w:color="auto"/>
              <w:right w:val="single" w:sz="4" w:space="0" w:color="auto"/>
            </w:tcBorders>
            <w:shd w:val="clear" w:color="000000" w:fill="656770"/>
            <w:vAlign w:val="center"/>
            <w:hideMark/>
          </w:tcPr>
          <w:p w:rsidR="002F5780" w:rsidRPr="004F5358" w:rsidRDefault="002F5780" w:rsidP="002F5780">
            <w:pPr>
              <w:rPr>
                <w:rFonts w:ascii="Arial" w:hAnsi="Arial" w:cs="Arial"/>
                <w:color w:val="FFFFFF"/>
              </w:rPr>
            </w:pPr>
            <w:r w:rsidRPr="004F5358">
              <w:rPr>
                <w:rFonts w:ascii="Arial" w:hAnsi="Arial" w:cs="Arial"/>
                <w:color w:val="FFFFFF"/>
              </w:rPr>
              <w:t> </w:t>
            </w:r>
          </w:p>
        </w:tc>
        <w:tc>
          <w:tcPr>
            <w:tcW w:w="1440"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r>
      <w:tr w:rsidR="002F5780" w:rsidRPr="004F5358" w:rsidTr="008F731C">
        <w:trPr>
          <w:trHeight w:val="300"/>
        </w:trPr>
        <w:tc>
          <w:tcPr>
            <w:tcW w:w="5317" w:type="dxa"/>
            <w:gridSpan w:val="4"/>
            <w:tcBorders>
              <w:top w:val="single" w:sz="4" w:space="0" w:color="auto"/>
              <w:left w:val="single" w:sz="4" w:space="0" w:color="auto"/>
              <w:bottom w:val="single" w:sz="4" w:space="0" w:color="auto"/>
              <w:right w:val="single" w:sz="4" w:space="0" w:color="auto"/>
            </w:tcBorders>
            <w:shd w:val="clear" w:color="000000" w:fill="C4BD97"/>
            <w:vAlign w:val="center"/>
            <w:hideMark/>
          </w:tcPr>
          <w:p w:rsidR="002F5780" w:rsidRPr="004F5358" w:rsidRDefault="002F5780" w:rsidP="002F5780">
            <w:pPr>
              <w:rPr>
                <w:rFonts w:ascii="Arial" w:hAnsi="Arial" w:cs="Arial"/>
                <w:i/>
                <w:iCs/>
              </w:rPr>
            </w:pPr>
            <w:r w:rsidRPr="004F5358">
              <w:rPr>
                <w:rFonts w:ascii="Arial" w:hAnsi="Arial" w:cs="Arial"/>
                <w:i/>
                <w:iCs/>
              </w:rPr>
              <w:t>Subtotal</w:t>
            </w:r>
          </w:p>
        </w:tc>
        <w:tc>
          <w:tcPr>
            <w:tcW w:w="1300" w:type="dxa"/>
            <w:tcBorders>
              <w:top w:val="nil"/>
              <w:left w:val="nil"/>
              <w:bottom w:val="single" w:sz="4" w:space="0" w:color="auto"/>
              <w:right w:val="single" w:sz="4" w:space="0" w:color="auto"/>
            </w:tcBorders>
            <w:shd w:val="clear" w:color="000000" w:fill="C4BD97"/>
            <w:vAlign w:val="center"/>
            <w:hideMark/>
          </w:tcPr>
          <w:p w:rsidR="002F5780" w:rsidRPr="004F5358" w:rsidRDefault="002F5780" w:rsidP="002F5780">
            <w:pPr>
              <w:rPr>
                <w:rFonts w:ascii="Arial" w:hAnsi="Arial" w:cs="Arial"/>
                <w:i/>
                <w:iCs/>
              </w:rPr>
            </w:pPr>
            <w:r w:rsidRPr="004F5358">
              <w:rPr>
                <w:rFonts w:ascii="Arial" w:hAnsi="Arial" w:cs="Arial"/>
                <w:i/>
                <w:iCs/>
              </w:rPr>
              <w:t xml:space="preserve">-   </w:t>
            </w:r>
          </w:p>
        </w:tc>
        <w:tc>
          <w:tcPr>
            <w:tcW w:w="1408" w:type="dxa"/>
            <w:tcBorders>
              <w:top w:val="nil"/>
              <w:left w:val="nil"/>
              <w:bottom w:val="single" w:sz="4" w:space="0" w:color="auto"/>
              <w:right w:val="single" w:sz="4" w:space="0" w:color="auto"/>
            </w:tcBorders>
            <w:shd w:val="clear" w:color="000000" w:fill="C4BD97"/>
            <w:vAlign w:val="center"/>
            <w:hideMark/>
          </w:tcPr>
          <w:p w:rsidR="002F5780" w:rsidRPr="004F5358" w:rsidRDefault="002F5780" w:rsidP="002F5780">
            <w:pPr>
              <w:rPr>
                <w:rFonts w:ascii="Arial" w:hAnsi="Arial" w:cs="Arial"/>
                <w:i/>
                <w:iCs/>
              </w:rPr>
            </w:pPr>
            <w:r w:rsidRPr="004F5358">
              <w:rPr>
                <w:rFonts w:ascii="Arial" w:hAnsi="Arial" w:cs="Arial"/>
                <w:i/>
                <w:iCs/>
              </w:rPr>
              <w:t xml:space="preserve">-   </w:t>
            </w:r>
          </w:p>
        </w:tc>
        <w:tc>
          <w:tcPr>
            <w:tcW w:w="1440" w:type="dxa"/>
            <w:tcBorders>
              <w:top w:val="nil"/>
              <w:left w:val="nil"/>
              <w:bottom w:val="single" w:sz="4" w:space="0" w:color="auto"/>
              <w:right w:val="single" w:sz="4" w:space="0" w:color="auto"/>
            </w:tcBorders>
            <w:shd w:val="clear" w:color="000000" w:fill="C4BD97"/>
            <w:vAlign w:val="center"/>
            <w:hideMark/>
          </w:tcPr>
          <w:p w:rsidR="002F5780" w:rsidRPr="004F5358" w:rsidRDefault="002F5780" w:rsidP="002F5780">
            <w:pPr>
              <w:rPr>
                <w:rFonts w:ascii="Arial" w:hAnsi="Arial" w:cs="Arial"/>
                <w:i/>
                <w:iCs/>
              </w:rPr>
            </w:pPr>
            <w:r w:rsidRPr="004F5358">
              <w:rPr>
                <w:rFonts w:ascii="Arial" w:hAnsi="Arial" w:cs="Arial"/>
                <w:i/>
                <w:iCs/>
              </w:rPr>
              <w:t xml:space="preserve">-   </w:t>
            </w:r>
          </w:p>
        </w:tc>
      </w:tr>
      <w:tr w:rsidR="002F5780" w:rsidRPr="004F5358" w:rsidTr="008F731C">
        <w:trPr>
          <w:trHeight w:val="300"/>
        </w:trPr>
        <w:tc>
          <w:tcPr>
            <w:tcW w:w="2717" w:type="dxa"/>
            <w:gridSpan w:val="2"/>
            <w:tcBorders>
              <w:top w:val="single" w:sz="4" w:space="0" w:color="auto"/>
              <w:left w:val="single" w:sz="4" w:space="0" w:color="auto"/>
              <w:bottom w:val="single" w:sz="4" w:space="0" w:color="auto"/>
              <w:right w:val="nil"/>
            </w:tcBorders>
            <w:shd w:val="clear" w:color="auto" w:fill="auto"/>
            <w:noWrap/>
            <w:vAlign w:val="center"/>
            <w:hideMark/>
          </w:tcPr>
          <w:p w:rsidR="002F5780" w:rsidRPr="004F5358" w:rsidRDefault="002F5780" w:rsidP="002F5780">
            <w:pPr>
              <w:rPr>
                <w:rFonts w:ascii="Arial" w:hAnsi="Arial" w:cs="Arial"/>
              </w:rPr>
            </w:pPr>
            <w:r w:rsidRPr="004F5358">
              <w:rPr>
                <w:rFonts w:ascii="Arial" w:hAnsi="Arial" w:cs="Arial"/>
              </w:rPr>
              <w:t xml:space="preserve">2. Activity Name </w:t>
            </w:r>
          </w:p>
        </w:tc>
        <w:tc>
          <w:tcPr>
            <w:tcW w:w="1300" w:type="dxa"/>
            <w:tcBorders>
              <w:top w:val="nil"/>
              <w:left w:val="nil"/>
              <w:bottom w:val="single" w:sz="4" w:space="0" w:color="auto"/>
              <w:right w:val="nil"/>
            </w:tcBorders>
            <w:shd w:val="clear" w:color="auto" w:fill="auto"/>
            <w:noWrap/>
            <w:vAlign w:val="center"/>
            <w:hideMark/>
          </w:tcPr>
          <w:p w:rsidR="002F5780" w:rsidRPr="004F5358" w:rsidRDefault="002F5780" w:rsidP="002F5780">
            <w:pPr>
              <w:rPr>
                <w:rFonts w:ascii="Arial" w:hAnsi="Arial" w:cs="Arial"/>
              </w:rPr>
            </w:pPr>
            <w:r w:rsidRPr="004F5358">
              <w:rPr>
                <w:rFonts w:ascii="Arial" w:hAnsi="Arial" w:cs="Arial"/>
              </w:rPr>
              <w:t> </w:t>
            </w:r>
          </w:p>
        </w:tc>
        <w:tc>
          <w:tcPr>
            <w:tcW w:w="1300" w:type="dxa"/>
            <w:tcBorders>
              <w:top w:val="nil"/>
              <w:left w:val="nil"/>
              <w:bottom w:val="single" w:sz="4" w:space="0" w:color="auto"/>
              <w:right w:val="nil"/>
            </w:tcBorders>
            <w:shd w:val="clear" w:color="auto" w:fill="auto"/>
            <w:noWrap/>
            <w:vAlign w:val="center"/>
            <w:hideMark/>
          </w:tcPr>
          <w:p w:rsidR="002F5780" w:rsidRPr="004F5358" w:rsidRDefault="002F5780" w:rsidP="002F5780">
            <w:pPr>
              <w:rPr>
                <w:rFonts w:ascii="Arial" w:hAnsi="Arial" w:cs="Arial"/>
              </w:rPr>
            </w:pPr>
            <w:r w:rsidRPr="004F5358">
              <w:rPr>
                <w:rFonts w:ascii="Arial" w:hAnsi="Arial" w:cs="Arial"/>
              </w:rPr>
              <w:t> </w:t>
            </w:r>
          </w:p>
        </w:tc>
        <w:tc>
          <w:tcPr>
            <w:tcW w:w="1300" w:type="dxa"/>
            <w:tcBorders>
              <w:top w:val="nil"/>
              <w:left w:val="nil"/>
              <w:bottom w:val="single" w:sz="4" w:space="0" w:color="auto"/>
              <w:right w:val="nil"/>
            </w:tcBorders>
            <w:shd w:val="clear" w:color="auto" w:fill="auto"/>
            <w:noWrap/>
            <w:vAlign w:val="center"/>
            <w:hideMark/>
          </w:tcPr>
          <w:p w:rsidR="002F5780" w:rsidRPr="004F5358" w:rsidRDefault="002F5780" w:rsidP="002F5780">
            <w:pPr>
              <w:rPr>
                <w:rFonts w:ascii="Arial" w:hAnsi="Arial" w:cs="Arial"/>
              </w:rPr>
            </w:pPr>
            <w:r w:rsidRPr="004F5358">
              <w:rPr>
                <w:rFonts w:ascii="Arial" w:hAnsi="Arial" w:cs="Arial"/>
              </w:rPr>
              <w:t> </w:t>
            </w:r>
          </w:p>
        </w:tc>
        <w:tc>
          <w:tcPr>
            <w:tcW w:w="1408"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rPr>
            </w:pPr>
            <w:r w:rsidRPr="004F5358">
              <w:rPr>
                <w:rFonts w:ascii="Arial" w:hAnsi="Arial" w:cs="Arial"/>
              </w:rPr>
              <w:t> </w:t>
            </w:r>
          </w:p>
        </w:tc>
        <w:tc>
          <w:tcPr>
            <w:tcW w:w="1440"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rPr>
            </w:pPr>
            <w:r w:rsidRPr="004F5358">
              <w:rPr>
                <w:rFonts w:ascii="Arial" w:hAnsi="Arial" w:cs="Arial"/>
              </w:rPr>
              <w:t> </w:t>
            </w:r>
          </w:p>
        </w:tc>
      </w:tr>
      <w:tr w:rsidR="002F5780" w:rsidRPr="004F5358" w:rsidTr="008F731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000000" w:fill="656770"/>
            <w:vAlign w:val="center"/>
            <w:hideMark/>
          </w:tcPr>
          <w:p w:rsidR="002F5780" w:rsidRPr="004F5358" w:rsidRDefault="002F5780" w:rsidP="002F5780">
            <w:pPr>
              <w:rPr>
                <w:rFonts w:ascii="Arial" w:hAnsi="Arial" w:cs="Arial"/>
                <w:color w:val="FFFFFF"/>
              </w:rPr>
            </w:pPr>
            <w:r w:rsidRPr="004F5358">
              <w:rPr>
                <w:rFonts w:ascii="Arial" w:hAnsi="Arial" w:cs="Arial"/>
                <w:color w:val="FFFFFF"/>
              </w:rPr>
              <w:t> </w:t>
            </w:r>
          </w:p>
        </w:tc>
        <w:tc>
          <w:tcPr>
            <w:tcW w:w="1408" w:type="dxa"/>
            <w:tcBorders>
              <w:top w:val="nil"/>
              <w:left w:val="nil"/>
              <w:bottom w:val="single" w:sz="4" w:space="0" w:color="auto"/>
              <w:right w:val="single" w:sz="4" w:space="0" w:color="auto"/>
            </w:tcBorders>
            <w:shd w:val="clear" w:color="000000" w:fill="656770"/>
            <w:vAlign w:val="center"/>
            <w:hideMark/>
          </w:tcPr>
          <w:p w:rsidR="002F5780" w:rsidRPr="004F5358" w:rsidRDefault="002F5780" w:rsidP="002F5780">
            <w:pPr>
              <w:rPr>
                <w:rFonts w:ascii="Arial" w:hAnsi="Arial" w:cs="Arial"/>
                <w:color w:val="FFFFFF"/>
              </w:rPr>
            </w:pPr>
            <w:r w:rsidRPr="004F5358">
              <w:rPr>
                <w:rFonts w:ascii="Arial" w:hAnsi="Arial" w:cs="Arial"/>
                <w:color w:val="FFFFFF"/>
              </w:rPr>
              <w:t> </w:t>
            </w:r>
          </w:p>
        </w:tc>
        <w:tc>
          <w:tcPr>
            <w:tcW w:w="1440"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r>
      <w:tr w:rsidR="002F5780" w:rsidRPr="004F5358" w:rsidTr="008F731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000000" w:fill="656770"/>
            <w:vAlign w:val="center"/>
            <w:hideMark/>
          </w:tcPr>
          <w:p w:rsidR="002F5780" w:rsidRPr="004F5358" w:rsidRDefault="002F5780" w:rsidP="002F5780">
            <w:pPr>
              <w:rPr>
                <w:rFonts w:ascii="Arial" w:hAnsi="Arial" w:cs="Arial"/>
                <w:color w:val="FFFFFF"/>
              </w:rPr>
            </w:pPr>
            <w:r w:rsidRPr="004F5358">
              <w:rPr>
                <w:rFonts w:ascii="Arial" w:hAnsi="Arial" w:cs="Arial"/>
                <w:color w:val="FFFFFF"/>
              </w:rPr>
              <w:t> </w:t>
            </w:r>
          </w:p>
        </w:tc>
        <w:tc>
          <w:tcPr>
            <w:tcW w:w="1408" w:type="dxa"/>
            <w:tcBorders>
              <w:top w:val="nil"/>
              <w:left w:val="nil"/>
              <w:bottom w:val="single" w:sz="4" w:space="0" w:color="auto"/>
              <w:right w:val="single" w:sz="4" w:space="0" w:color="auto"/>
            </w:tcBorders>
            <w:shd w:val="clear" w:color="000000" w:fill="656770"/>
            <w:vAlign w:val="center"/>
            <w:hideMark/>
          </w:tcPr>
          <w:p w:rsidR="002F5780" w:rsidRPr="004F5358" w:rsidRDefault="002F5780" w:rsidP="002F5780">
            <w:pPr>
              <w:rPr>
                <w:rFonts w:ascii="Arial" w:hAnsi="Arial" w:cs="Arial"/>
                <w:color w:val="FFFFFF"/>
              </w:rPr>
            </w:pPr>
            <w:r w:rsidRPr="004F5358">
              <w:rPr>
                <w:rFonts w:ascii="Arial" w:hAnsi="Arial" w:cs="Arial"/>
                <w:color w:val="FFFFFF"/>
              </w:rPr>
              <w:t> </w:t>
            </w:r>
          </w:p>
        </w:tc>
        <w:tc>
          <w:tcPr>
            <w:tcW w:w="1440"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r>
      <w:tr w:rsidR="002F5780" w:rsidRPr="004F5358" w:rsidTr="008F731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000000" w:fill="656770"/>
            <w:vAlign w:val="center"/>
            <w:hideMark/>
          </w:tcPr>
          <w:p w:rsidR="002F5780" w:rsidRPr="004F5358" w:rsidRDefault="002F5780" w:rsidP="002F5780">
            <w:pPr>
              <w:rPr>
                <w:rFonts w:ascii="Arial" w:hAnsi="Arial" w:cs="Arial"/>
                <w:color w:val="FFFFFF"/>
              </w:rPr>
            </w:pPr>
            <w:r w:rsidRPr="004F5358">
              <w:rPr>
                <w:rFonts w:ascii="Arial" w:hAnsi="Arial" w:cs="Arial"/>
                <w:color w:val="FFFFFF"/>
              </w:rPr>
              <w:t> </w:t>
            </w:r>
          </w:p>
        </w:tc>
        <w:tc>
          <w:tcPr>
            <w:tcW w:w="1408" w:type="dxa"/>
            <w:tcBorders>
              <w:top w:val="nil"/>
              <w:left w:val="nil"/>
              <w:bottom w:val="single" w:sz="4" w:space="0" w:color="auto"/>
              <w:right w:val="single" w:sz="4" w:space="0" w:color="auto"/>
            </w:tcBorders>
            <w:shd w:val="clear" w:color="000000" w:fill="656770"/>
            <w:vAlign w:val="center"/>
            <w:hideMark/>
          </w:tcPr>
          <w:p w:rsidR="002F5780" w:rsidRPr="004F5358" w:rsidRDefault="002F5780" w:rsidP="002F5780">
            <w:pPr>
              <w:rPr>
                <w:rFonts w:ascii="Arial" w:hAnsi="Arial" w:cs="Arial"/>
                <w:color w:val="FFFFFF"/>
              </w:rPr>
            </w:pPr>
            <w:r w:rsidRPr="004F5358">
              <w:rPr>
                <w:rFonts w:ascii="Arial" w:hAnsi="Arial" w:cs="Arial"/>
                <w:color w:val="FFFFFF"/>
              </w:rPr>
              <w:t> </w:t>
            </w:r>
          </w:p>
        </w:tc>
        <w:tc>
          <w:tcPr>
            <w:tcW w:w="1440"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r>
      <w:tr w:rsidR="002F5780" w:rsidRPr="004F5358" w:rsidTr="008F731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000000" w:fill="656770"/>
            <w:vAlign w:val="center"/>
            <w:hideMark/>
          </w:tcPr>
          <w:p w:rsidR="002F5780" w:rsidRPr="004F5358" w:rsidRDefault="002F5780" w:rsidP="002F5780">
            <w:pPr>
              <w:rPr>
                <w:rFonts w:ascii="Arial" w:hAnsi="Arial" w:cs="Arial"/>
                <w:color w:val="FFFFFF"/>
              </w:rPr>
            </w:pPr>
            <w:r w:rsidRPr="004F5358">
              <w:rPr>
                <w:rFonts w:ascii="Arial" w:hAnsi="Arial" w:cs="Arial"/>
                <w:color w:val="FFFFFF"/>
              </w:rPr>
              <w:t> </w:t>
            </w:r>
          </w:p>
        </w:tc>
        <w:tc>
          <w:tcPr>
            <w:tcW w:w="1408" w:type="dxa"/>
            <w:tcBorders>
              <w:top w:val="nil"/>
              <w:left w:val="nil"/>
              <w:bottom w:val="single" w:sz="4" w:space="0" w:color="auto"/>
              <w:right w:val="single" w:sz="4" w:space="0" w:color="auto"/>
            </w:tcBorders>
            <w:shd w:val="clear" w:color="000000" w:fill="656770"/>
            <w:vAlign w:val="center"/>
            <w:hideMark/>
          </w:tcPr>
          <w:p w:rsidR="002F5780" w:rsidRPr="004F5358" w:rsidRDefault="002F5780" w:rsidP="002F5780">
            <w:pPr>
              <w:rPr>
                <w:rFonts w:ascii="Arial" w:hAnsi="Arial" w:cs="Arial"/>
                <w:color w:val="FFFFFF"/>
              </w:rPr>
            </w:pPr>
            <w:r w:rsidRPr="004F5358">
              <w:rPr>
                <w:rFonts w:ascii="Arial" w:hAnsi="Arial" w:cs="Arial"/>
                <w:color w:val="FFFFFF"/>
              </w:rPr>
              <w:t> </w:t>
            </w:r>
          </w:p>
        </w:tc>
        <w:tc>
          <w:tcPr>
            <w:tcW w:w="1440"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r>
      <w:tr w:rsidR="002F5780" w:rsidRPr="004F5358" w:rsidTr="008F731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000000" w:fill="656770"/>
            <w:vAlign w:val="center"/>
            <w:hideMark/>
          </w:tcPr>
          <w:p w:rsidR="002F5780" w:rsidRPr="004F5358" w:rsidRDefault="002F5780" w:rsidP="002F5780">
            <w:pPr>
              <w:rPr>
                <w:rFonts w:ascii="Arial" w:hAnsi="Arial" w:cs="Arial"/>
                <w:color w:val="FFFFFF"/>
              </w:rPr>
            </w:pPr>
            <w:r w:rsidRPr="004F5358">
              <w:rPr>
                <w:rFonts w:ascii="Arial" w:hAnsi="Arial" w:cs="Arial"/>
                <w:color w:val="FFFFFF"/>
              </w:rPr>
              <w:t> </w:t>
            </w:r>
          </w:p>
        </w:tc>
        <w:tc>
          <w:tcPr>
            <w:tcW w:w="1408" w:type="dxa"/>
            <w:tcBorders>
              <w:top w:val="nil"/>
              <w:left w:val="nil"/>
              <w:bottom w:val="single" w:sz="4" w:space="0" w:color="auto"/>
              <w:right w:val="single" w:sz="4" w:space="0" w:color="auto"/>
            </w:tcBorders>
            <w:shd w:val="clear" w:color="000000" w:fill="656770"/>
            <w:vAlign w:val="center"/>
            <w:hideMark/>
          </w:tcPr>
          <w:p w:rsidR="002F5780" w:rsidRPr="004F5358" w:rsidRDefault="002F5780" w:rsidP="002F5780">
            <w:pPr>
              <w:rPr>
                <w:rFonts w:ascii="Arial" w:hAnsi="Arial" w:cs="Arial"/>
                <w:color w:val="FFFFFF"/>
              </w:rPr>
            </w:pPr>
            <w:r w:rsidRPr="004F5358">
              <w:rPr>
                <w:rFonts w:ascii="Arial" w:hAnsi="Arial" w:cs="Arial"/>
                <w:color w:val="FFFFFF"/>
              </w:rPr>
              <w:t> </w:t>
            </w:r>
          </w:p>
        </w:tc>
        <w:tc>
          <w:tcPr>
            <w:tcW w:w="1440"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r>
      <w:tr w:rsidR="002F5780" w:rsidRPr="004F5358" w:rsidTr="008F731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000000" w:fill="656770"/>
            <w:vAlign w:val="center"/>
            <w:hideMark/>
          </w:tcPr>
          <w:p w:rsidR="002F5780" w:rsidRPr="004F5358" w:rsidRDefault="002F5780" w:rsidP="002F5780">
            <w:pPr>
              <w:rPr>
                <w:rFonts w:ascii="Arial" w:hAnsi="Arial" w:cs="Arial"/>
                <w:color w:val="FFFFFF"/>
              </w:rPr>
            </w:pPr>
            <w:r w:rsidRPr="004F5358">
              <w:rPr>
                <w:rFonts w:ascii="Arial" w:hAnsi="Arial" w:cs="Arial"/>
                <w:color w:val="FFFFFF"/>
              </w:rPr>
              <w:t> </w:t>
            </w:r>
          </w:p>
        </w:tc>
        <w:tc>
          <w:tcPr>
            <w:tcW w:w="1408" w:type="dxa"/>
            <w:tcBorders>
              <w:top w:val="nil"/>
              <w:left w:val="nil"/>
              <w:bottom w:val="single" w:sz="4" w:space="0" w:color="auto"/>
              <w:right w:val="single" w:sz="4" w:space="0" w:color="auto"/>
            </w:tcBorders>
            <w:shd w:val="clear" w:color="000000" w:fill="656770"/>
            <w:vAlign w:val="center"/>
            <w:hideMark/>
          </w:tcPr>
          <w:p w:rsidR="002F5780" w:rsidRPr="004F5358" w:rsidRDefault="002F5780" w:rsidP="002F5780">
            <w:pPr>
              <w:rPr>
                <w:rFonts w:ascii="Arial" w:hAnsi="Arial" w:cs="Arial"/>
                <w:color w:val="FFFFFF"/>
              </w:rPr>
            </w:pPr>
            <w:r w:rsidRPr="004F5358">
              <w:rPr>
                <w:rFonts w:ascii="Arial" w:hAnsi="Arial" w:cs="Arial"/>
                <w:color w:val="FFFFFF"/>
              </w:rPr>
              <w:t> </w:t>
            </w:r>
          </w:p>
        </w:tc>
        <w:tc>
          <w:tcPr>
            <w:tcW w:w="1440"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r>
      <w:tr w:rsidR="002F5780" w:rsidRPr="004F5358" w:rsidTr="008F731C">
        <w:trPr>
          <w:trHeight w:val="300"/>
        </w:trPr>
        <w:tc>
          <w:tcPr>
            <w:tcW w:w="5317" w:type="dxa"/>
            <w:gridSpan w:val="4"/>
            <w:tcBorders>
              <w:top w:val="single" w:sz="4" w:space="0" w:color="auto"/>
              <w:left w:val="single" w:sz="4" w:space="0" w:color="auto"/>
              <w:bottom w:val="single" w:sz="4" w:space="0" w:color="auto"/>
              <w:right w:val="single" w:sz="4" w:space="0" w:color="auto"/>
            </w:tcBorders>
            <w:shd w:val="clear" w:color="000000" w:fill="C4BD97"/>
            <w:vAlign w:val="center"/>
            <w:hideMark/>
          </w:tcPr>
          <w:p w:rsidR="002F5780" w:rsidRPr="004F5358" w:rsidRDefault="002F5780" w:rsidP="002F5780">
            <w:pPr>
              <w:rPr>
                <w:rFonts w:ascii="Arial" w:hAnsi="Arial" w:cs="Arial"/>
                <w:i/>
                <w:iCs/>
              </w:rPr>
            </w:pPr>
            <w:r w:rsidRPr="004F5358">
              <w:rPr>
                <w:rFonts w:ascii="Arial" w:hAnsi="Arial" w:cs="Arial"/>
                <w:i/>
                <w:iCs/>
              </w:rPr>
              <w:t>Subtotal</w:t>
            </w:r>
          </w:p>
        </w:tc>
        <w:tc>
          <w:tcPr>
            <w:tcW w:w="1300" w:type="dxa"/>
            <w:tcBorders>
              <w:top w:val="nil"/>
              <w:left w:val="nil"/>
              <w:bottom w:val="single" w:sz="4" w:space="0" w:color="auto"/>
              <w:right w:val="single" w:sz="4" w:space="0" w:color="auto"/>
            </w:tcBorders>
            <w:shd w:val="clear" w:color="000000" w:fill="C4BD97"/>
            <w:vAlign w:val="center"/>
            <w:hideMark/>
          </w:tcPr>
          <w:p w:rsidR="002F5780" w:rsidRPr="004F5358" w:rsidRDefault="002F5780" w:rsidP="002F5780">
            <w:pPr>
              <w:rPr>
                <w:rFonts w:ascii="Arial" w:hAnsi="Arial" w:cs="Arial"/>
                <w:i/>
                <w:iCs/>
              </w:rPr>
            </w:pPr>
            <w:r w:rsidRPr="004F5358">
              <w:rPr>
                <w:rFonts w:ascii="Arial" w:hAnsi="Arial" w:cs="Arial"/>
                <w:i/>
                <w:iCs/>
              </w:rPr>
              <w:t xml:space="preserve">-   </w:t>
            </w:r>
          </w:p>
        </w:tc>
        <w:tc>
          <w:tcPr>
            <w:tcW w:w="1408" w:type="dxa"/>
            <w:tcBorders>
              <w:top w:val="nil"/>
              <w:left w:val="nil"/>
              <w:bottom w:val="single" w:sz="4" w:space="0" w:color="auto"/>
              <w:right w:val="single" w:sz="4" w:space="0" w:color="auto"/>
            </w:tcBorders>
            <w:shd w:val="clear" w:color="000000" w:fill="C4BD97"/>
            <w:vAlign w:val="center"/>
            <w:hideMark/>
          </w:tcPr>
          <w:p w:rsidR="002F5780" w:rsidRPr="004F5358" w:rsidRDefault="002F5780" w:rsidP="002F5780">
            <w:pPr>
              <w:rPr>
                <w:rFonts w:ascii="Arial" w:hAnsi="Arial" w:cs="Arial"/>
                <w:i/>
                <w:iCs/>
              </w:rPr>
            </w:pPr>
          </w:p>
        </w:tc>
        <w:tc>
          <w:tcPr>
            <w:tcW w:w="1440" w:type="dxa"/>
            <w:tcBorders>
              <w:top w:val="nil"/>
              <w:left w:val="nil"/>
              <w:bottom w:val="single" w:sz="4" w:space="0" w:color="auto"/>
              <w:right w:val="single" w:sz="4" w:space="0" w:color="auto"/>
            </w:tcBorders>
            <w:shd w:val="clear" w:color="000000" w:fill="C4BD97"/>
            <w:vAlign w:val="center"/>
            <w:hideMark/>
          </w:tcPr>
          <w:p w:rsidR="002F5780" w:rsidRPr="004F5358" w:rsidRDefault="002F5780" w:rsidP="002F5780">
            <w:pPr>
              <w:rPr>
                <w:rFonts w:ascii="Arial" w:hAnsi="Arial" w:cs="Arial"/>
                <w:i/>
                <w:iCs/>
              </w:rPr>
            </w:pPr>
          </w:p>
        </w:tc>
      </w:tr>
      <w:tr w:rsidR="002F5780" w:rsidRPr="004F5358" w:rsidTr="008F731C">
        <w:trPr>
          <w:trHeight w:val="300"/>
        </w:trPr>
        <w:tc>
          <w:tcPr>
            <w:tcW w:w="1300" w:type="dxa"/>
            <w:tcBorders>
              <w:top w:val="nil"/>
              <w:left w:val="single" w:sz="4" w:space="0" w:color="auto"/>
              <w:bottom w:val="single" w:sz="4" w:space="0" w:color="auto"/>
              <w:right w:val="nil"/>
            </w:tcBorders>
            <w:shd w:val="clear" w:color="auto" w:fill="auto"/>
            <w:noWrap/>
            <w:vAlign w:val="center"/>
            <w:hideMark/>
          </w:tcPr>
          <w:p w:rsidR="002F5780" w:rsidRPr="004F5358" w:rsidRDefault="002F5780" w:rsidP="002F5780">
            <w:pPr>
              <w:rPr>
                <w:rFonts w:ascii="Arial" w:hAnsi="Arial" w:cs="Arial"/>
              </w:rPr>
            </w:pPr>
            <w:r w:rsidRPr="004F5358">
              <w:rPr>
                <w:rFonts w:ascii="Arial" w:hAnsi="Arial" w:cs="Arial"/>
              </w:rPr>
              <w:t> </w:t>
            </w:r>
          </w:p>
        </w:tc>
        <w:tc>
          <w:tcPr>
            <w:tcW w:w="1417" w:type="dxa"/>
            <w:tcBorders>
              <w:top w:val="nil"/>
              <w:left w:val="nil"/>
              <w:bottom w:val="single" w:sz="4" w:space="0" w:color="auto"/>
              <w:right w:val="nil"/>
            </w:tcBorders>
            <w:shd w:val="clear" w:color="auto" w:fill="auto"/>
            <w:noWrap/>
            <w:vAlign w:val="center"/>
            <w:hideMark/>
          </w:tcPr>
          <w:p w:rsidR="002F5780" w:rsidRPr="004F5358" w:rsidRDefault="002F5780" w:rsidP="002F5780">
            <w:pPr>
              <w:rPr>
                <w:rFonts w:ascii="Arial" w:hAnsi="Arial" w:cs="Arial"/>
              </w:rPr>
            </w:pPr>
            <w:r w:rsidRPr="004F5358">
              <w:rPr>
                <w:rFonts w:ascii="Arial" w:hAnsi="Arial" w:cs="Arial"/>
              </w:rPr>
              <w:t> </w:t>
            </w:r>
          </w:p>
        </w:tc>
        <w:tc>
          <w:tcPr>
            <w:tcW w:w="1300" w:type="dxa"/>
            <w:tcBorders>
              <w:top w:val="nil"/>
              <w:left w:val="nil"/>
              <w:bottom w:val="single" w:sz="4" w:space="0" w:color="auto"/>
              <w:right w:val="nil"/>
            </w:tcBorders>
            <w:shd w:val="clear" w:color="auto" w:fill="auto"/>
            <w:noWrap/>
            <w:vAlign w:val="center"/>
            <w:hideMark/>
          </w:tcPr>
          <w:p w:rsidR="002F5780" w:rsidRPr="004F5358" w:rsidRDefault="002F5780" w:rsidP="002F5780">
            <w:pPr>
              <w:rPr>
                <w:rFonts w:ascii="Arial" w:hAnsi="Arial" w:cs="Arial"/>
              </w:rPr>
            </w:pPr>
            <w:r w:rsidRPr="004F5358">
              <w:rPr>
                <w:rFonts w:ascii="Arial" w:hAnsi="Arial" w:cs="Arial"/>
              </w:rPr>
              <w:t> </w:t>
            </w:r>
          </w:p>
        </w:tc>
        <w:tc>
          <w:tcPr>
            <w:tcW w:w="1300" w:type="dxa"/>
            <w:tcBorders>
              <w:top w:val="nil"/>
              <w:left w:val="nil"/>
              <w:bottom w:val="single" w:sz="4" w:space="0" w:color="auto"/>
              <w:right w:val="nil"/>
            </w:tcBorders>
            <w:shd w:val="clear" w:color="auto" w:fill="auto"/>
            <w:noWrap/>
            <w:vAlign w:val="center"/>
            <w:hideMark/>
          </w:tcPr>
          <w:p w:rsidR="002F5780" w:rsidRPr="004F5358" w:rsidRDefault="002F5780" w:rsidP="002F5780">
            <w:pPr>
              <w:rPr>
                <w:rFonts w:ascii="Arial" w:hAnsi="Arial" w:cs="Arial"/>
              </w:rPr>
            </w:pPr>
            <w:r w:rsidRPr="004F5358">
              <w:rPr>
                <w:rFonts w:ascii="Arial" w:hAnsi="Arial" w:cs="Arial"/>
              </w:rPr>
              <w:t> </w:t>
            </w:r>
          </w:p>
        </w:tc>
        <w:tc>
          <w:tcPr>
            <w:tcW w:w="1300" w:type="dxa"/>
            <w:tcBorders>
              <w:top w:val="nil"/>
              <w:left w:val="nil"/>
              <w:bottom w:val="single" w:sz="4" w:space="0" w:color="auto"/>
              <w:right w:val="nil"/>
            </w:tcBorders>
            <w:shd w:val="clear" w:color="auto" w:fill="auto"/>
            <w:noWrap/>
            <w:vAlign w:val="center"/>
            <w:hideMark/>
          </w:tcPr>
          <w:p w:rsidR="002F5780" w:rsidRPr="004F5358" w:rsidRDefault="002F5780" w:rsidP="002F5780">
            <w:pPr>
              <w:rPr>
                <w:rFonts w:ascii="Arial" w:hAnsi="Arial" w:cs="Arial"/>
              </w:rPr>
            </w:pPr>
            <w:r w:rsidRPr="004F5358">
              <w:rPr>
                <w:rFonts w:ascii="Arial" w:hAnsi="Arial" w:cs="Arial"/>
              </w:rPr>
              <w:t> </w:t>
            </w:r>
          </w:p>
        </w:tc>
        <w:tc>
          <w:tcPr>
            <w:tcW w:w="1408"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rPr>
            </w:pPr>
            <w:r w:rsidRPr="004F5358">
              <w:rPr>
                <w:rFonts w:ascii="Arial" w:hAnsi="Arial" w:cs="Arial"/>
              </w:rPr>
              <w:t> </w:t>
            </w:r>
          </w:p>
        </w:tc>
        <w:tc>
          <w:tcPr>
            <w:tcW w:w="1440"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rPr>
            </w:pPr>
            <w:r w:rsidRPr="004F5358">
              <w:rPr>
                <w:rFonts w:ascii="Arial" w:hAnsi="Arial" w:cs="Arial"/>
              </w:rPr>
              <w:t> </w:t>
            </w:r>
          </w:p>
        </w:tc>
      </w:tr>
      <w:tr w:rsidR="002F5780" w:rsidRPr="004F5358" w:rsidTr="008F731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000000" w:fill="656770"/>
            <w:vAlign w:val="center"/>
            <w:hideMark/>
          </w:tcPr>
          <w:p w:rsidR="002F5780" w:rsidRPr="004F5358" w:rsidRDefault="002F5780" w:rsidP="002F5780">
            <w:pPr>
              <w:rPr>
                <w:rFonts w:ascii="Arial" w:hAnsi="Arial" w:cs="Arial"/>
                <w:color w:val="FFFFFF"/>
              </w:rPr>
            </w:pPr>
            <w:r w:rsidRPr="004F5358">
              <w:rPr>
                <w:rFonts w:ascii="Arial" w:hAnsi="Arial" w:cs="Arial"/>
                <w:color w:val="FFFFFF"/>
              </w:rPr>
              <w:t> </w:t>
            </w:r>
          </w:p>
        </w:tc>
        <w:tc>
          <w:tcPr>
            <w:tcW w:w="1408" w:type="dxa"/>
            <w:tcBorders>
              <w:top w:val="nil"/>
              <w:left w:val="nil"/>
              <w:bottom w:val="single" w:sz="4" w:space="0" w:color="auto"/>
              <w:right w:val="single" w:sz="4" w:space="0" w:color="auto"/>
            </w:tcBorders>
            <w:shd w:val="clear" w:color="000000" w:fill="656770"/>
            <w:vAlign w:val="center"/>
            <w:hideMark/>
          </w:tcPr>
          <w:p w:rsidR="002F5780" w:rsidRPr="004F5358" w:rsidRDefault="002F5780" w:rsidP="002F5780">
            <w:pPr>
              <w:rPr>
                <w:rFonts w:ascii="Arial" w:hAnsi="Arial" w:cs="Arial"/>
                <w:color w:val="FFFFFF"/>
              </w:rPr>
            </w:pPr>
            <w:r w:rsidRPr="004F5358">
              <w:rPr>
                <w:rFonts w:ascii="Arial" w:hAnsi="Arial" w:cs="Arial"/>
                <w:color w:val="FFFFFF"/>
              </w:rPr>
              <w:t> </w:t>
            </w:r>
          </w:p>
        </w:tc>
        <w:tc>
          <w:tcPr>
            <w:tcW w:w="1440"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r>
      <w:tr w:rsidR="002F5780" w:rsidRPr="004F5358" w:rsidTr="008F731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000000" w:fill="656770"/>
            <w:vAlign w:val="center"/>
            <w:hideMark/>
          </w:tcPr>
          <w:p w:rsidR="002F5780" w:rsidRPr="004F5358" w:rsidRDefault="002F5780" w:rsidP="002F5780">
            <w:pPr>
              <w:rPr>
                <w:rFonts w:ascii="Arial" w:hAnsi="Arial" w:cs="Arial"/>
                <w:color w:val="FFFFFF"/>
              </w:rPr>
            </w:pPr>
            <w:r w:rsidRPr="004F5358">
              <w:rPr>
                <w:rFonts w:ascii="Arial" w:hAnsi="Arial" w:cs="Arial"/>
                <w:color w:val="FFFFFF"/>
              </w:rPr>
              <w:t> </w:t>
            </w:r>
          </w:p>
        </w:tc>
        <w:tc>
          <w:tcPr>
            <w:tcW w:w="1408" w:type="dxa"/>
            <w:tcBorders>
              <w:top w:val="nil"/>
              <w:left w:val="nil"/>
              <w:bottom w:val="single" w:sz="4" w:space="0" w:color="auto"/>
              <w:right w:val="single" w:sz="4" w:space="0" w:color="auto"/>
            </w:tcBorders>
            <w:shd w:val="clear" w:color="000000" w:fill="656770"/>
            <w:vAlign w:val="center"/>
            <w:hideMark/>
          </w:tcPr>
          <w:p w:rsidR="002F5780" w:rsidRPr="004F5358" w:rsidRDefault="002F5780" w:rsidP="002F5780">
            <w:pPr>
              <w:rPr>
                <w:rFonts w:ascii="Arial" w:hAnsi="Arial" w:cs="Arial"/>
                <w:color w:val="FFFFFF"/>
              </w:rPr>
            </w:pPr>
            <w:r w:rsidRPr="004F5358">
              <w:rPr>
                <w:rFonts w:ascii="Arial" w:hAnsi="Arial" w:cs="Arial"/>
                <w:color w:val="FFFFFF"/>
              </w:rPr>
              <w:t> </w:t>
            </w:r>
          </w:p>
        </w:tc>
        <w:tc>
          <w:tcPr>
            <w:tcW w:w="1440"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r>
      <w:tr w:rsidR="002F5780" w:rsidRPr="004F5358" w:rsidTr="008F731C">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000000" w:fill="656770"/>
            <w:vAlign w:val="center"/>
            <w:hideMark/>
          </w:tcPr>
          <w:p w:rsidR="002F5780" w:rsidRPr="004F5358" w:rsidRDefault="002F5780" w:rsidP="002F5780">
            <w:pPr>
              <w:rPr>
                <w:rFonts w:ascii="Arial" w:hAnsi="Arial" w:cs="Arial"/>
                <w:color w:val="FFFFFF"/>
              </w:rPr>
            </w:pPr>
            <w:r w:rsidRPr="004F5358">
              <w:rPr>
                <w:rFonts w:ascii="Arial" w:hAnsi="Arial" w:cs="Arial"/>
                <w:color w:val="FFFFFF"/>
              </w:rPr>
              <w:t> </w:t>
            </w:r>
          </w:p>
        </w:tc>
        <w:tc>
          <w:tcPr>
            <w:tcW w:w="1408" w:type="dxa"/>
            <w:tcBorders>
              <w:top w:val="nil"/>
              <w:left w:val="nil"/>
              <w:bottom w:val="single" w:sz="4" w:space="0" w:color="auto"/>
              <w:right w:val="single" w:sz="4" w:space="0" w:color="auto"/>
            </w:tcBorders>
            <w:shd w:val="clear" w:color="000000" w:fill="656770"/>
            <w:vAlign w:val="center"/>
            <w:hideMark/>
          </w:tcPr>
          <w:p w:rsidR="002F5780" w:rsidRPr="004F5358" w:rsidRDefault="002F5780" w:rsidP="002F5780">
            <w:pPr>
              <w:rPr>
                <w:rFonts w:ascii="Arial" w:hAnsi="Arial" w:cs="Arial"/>
                <w:color w:val="FFFFFF"/>
              </w:rPr>
            </w:pPr>
            <w:r w:rsidRPr="004F5358">
              <w:rPr>
                <w:rFonts w:ascii="Arial" w:hAnsi="Arial" w:cs="Arial"/>
                <w:color w:val="FFFFFF"/>
              </w:rPr>
              <w:t> </w:t>
            </w:r>
          </w:p>
        </w:tc>
        <w:tc>
          <w:tcPr>
            <w:tcW w:w="1440"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r>
      <w:tr w:rsidR="002F5780" w:rsidRPr="004F5358" w:rsidTr="008F731C">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000000" w:fill="656770"/>
            <w:vAlign w:val="center"/>
            <w:hideMark/>
          </w:tcPr>
          <w:p w:rsidR="002F5780" w:rsidRPr="004F5358" w:rsidRDefault="002F5780" w:rsidP="002F5780">
            <w:pPr>
              <w:rPr>
                <w:rFonts w:ascii="Arial" w:hAnsi="Arial" w:cs="Arial"/>
                <w:color w:val="FFFFFF"/>
              </w:rPr>
            </w:pPr>
            <w:r w:rsidRPr="004F5358">
              <w:rPr>
                <w:rFonts w:ascii="Arial" w:hAnsi="Arial" w:cs="Arial"/>
                <w:color w:val="FFFFFF"/>
              </w:rPr>
              <w:t> </w:t>
            </w:r>
          </w:p>
        </w:tc>
        <w:tc>
          <w:tcPr>
            <w:tcW w:w="1408" w:type="dxa"/>
            <w:tcBorders>
              <w:top w:val="nil"/>
              <w:left w:val="nil"/>
              <w:bottom w:val="single" w:sz="4" w:space="0" w:color="auto"/>
              <w:right w:val="single" w:sz="4" w:space="0" w:color="auto"/>
            </w:tcBorders>
            <w:shd w:val="clear" w:color="000000" w:fill="656770"/>
            <w:vAlign w:val="center"/>
            <w:hideMark/>
          </w:tcPr>
          <w:p w:rsidR="002F5780" w:rsidRPr="004F5358" w:rsidRDefault="002F5780" w:rsidP="002F5780">
            <w:pPr>
              <w:rPr>
                <w:rFonts w:ascii="Arial" w:hAnsi="Arial" w:cs="Arial"/>
                <w:color w:val="FFFFFF"/>
              </w:rPr>
            </w:pPr>
            <w:r w:rsidRPr="004F5358">
              <w:rPr>
                <w:rFonts w:ascii="Arial" w:hAnsi="Arial" w:cs="Arial"/>
                <w:color w:val="FFFFFF"/>
              </w:rPr>
              <w:t> </w:t>
            </w:r>
          </w:p>
        </w:tc>
        <w:tc>
          <w:tcPr>
            <w:tcW w:w="1440"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r>
      <w:tr w:rsidR="002F5780" w:rsidRPr="004F5358" w:rsidTr="008F731C">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000000" w:fill="656770"/>
            <w:vAlign w:val="center"/>
            <w:hideMark/>
          </w:tcPr>
          <w:p w:rsidR="002F5780" w:rsidRPr="004F5358" w:rsidRDefault="002F5780" w:rsidP="002F5780">
            <w:pPr>
              <w:rPr>
                <w:rFonts w:ascii="Arial" w:hAnsi="Arial" w:cs="Arial"/>
                <w:color w:val="FFFFFF"/>
              </w:rPr>
            </w:pPr>
            <w:r w:rsidRPr="004F5358">
              <w:rPr>
                <w:rFonts w:ascii="Arial" w:hAnsi="Arial" w:cs="Arial"/>
                <w:color w:val="FFFFFF"/>
              </w:rPr>
              <w:t> </w:t>
            </w:r>
          </w:p>
        </w:tc>
        <w:tc>
          <w:tcPr>
            <w:tcW w:w="1408" w:type="dxa"/>
            <w:tcBorders>
              <w:top w:val="nil"/>
              <w:left w:val="nil"/>
              <w:bottom w:val="single" w:sz="4" w:space="0" w:color="auto"/>
              <w:right w:val="single" w:sz="4" w:space="0" w:color="auto"/>
            </w:tcBorders>
            <w:shd w:val="clear" w:color="000000" w:fill="656770"/>
            <w:vAlign w:val="center"/>
            <w:hideMark/>
          </w:tcPr>
          <w:p w:rsidR="002F5780" w:rsidRPr="004F5358" w:rsidRDefault="002F5780" w:rsidP="002F5780">
            <w:pPr>
              <w:rPr>
                <w:rFonts w:ascii="Arial" w:hAnsi="Arial" w:cs="Arial"/>
                <w:color w:val="FFFFFF"/>
              </w:rPr>
            </w:pPr>
            <w:r w:rsidRPr="004F5358">
              <w:rPr>
                <w:rFonts w:ascii="Arial" w:hAnsi="Arial" w:cs="Arial"/>
                <w:color w:val="FFFFFF"/>
              </w:rPr>
              <w:t> </w:t>
            </w:r>
          </w:p>
        </w:tc>
        <w:tc>
          <w:tcPr>
            <w:tcW w:w="1440"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r>
      <w:tr w:rsidR="002F5780" w:rsidRPr="004F5358" w:rsidTr="008F731C">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c>
          <w:tcPr>
            <w:tcW w:w="1300" w:type="dxa"/>
            <w:tcBorders>
              <w:top w:val="nil"/>
              <w:left w:val="nil"/>
              <w:bottom w:val="single" w:sz="4" w:space="0" w:color="auto"/>
              <w:right w:val="single" w:sz="4" w:space="0" w:color="auto"/>
            </w:tcBorders>
            <w:shd w:val="clear" w:color="000000" w:fill="656770"/>
            <w:vAlign w:val="center"/>
            <w:hideMark/>
          </w:tcPr>
          <w:p w:rsidR="002F5780" w:rsidRPr="004F5358" w:rsidRDefault="002F5780" w:rsidP="002F5780">
            <w:pPr>
              <w:rPr>
                <w:rFonts w:ascii="Arial" w:hAnsi="Arial" w:cs="Arial"/>
                <w:color w:val="FFFFFF"/>
              </w:rPr>
            </w:pPr>
            <w:r w:rsidRPr="004F5358">
              <w:rPr>
                <w:rFonts w:ascii="Arial" w:hAnsi="Arial" w:cs="Arial"/>
                <w:color w:val="FFFFFF"/>
              </w:rPr>
              <w:t> </w:t>
            </w:r>
          </w:p>
        </w:tc>
        <w:tc>
          <w:tcPr>
            <w:tcW w:w="1408" w:type="dxa"/>
            <w:tcBorders>
              <w:top w:val="nil"/>
              <w:left w:val="nil"/>
              <w:bottom w:val="single" w:sz="4" w:space="0" w:color="auto"/>
              <w:right w:val="single" w:sz="4" w:space="0" w:color="auto"/>
            </w:tcBorders>
            <w:shd w:val="clear" w:color="000000" w:fill="656770"/>
            <w:vAlign w:val="center"/>
            <w:hideMark/>
          </w:tcPr>
          <w:p w:rsidR="002F5780" w:rsidRPr="004F5358" w:rsidRDefault="002F5780" w:rsidP="002F5780">
            <w:pPr>
              <w:rPr>
                <w:rFonts w:ascii="Arial" w:hAnsi="Arial" w:cs="Arial"/>
                <w:color w:val="FFFFFF"/>
              </w:rPr>
            </w:pPr>
            <w:r w:rsidRPr="004F5358">
              <w:rPr>
                <w:rFonts w:ascii="Arial" w:hAnsi="Arial" w:cs="Arial"/>
                <w:color w:val="FFFFFF"/>
              </w:rPr>
              <w:t> </w:t>
            </w:r>
          </w:p>
        </w:tc>
        <w:tc>
          <w:tcPr>
            <w:tcW w:w="1440" w:type="dxa"/>
            <w:tcBorders>
              <w:top w:val="nil"/>
              <w:left w:val="nil"/>
              <w:bottom w:val="single" w:sz="4" w:space="0" w:color="auto"/>
              <w:right w:val="single" w:sz="4" w:space="0" w:color="auto"/>
            </w:tcBorders>
            <w:shd w:val="clear" w:color="auto" w:fill="auto"/>
            <w:noWrap/>
            <w:vAlign w:val="center"/>
            <w:hideMark/>
          </w:tcPr>
          <w:p w:rsidR="002F5780" w:rsidRPr="004F5358" w:rsidRDefault="002F5780" w:rsidP="002F5780">
            <w:pPr>
              <w:rPr>
                <w:rFonts w:ascii="Arial" w:hAnsi="Arial" w:cs="Arial"/>
                <w:color w:val="000000"/>
              </w:rPr>
            </w:pPr>
            <w:r w:rsidRPr="004F5358">
              <w:rPr>
                <w:rFonts w:ascii="Arial" w:hAnsi="Arial" w:cs="Arial"/>
                <w:color w:val="000000"/>
              </w:rPr>
              <w:t> </w:t>
            </w:r>
          </w:p>
        </w:tc>
      </w:tr>
      <w:tr w:rsidR="002F5780" w:rsidRPr="004F5358" w:rsidTr="008F731C">
        <w:trPr>
          <w:trHeight w:val="300"/>
        </w:trPr>
        <w:tc>
          <w:tcPr>
            <w:tcW w:w="5317" w:type="dxa"/>
            <w:gridSpan w:val="4"/>
            <w:tcBorders>
              <w:top w:val="single" w:sz="4" w:space="0" w:color="auto"/>
              <w:left w:val="single" w:sz="4" w:space="0" w:color="auto"/>
              <w:bottom w:val="single" w:sz="4" w:space="0" w:color="auto"/>
              <w:right w:val="single" w:sz="4" w:space="0" w:color="auto"/>
            </w:tcBorders>
            <w:shd w:val="clear" w:color="000000" w:fill="C4BD97"/>
            <w:vAlign w:val="center"/>
            <w:hideMark/>
          </w:tcPr>
          <w:p w:rsidR="002F5780" w:rsidRPr="004F5358" w:rsidRDefault="002F5780" w:rsidP="002F5780">
            <w:pPr>
              <w:rPr>
                <w:rFonts w:ascii="Arial" w:hAnsi="Arial" w:cs="Arial"/>
                <w:i/>
                <w:iCs/>
              </w:rPr>
            </w:pPr>
            <w:r w:rsidRPr="004F5358">
              <w:rPr>
                <w:rFonts w:ascii="Arial" w:hAnsi="Arial" w:cs="Arial"/>
                <w:i/>
                <w:iCs/>
              </w:rPr>
              <w:t>Subtotal</w:t>
            </w:r>
          </w:p>
        </w:tc>
        <w:tc>
          <w:tcPr>
            <w:tcW w:w="1300" w:type="dxa"/>
            <w:tcBorders>
              <w:top w:val="nil"/>
              <w:left w:val="nil"/>
              <w:bottom w:val="single" w:sz="4" w:space="0" w:color="auto"/>
              <w:right w:val="single" w:sz="4" w:space="0" w:color="auto"/>
            </w:tcBorders>
            <w:shd w:val="clear" w:color="000000" w:fill="C4BD97"/>
            <w:vAlign w:val="center"/>
            <w:hideMark/>
          </w:tcPr>
          <w:p w:rsidR="002F5780" w:rsidRPr="004F5358" w:rsidRDefault="002F5780" w:rsidP="002F5780">
            <w:pPr>
              <w:rPr>
                <w:rFonts w:ascii="Arial" w:hAnsi="Arial" w:cs="Arial"/>
                <w:i/>
                <w:iCs/>
              </w:rPr>
            </w:pPr>
            <w:r w:rsidRPr="004F5358">
              <w:rPr>
                <w:rFonts w:ascii="Arial" w:hAnsi="Arial" w:cs="Arial"/>
                <w:i/>
                <w:iCs/>
              </w:rPr>
              <w:t> </w:t>
            </w:r>
          </w:p>
        </w:tc>
        <w:tc>
          <w:tcPr>
            <w:tcW w:w="1408" w:type="dxa"/>
            <w:tcBorders>
              <w:top w:val="nil"/>
              <w:left w:val="nil"/>
              <w:bottom w:val="single" w:sz="4" w:space="0" w:color="auto"/>
              <w:right w:val="single" w:sz="4" w:space="0" w:color="auto"/>
            </w:tcBorders>
            <w:shd w:val="clear" w:color="000000" w:fill="C4BD97"/>
            <w:vAlign w:val="center"/>
            <w:hideMark/>
          </w:tcPr>
          <w:p w:rsidR="002F5780" w:rsidRPr="004F5358" w:rsidRDefault="002F5780" w:rsidP="002F5780">
            <w:pPr>
              <w:rPr>
                <w:rFonts w:ascii="Arial" w:hAnsi="Arial" w:cs="Arial"/>
                <w:i/>
                <w:iCs/>
              </w:rPr>
            </w:pPr>
            <w:r w:rsidRPr="004F5358">
              <w:rPr>
                <w:rFonts w:ascii="Arial" w:hAnsi="Arial" w:cs="Arial"/>
                <w:i/>
                <w:iCs/>
              </w:rPr>
              <w:t> </w:t>
            </w:r>
          </w:p>
        </w:tc>
        <w:tc>
          <w:tcPr>
            <w:tcW w:w="1440" w:type="dxa"/>
            <w:tcBorders>
              <w:top w:val="nil"/>
              <w:left w:val="nil"/>
              <w:bottom w:val="single" w:sz="4" w:space="0" w:color="auto"/>
              <w:right w:val="single" w:sz="4" w:space="0" w:color="auto"/>
            </w:tcBorders>
            <w:shd w:val="clear" w:color="000000" w:fill="C4BD97"/>
            <w:vAlign w:val="center"/>
            <w:hideMark/>
          </w:tcPr>
          <w:p w:rsidR="002F5780" w:rsidRPr="004F5358" w:rsidRDefault="002F5780" w:rsidP="002F5780">
            <w:pPr>
              <w:rPr>
                <w:rFonts w:ascii="Arial" w:hAnsi="Arial" w:cs="Arial"/>
                <w:i/>
                <w:iCs/>
              </w:rPr>
            </w:pPr>
          </w:p>
        </w:tc>
      </w:tr>
      <w:tr w:rsidR="002F5780" w:rsidRPr="004F5358" w:rsidTr="008F731C">
        <w:trPr>
          <w:trHeight w:val="600"/>
        </w:trPr>
        <w:tc>
          <w:tcPr>
            <w:tcW w:w="1300" w:type="dxa"/>
            <w:tcBorders>
              <w:top w:val="nil"/>
              <w:left w:val="single" w:sz="4" w:space="0" w:color="auto"/>
              <w:bottom w:val="single" w:sz="4" w:space="0" w:color="auto"/>
              <w:right w:val="single" w:sz="4" w:space="0" w:color="auto"/>
            </w:tcBorders>
            <w:shd w:val="clear" w:color="000000" w:fill="948A54"/>
            <w:vAlign w:val="center"/>
            <w:hideMark/>
          </w:tcPr>
          <w:p w:rsidR="002F5780" w:rsidRPr="004F5358" w:rsidRDefault="002F5780" w:rsidP="002F5780">
            <w:pPr>
              <w:jc w:val="center"/>
              <w:rPr>
                <w:rFonts w:ascii="Arial" w:hAnsi="Arial" w:cs="Arial"/>
                <w:b/>
                <w:bCs/>
              </w:rPr>
            </w:pPr>
            <w:r w:rsidRPr="004F5358">
              <w:rPr>
                <w:rFonts w:ascii="Arial" w:hAnsi="Arial" w:cs="Arial"/>
                <w:b/>
                <w:bCs/>
              </w:rPr>
              <w:t>GRAND TOTAL</w:t>
            </w:r>
          </w:p>
        </w:tc>
        <w:tc>
          <w:tcPr>
            <w:tcW w:w="1417" w:type="dxa"/>
            <w:tcBorders>
              <w:top w:val="nil"/>
              <w:left w:val="nil"/>
              <w:bottom w:val="single" w:sz="4" w:space="0" w:color="auto"/>
              <w:right w:val="single" w:sz="4" w:space="0" w:color="auto"/>
            </w:tcBorders>
            <w:shd w:val="clear" w:color="000000" w:fill="948A54"/>
            <w:vAlign w:val="center"/>
            <w:hideMark/>
          </w:tcPr>
          <w:p w:rsidR="002F5780" w:rsidRPr="004F5358" w:rsidRDefault="002F5780" w:rsidP="002F5780">
            <w:pPr>
              <w:jc w:val="center"/>
              <w:rPr>
                <w:rFonts w:ascii="Arial" w:hAnsi="Arial" w:cs="Arial"/>
                <w:b/>
                <w:bCs/>
              </w:rPr>
            </w:pPr>
            <w:r w:rsidRPr="004F5358">
              <w:rPr>
                <w:rFonts w:ascii="Arial" w:hAnsi="Arial" w:cs="Arial"/>
                <w:b/>
                <w:bCs/>
              </w:rPr>
              <w:t> </w:t>
            </w:r>
          </w:p>
        </w:tc>
        <w:tc>
          <w:tcPr>
            <w:tcW w:w="1300" w:type="dxa"/>
            <w:tcBorders>
              <w:top w:val="nil"/>
              <w:left w:val="nil"/>
              <w:bottom w:val="single" w:sz="4" w:space="0" w:color="auto"/>
              <w:right w:val="single" w:sz="4" w:space="0" w:color="auto"/>
            </w:tcBorders>
            <w:shd w:val="clear" w:color="000000" w:fill="948A54"/>
            <w:vAlign w:val="center"/>
            <w:hideMark/>
          </w:tcPr>
          <w:p w:rsidR="002F5780" w:rsidRPr="004F5358" w:rsidRDefault="002F5780" w:rsidP="002F5780">
            <w:pPr>
              <w:jc w:val="center"/>
              <w:rPr>
                <w:rFonts w:ascii="Arial" w:hAnsi="Arial" w:cs="Arial"/>
                <w:b/>
                <w:bCs/>
              </w:rPr>
            </w:pPr>
            <w:r w:rsidRPr="004F5358">
              <w:rPr>
                <w:rFonts w:ascii="Arial" w:hAnsi="Arial" w:cs="Arial"/>
                <w:b/>
                <w:bCs/>
              </w:rPr>
              <w:t> </w:t>
            </w:r>
          </w:p>
        </w:tc>
        <w:tc>
          <w:tcPr>
            <w:tcW w:w="1300" w:type="dxa"/>
            <w:tcBorders>
              <w:top w:val="nil"/>
              <w:left w:val="nil"/>
              <w:bottom w:val="single" w:sz="4" w:space="0" w:color="auto"/>
              <w:right w:val="single" w:sz="4" w:space="0" w:color="auto"/>
            </w:tcBorders>
            <w:shd w:val="clear" w:color="000000" w:fill="948A54"/>
            <w:vAlign w:val="center"/>
            <w:hideMark/>
          </w:tcPr>
          <w:p w:rsidR="002F5780" w:rsidRPr="004F5358" w:rsidRDefault="002F5780" w:rsidP="002F5780">
            <w:pPr>
              <w:jc w:val="center"/>
              <w:rPr>
                <w:rFonts w:ascii="Arial" w:hAnsi="Arial" w:cs="Arial"/>
                <w:b/>
                <w:bCs/>
              </w:rPr>
            </w:pPr>
            <w:r w:rsidRPr="004F5358">
              <w:rPr>
                <w:rFonts w:ascii="Arial" w:hAnsi="Arial" w:cs="Arial"/>
                <w:b/>
                <w:bCs/>
              </w:rPr>
              <w:t> </w:t>
            </w:r>
          </w:p>
        </w:tc>
        <w:tc>
          <w:tcPr>
            <w:tcW w:w="1300" w:type="dxa"/>
            <w:tcBorders>
              <w:top w:val="nil"/>
              <w:left w:val="nil"/>
              <w:bottom w:val="single" w:sz="4" w:space="0" w:color="auto"/>
              <w:right w:val="single" w:sz="4" w:space="0" w:color="auto"/>
            </w:tcBorders>
            <w:shd w:val="clear" w:color="000000" w:fill="948A54"/>
            <w:vAlign w:val="center"/>
            <w:hideMark/>
          </w:tcPr>
          <w:p w:rsidR="002F5780" w:rsidRPr="004F5358" w:rsidRDefault="002F5780" w:rsidP="002F5780">
            <w:pPr>
              <w:jc w:val="center"/>
              <w:rPr>
                <w:rFonts w:ascii="Arial" w:hAnsi="Arial" w:cs="Arial"/>
                <w:b/>
                <w:bCs/>
              </w:rPr>
            </w:pPr>
            <w:r w:rsidRPr="004F5358">
              <w:rPr>
                <w:rFonts w:ascii="Arial" w:hAnsi="Arial" w:cs="Arial"/>
                <w:b/>
                <w:bCs/>
              </w:rPr>
              <w:t> </w:t>
            </w:r>
          </w:p>
        </w:tc>
        <w:tc>
          <w:tcPr>
            <w:tcW w:w="1408" w:type="dxa"/>
            <w:tcBorders>
              <w:top w:val="nil"/>
              <w:left w:val="nil"/>
              <w:bottom w:val="single" w:sz="4" w:space="0" w:color="auto"/>
              <w:right w:val="single" w:sz="4" w:space="0" w:color="auto"/>
            </w:tcBorders>
            <w:shd w:val="clear" w:color="000000" w:fill="948A54"/>
            <w:vAlign w:val="center"/>
            <w:hideMark/>
          </w:tcPr>
          <w:p w:rsidR="002F5780" w:rsidRPr="004F5358" w:rsidRDefault="002F5780" w:rsidP="002F5780">
            <w:pPr>
              <w:jc w:val="center"/>
              <w:rPr>
                <w:rFonts w:ascii="Arial" w:hAnsi="Arial" w:cs="Arial"/>
                <w:b/>
                <w:bCs/>
              </w:rPr>
            </w:pPr>
            <w:r w:rsidRPr="004F5358">
              <w:rPr>
                <w:rFonts w:ascii="Arial" w:hAnsi="Arial" w:cs="Arial"/>
                <w:b/>
                <w:bCs/>
              </w:rPr>
              <w:t> </w:t>
            </w:r>
          </w:p>
        </w:tc>
        <w:tc>
          <w:tcPr>
            <w:tcW w:w="1440" w:type="dxa"/>
            <w:tcBorders>
              <w:top w:val="nil"/>
              <w:left w:val="nil"/>
              <w:bottom w:val="single" w:sz="4" w:space="0" w:color="auto"/>
              <w:right w:val="single" w:sz="4" w:space="0" w:color="auto"/>
            </w:tcBorders>
            <w:shd w:val="clear" w:color="000000" w:fill="948A54"/>
            <w:vAlign w:val="center"/>
            <w:hideMark/>
          </w:tcPr>
          <w:p w:rsidR="002F5780" w:rsidRPr="004F5358" w:rsidRDefault="002F5780" w:rsidP="002F5780">
            <w:pPr>
              <w:jc w:val="center"/>
              <w:rPr>
                <w:rFonts w:ascii="Arial" w:hAnsi="Arial" w:cs="Arial"/>
                <w:b/>
                <w:bCs/>
              </w:rPr>
            </w:pPr>
          </w:p>
        </w:tc>
      </w:tr>
    </w:tbl>
    <w:p w:rsidR="006C0BEB" w:rsidRPr="004F5358" w:rsidRDefault="006C0BEB" w:rsidP="004F7C7A">
      <w:pPr>
        <w:pStyle w:val="normal0"/>
        <w:jc w:val="both"/>
        <w:rPr>
          <w:rFonts w:ascii="VAG Rounded Std Light" w:eastAsia="Times New Roman" w:hAnsi="VAG Rounded Std Light" w:cs="Times New Roman"/>
          <w:i/>
          <w:color w:val="4D4D4D"/>
          <w:sz w:val="24"/>
          <w:szCs w:val="24"/>
        </w:rPr>
      </w:pPr>
    </w:p>
    <w:p w:rsidR="004F7C7A" w:rsidRPr="004F5358" w:rsidRDefault="004F7C7A" w:rsidP="004F7C7A">
      <w:pPr>
        <w:pStyle w:val="normal0"/>
        <w:jc w:val="both"/>
        <w:rPr>
          <w:rFonts w:ascii="VAG Rounded Std Light" w:eastAsia="Times New Roman" w:hAnsi="VAG Rounded Std Light" w:cs="Times New Roman"/>
          <w:i/>
          <w:color w:val="4D4D4D"/>
          <w:sz w:val="24"/>
          <w:szCs w:val="24"/>
        </w:rPr>
      </w:pPr>
      <w:r w:rsidRPr="004F5358">
        <w:rPr>
          <w:rFonts w:ascii="VAG Rounded Std Light" w:eastAsia="Times New Roman" w:hAnsi="VAG Rounded Std Light" w:cs="Times New Roman"/>
          <w:i/>
          <w:color w:val="4D4D4D"/>
          <w:sz w:val="24"/>
          <w:szCs w:val="24"/>
        </w:rPr>
        <w:t>This Request for Proposal (RFP) is exclusive property of the USAID’s Bagh Activity and all rights are reserved. The release, reproduction, distribution or other use without the express written consent of the partnership is strictly prohibited. No fees or service charge will be provided for proposal submission.</w:t>
      </w:r>
    </w:p>
    <w:p w:rsidR="004F7C7A" w:rsidRPr="004F5358" w:rsidRDefault="004F7C7A" w:rsidP="00450195">
      <w:pPr>
        <w:overflowPunct w:val="0"/>
        <w:autoSpaceDE w:val="0"/>
        <w:autoSpaceDN w:val="0"/>
        <w:adjustRightInd w:val="0"/>
        <w:jc w:val="both"/>
        <w:textAlignment w:val="baseline"/>
        <w:rPr>
          <w:rFonts w:ascii="VAG Rounded Std Light" w:hAnsi="VAG Rounded Std Light"/>
          <w:color w:val="656770"/>
          <w:u w:val="single"/>
        </w:rPr>
      </w:pPr>
    </w:p>
    <w:p w:rsidR="00450195" w:rsidRPr="00A4789F" w:rsidRDefault="00450195" w:rsidP="00450195">
      <w:pPr>
        <w:overflowPunct w:val="0"/>
        <w:autoSpaceDE w:val="0"/>
        <w:autoSpaceDN w:val="0"/>
        <w:adjustRightInd w:val="0"/>
        <w:jc w:val="both"/>
        <w:textAlignment w:val="baseline"/>
        <w:rPr>
          <w:rFonts w:ascii="VAG Rounded Std Light" w:hAnsi="VAG Rounded Std Light"/>
          <w:color w:val="656770"/>
          <w:u w:val="single"/>
        </w:rPr>
      </w:pPr>
      <w:r w:rsidRPr="004F5358">
        <w:rPr>
          <w:rFonts w:ascii="VAG Rounded Std Light" w:hAnsi="VAG Rounded Std Light"/>
          <w:color w:val="656770"/>
          <w:u w:val="single"/>
        </w:rPr>
        <w:t>END</w:t>
      </w:r>
    </w:p>
    <w:p w:rsidR="004673E9" w:rsidRPr="00A4789F" w:rsidRDefault="004673E9" w:rsidP="006C0BEB">
      <w:pPr>
        <w:overflowPunct w:val="0"/>
        <w:autoSpaceDE w:val="0"/>
        <w:autoSpaceDN w:val="0"/>
        <w:adjustRightInd w:val="0"/>
        <w:jc w:val="both"/>
        <w:textAlignment w:val="baseline"/>
        <w:rPr>
          <w:rFonts w:ascii="VAG Rounded Std Light" w:hAnsi="VAG Rounded Std Light"/>
          <w:color w:val="656770"/>
          <w:u w:val="single"/>
        </w:rPr>
      </w:pPr>
    </w:p>
    <w:sectPr w:rsidR="004673E9" w:rsidRPr="00A4789F" w:rsidSect="00FE7E96">
      <w:headerReference w:type="default" r:id="rId13"/>
      <w:footerReference w:type="default" r:id="rId14"/>
      <w:type w:val="nextColumn"/>
      <w:pgSz w:w="12240" w:h="15840"/>
      <w:pgMar w:top="1440" w:right="1440" w:bottom="1440" w:left="1728"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792" w:rsidRDefault="002A7792">
      <w:r>
        <w:separator/>
      </w:r>
    </w:p>
  </w:endnote>
  <w:endnote w:type="continuationSeparator" w:id="1">
    <w:p w:rsidR="002A7792" w:rsidRDefault="002A77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AG Rounded Std Thin">
    <w:altName w:val="Bangla MN"/>
    <w:panose1 w:val="00000000000000000000"/>
    <w:charset w:val="00"/>
    <w:family w:val="swiss"/>
    <w:notTrueType/>
    <w:pitch w:val="variable"/>
    <w:sig w:usb0="00000003" w:usb1="00000000" w:usb2="00000000" w:usb3="00000000" w:csb0="00000001" w:csb1="00000000"/>
  </w:font>
  <w:font w:name="VAG Rounded Std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AG Rounded Std Light" w:hAnsi="VAG Rounded Std Light"/>
        <w:sz w:val="20"/>
        <w:szCs w:val="20"/>
      </w:rPr>
      <w:id w:val="18661402"/>
      <w:docPartObj>
        <w:docPartGallery w:val="Page Numbers (Bottom of Page)"/>
        <w:docPartUnique/>
      </w:docPartObj>
    </w:sdtPr>
    <w:sdtContent>
      <w:sdt>
        <w:sdtPr>
          <w:rPr>
            <w:rFonts w:ascii="VAG Rounded Std Light" w:hAnsi="VAG Rounded Std Light"/>
            <w:sz w:val="20"/>
            <w:szCs w:val="20"/>
          </w:rPr>
          <w:id w:val="565050477"/>
          <w:docPartObj>
            <w:docPartGallery w:val="Page Numbers (Top of Page)"/>
            <w:docPartUnique/>
          </w:docPartObj>
        </w:sdtPr>
        <w:sdtContent>
          <w:p w:rsidR="00972933" w:rsidRPr="00544872" w:rsidRDefault="00972933" w:rsidP="00972933">
            <w:pPr>
              <w:pStyle w:val="Footer"/>
              <w:jc w:val="right"/>
              <w:rPr>
                <w:rFonts w:ascii="VAG Rounded Std Light" w:hAnsi="VAG Rounded Std Light"/>
                <w:sz w:val="20"/>
                <w:szCs w:val="20"/>
              </w:rPr>
            </w:pPr>
            <w:r w:rsidRPr="00544872">
              <w:rPr>
                <w:rFonts w:ascii="VAG Rounded Std Light" w:hAnsi="VAG Rounded Std Light"/>
                <w:sz w:val="20"/>
                <w:szCs w:val="20"/>
              </w:rPr>
              <w:t xml:space="preserve">Page </w:t>
            </w:r>
            <w:r w:rsidRPr="00544872">
              <w:rPr>
                <w:rFonts w:ascii="VAG Rounded Std Light" w:hAnsi="VAG Rounded Std Light"/>
                <w:b/>
                <w:sz w:val="20"/>
                <w:szCs w:val="20"/>
              </w:rPr>
              <w:fldChar w:fldCharType="begin"/>
            </w:r>
            <w:r w:rsidRPr="00544872">
              <w:rPr>
                <w:rFonts w:ascii="VAG Rounded Std Light" w:hAnsi="VAG Rounded Std Light"/>
                <w:b/>
                <w:sz w:val="20"/>
                <w:szCs w:val="20"/>
              </w:rPr>
              <w:instrText xml:space="preserve"> PAGE </w:instrText>
            </w:r>
            <w:r w:rsidRPr="00544872">
              <w:rPr>
                <w:rFonts w:ascii="VAG Rounded Std Light" w:hAnsi="VAG Rounded Std Light"/>
                <w:b/>
                <w:sz w:val="20"/>
                <w:szCs w:val="20"/>
              </w:rPr>
              <w:fldChar w:fldCharType="separate"/>
            </w:r>
            <w:r w:rsidR="00544872">
              <w:rPr>
                <w:rFonts w:ascii="VAG Rounded Std Light" w:hAnsi="VAG Rounded Std Light"/>
                <w:b/>
                <w:noProof/>
                <w:sz w:val="20"/>
                <w:szCs w:val="20"/>
              </w:rPr>
              <w:t>2</w:t>
            </w:r>
            <w:r w:rsidRPr="00544872">
              <w:rPr>
                <w:rFonts w:ascii="VAG Rounded Std Light" w:hAnsi="VAG Rounded Std Light"/>
                <w:b/>
                <w:sz w:val="20"/>
                <w:szCs w:val="20"/>
              </w:rPr>
              <w:fldChar w:fldCharType="end"/>
            </w:r>
            <w:r w:rsidRPr="00544872">
              <w:rPr>
                <w:rFonts w:ascii="VAG Rounded Std Light" w:hAnsi="VAG Rounded Std Light"/>
                <w:sz w:val="20"/>
                <w:szCs w:val="20"/>
              </w:rPr>
              <w:t xml:space="preserve"> of </w:t>
            </w:r>
            <w:r w:rsidRPr="00544872">
              <w:rPr>
                <w:rFonts w:ascii="VAG Rounded Std Light" w:hAnsi="VAG Rounded Std Light"/>
                <w:b/>
                <w:sz w:val="20"/>
                <w:szCs w:val="20"/>
              </w:rPr>
              <w:fldChar w:fldCharType="begin"/>
            </w:r>
            <w:r w:rsidRPr="00544872">
              <w:rPr>
                <w:rFonts w:ascii="VAG Rounded Std Light" w:hAnsi="VAG Rounded Std Light"/>
                <w:b/>
                <w:sz w:val="20"/>
                <w:szCs w:val="20"/>
              </w:rPr>
              <w:instrText xml:space="preserve"> NUMPAGES  </w:instrText>
            </w:r>
            <w:r w:rsidRPr="00544872">
              <w:rPr>
                <w:rFonts w:ascii="VAG Rounded Std Light" w:hAnsi="VAG Rounded Std Light"/>
                <w:b/>
                <w:sz w:val="20"/>
                <w:szCs w:val="20"/>
              </w:rPr>
              <w:fldChar w:fldCharType="separate"/>
            </w:r>
            <w:r w:rsidR="00544872">
              <w:rPr>
                <w:rFonts w:ascii="VAG Rounded Std Light" w:hAnsi="VAG Rounded Std Light"/>
                <w:b/>
                <w:noProof/>
                <w:sz w:val="20"/>
                <w:szCs w:val="20"/>
              </w:rPr>
              <w:t>11</w:t>
            </w:r>
            <w:r w:rsidRPr="00544872">
              <w:rPr>
                <w:rFonts w:ascii="VAG Rounded Std Light" w:hAnsi="VAG Rounded Std Light"/>
                <w:b/>
                <w:sz w:val="20"/>
                <w:szCs w:val="20"/>
              </w:rPr>
              <w:fldChar w:fldCharType="end"/>
            </w:r>
          </w:p>
        </w:sdtContent>
      </w:sdt>
    </w:sdtContent>
  </w:sdt>
  <w:p w:rsidR="00F9302A" w:rsidRPr="00DC0C19" w:rsidRDefault="00F9302A" w:rsidP="00DC0C19">
    <w:pPr>
      <w:pStyle w:val="Footer"/>
      <w:jc w:val="right"/>
      <w:rPr>
        <w:rFonts w:ascii="VAG Rounded Std Light" w:hAnsi="VAG Rounded Std Ligh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1406"/>
      <w:docPartObj>
        <w:docPartGallery w:val="Page Numbers (Bottom of Page)"/>
        <w:docPartUnique/>
      </w:docPartObj>
    </w:sdtPr>
    <w:sdtContent>
      <w:sdt>
        <w:sdtPr>
          <w:id w:val="18661405"/>
          <w:docPartObj>
            <w:docPartGallery w:val="Page Numbers (Top of Page)"/>
            <w:docPartUnique/>
          </w:docPartObj>
        </w:sdtPr>
        <w:sdtContent>
          <w:p w:rsidR="00972933" w:rsidRDefault="00972933" w:rsidP="00972933">
            <w:pPr>
              <w:pStyle w:val="Footer"/>
              <w:jc w:val="right"/>
            </w:pPr>
            <w:r>
              <w:t xml:space="preserve">Page </w:t>
            </w:r>
            <w:r>
              <w:rPr>
                <w:b/>
              </w:rPr>
              <w:fldChar w:fldCharType="begin"/>
            </w:r>
            <w:r>
              <w:rPr>
                <w:b/>
              </w:rPr>
              <w:instrText xml:space="preserve"> PAGE </w:instrText>
            </w:r>
            <w:r>
              <w:rPr>
                <w:b/>
              </w:rPr>
              <w:fldChar w:fldCharType="separate"/>
            </w:r>
            <w:r w:rsidR="00544872">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544872">
              <w:rPr>
                <w:b/>
                <w:noProof/>
              </w:rPr>
              <w:t>11</w:t>
            </w:r>
            <w:r>
              <w:rPr>
                <w:b/>
              </w:rPr>
              <w:fldChar w:fldCharType="end"/>
            </w:r>
          </w:p>
        </w:sdtContent>
      </w:sdt>
    </w:sdtContent>
  </w:sdt>
  <w:p w:rsidR="00F9302A" w:rsidRPr="00DC0C19" w:rsidRDefault="00F9302A" w:rsidP="00DC0C19">
    <w:pPr>
      <w:pStyle w:val="Footer"/>
      <w:jc w:val="right"/>
      <w:rPr>
        <w:rFonts w:ascii="VAG Rounded Std Light" w:hAnsi="VAG Rounded Std Ligh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33" w:rsidRDefault="00972933" w:rsidP="00972933">
    <w:pPr>
      <w:pStyle w:val="Footer"/>
      <w:jc w:val="right"/>
    </w:pPr>
    <w:r>
      <w:t xml:space="preserve">Page </w:t>
    </w:r>
    <w:r>
      <w:rPr>
        <w:b/>
      </w:rPr>
      <w:fldChar w:fldCharType="begin"/>
    </w:r>
    <w:r>
      <w:rPr>
        <w:b/>
      </w:rPr>
      <w:instrText xml:space="preserve"> PAGE </w:instrText>
    </w:r>
    <w:r>
      <w:rPr>
        <w:b/>
      </w:rPr>
      <w:fldChar w:fldCharType="separate"/>
    </w:r>
    <w:r w:rsidR="00544872">
      <w:rPr>
        <w:b/>
        <w:noProof/>
      </w:rPr>
      <w:t>11</w:t>
    </w:r>
    <w:r>
      <w:rPr>
        <w:b/>
      </w:rPr>
      <w:fldChar w:fldCharType="end"/>
    </w:r>
    <w:r>
      <w:t xml:space="preserve"> of </w:t>
    </w:r>
    <w:r>
      <w:rPr>
        <w:b/>
      </w:rPr>
      <w:fldChar w:fldCharType="begin"/>
    </w:r>
    <w:r>
      <w:rPr>
        <w:b/>
      </w:rPr>
      <w:instrText xml:space="preserve"> NUMPAGES  </w:instrText>
    </w:r>
    <w:r>
      <w:rPr>
        <w:b/>
      </w:rPr>
      <w:fldChar w:fldCharType="separate"/>
    </w:r>
    <w:r w:rsidR="00544872">
      <w:rPr>
        <w:b/>
        <w:noProof/>
      </w:rPr>
      <w:t>11</w:t>
    </w:r>
    <w:r>
      <w:rPr>
        <w:b/>
      </w:rPr>
      <w:fldChar w:fldCharType="end"/>
    </w:r>
  </w:p>
  <w:p w:rsidR="00F9302A" w:rsidRPr="00DC0C19" w:rsidRDefault="00F9302A" w:rsidP="00DC0C19">
    <w:pPr>
      <w:pStyle w:val="Footer"/>
      <w:jc w:val="right"/>
      <w:rPr>
        <w:rFonts w:ascii="VAG Rounded Std Light" w:hAnsi="VAG Rounded Std Ligh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792" w:rsidRDefault="002A7792">
      <w:r>
        <w:separator/>
      </w:r>
    </w:p>
  </w:footnote>
  <w:footnote w:type="continuationSeparator" w:id="1">
    <w:p w:rsidR="002A7792" w:rsidRDefault="002A77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02A" w:rsidRDefault="00F9302A" w:rsidP="00BA0043">
    <w:pPr>
      <w:pStyle w:val="Header"/>
      <w:ind w:right="-630"/>
      <w:jc w:val="right"/>
    </w:pPr>
    <w:r>
      <w:rPr>
        <w:noProof/>
      </w:rPr>
      <w:drawing>
        <wp:anchor distT="0" distB="0" distL="114300" distR="114300" simplePos="0" relativeHeight="251661312" behindDoc="1" locked="0" layoutInCell="1" allowOverlap="1">
          <wp:simplePos x="0" y="0"/>
          <wp:positionH relativeFrom="column">
            <wp:posOffset>-34738</wp:posOffset>
          </wp:positionH>
          <wp:positionV relativeFrom="paragraph">
            <wp:posOffset>63874</wp:posOffset>
          </wp:positionV>
          <wp:extent cx="1807845" cy="726141"/>
          <wp:effectExtent l="19050" t="0" r="1905" b="0"/>
          <wp:wrapNone/>
          <wp:docPr id="1" name="Picture 5" descr="Implementing-3-logos-&amp;-Ba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plementing-3-logos-&amp;-Bagh.jpg"/>
                  <pic:cNvPicPr>
                    <a:picLocks noChangeAspect="1" noChangeArrowheads="1"/>
                  </pic:cNvPicPr>
                </pic:nvPicPr>
                <pic:blipFill>
                  <a:blip r:embed="rId1"/>
                  <a:srcRect/>
                  <a:stretch>
                    <a:fillRect/>
                  </a:stretch>
                </pic:blipFill>
                <pic:spPr bwMode="auto">
                  <a:xfrm>
                    <a:off x="0" y="0"/>
                    <a:ext cx="1807845" cy="726141"/>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02A" w:rsidRDefault="00F9302A" w:rsidP="00BA0043">
    <w:pPr>
      <w:pStyle w:val="Header"/>
      <w:ind w:right="-630"/>
      <w:jc w:val="right"/>
    </w:pPr>
    <w:r>
      <w:rPr>
        <w:noProof/>
      </w:rPr>
      <w:drawing>
        <wp:anchor distT="0" distB="0" distL="114300" distR="114300" simplePos="0" relativeHeight="251659264" behindDoc="1" locked="0" layoutInCell="1" allowOverlap="1">
          <wp:simplePos x="0" y="0"/>
          <wp:positionH relativeFrom="column">
            <wp:posOffset>-34738</wp:posOffset>
          </wp:positionH>
          <wp:positionV relativeFrom="paragraph">
            <wp:posOffset>63874</wp:posOffset>
          </wp:positionV>
          <wp:extent cx="1807845" cy="726141"/>
          <wp:effectExtent l="19050" t="0" r="1905" b="0"/>
          <wp:wrapNone/>
          <wp:docPr id="3" name="Picture 5" descr="Implementing-3-logos-&amp;-Ba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plementing-3-logos-&amp;-Bagh.jpg"/>
                  <pic:cNvPicPr>
                    <a:picLocks noChangeAspect="1" noChangeArrowheads="1"/>
                  </pic:cNvPicPr>
                </pic:nvPicPr>
                <pic:blipFill>
                  <a:blip r:embed="rId1"/>
                  <a:srcRect/>
                  <a:stretch>
                    <a:fillRect/>
                  </a:stretch>
                </pic:blipFill>
                <pic:spPr bwMode="auto">
                  <a:xfrm>
                    <a:off x="0" y="0"/>
                    <a:ext cx="1807845" cy="726141"/>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02A" w:rsidRDefault="00F9302A" w:rsidP="00BA0043">
    <w:pPr>
      <w:pStyle w:val="Header"/>
      <w:ind w:right="-630"/>
      <w:jc w:val="right"/>
    </w:pPr>
    <w:r>
      <w:rPr>
        <w:noProof/>
      </w:rPr>
      <w:drawing>
        <wp:anchor distT="0" distB="0" distL="114300" distR="114300" simplePos="0" relativeHeight="251657216" behindDoc="1" locked="0" layoutInCell="1" allowOverlap="1">
          <wp:simplePos x="0" y="0"/>
          <wp:positionH relativeFrom="column">
            <wp:posOffset>-34738</wp:posOffset>
          </wp:positionH>
          <wp:positionV relativeFrom="paragraph">
            <wp:posOffset>63874</wp:posOffset>
          </wp:positionV>
          <wp:extent cx="1807845" cy="726141"/>
          <wp:effectExtent l="19050" t="0" r="1905" b="0"/>
          <wp:wrapNone/>
          <wp:docPr id="2" name="Picture 5" descr="Implementing-3-logos-&amp;-Ba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plementing-3-logos-&amp;-Bagh.jpg"/>
                  <pic:cNvPicPr>
                    <a:picLocks noChangeAspect="1" noChangeArrowheads="1"/>
                  </pic:cNvPicPr>
                </pic:nvPicPr>
                <pic:blipFill>
                  <a:blip r:embed="rId1"/>
                  <a:srcRect/>
                  <a:stretch>
                    <a:fillRect/>
                  </a:stretch>
                </pic:blipFill>
                <pic:spPr bwMode="auto">
                  <a:xfrm>
                    <a:off x="0" y="0"/>
                    <a:ext cx="1807845" cy="726141"/>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638C"/>
    <w:multiLevelType w:val="hybridMultilevel"/>
    <w:tmpl w:val="5CC6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605B8"/>
    <w:multiLevelType w:val="hybridMultilevel"/>
    <w:tmpl w:val="3F6ED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2C16C6"/>
    <w:multiLevelType w:val="hybridMultilevel"/>
    <w:tmpl w:val="C1B6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B80D12"/>
    <w:multiLevelType w:val="hybridMultilevel"/>
    <w:tmpl w:val="1ABE2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060B8"/>
    <w:multiLevelType w:val="hybridMultilevel"/>
    <w:tmpl w:val="36A6FA14"/>
    <w:lvl w:ilvl="0" w:tplc="82D24AEC">
      <w:start w:val="1"/>
      <w:numFmt w:val="bullet"/>
      <w:lvlText w:val=""/>
      <w:lvlJc w:val="left"/>
      <w:pPr>
        <w:ind w:left="1440" w:hanging="360"/>
      </w:pPr>
      <w:rPr>
        <w:rFonts w:ascii="Symbol" w:hAnsi="Symbol" w:hint="default"/>
        <w:color w:val="65677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E752C6"/>
    <w:multiLevelType w:val="hybridMultilevel"/>
    <w:tmpl w:val="94B449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20B54FD"/>
    <w:multiLevelType w:val="hybridMultilevel"/>
    <w:tmpl w:val="32E04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D51571"/>
    <w:multiLevelType w:val="hybridMultilevel"/>
    <w:tmpl w:val="A8E27F6A"/>
    <w:lvl w:ilvl="0" w:tplc="607E377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55362D"/>
    <w:multiLevelType w:val="hybridMultilevel"/>
    <w:tmpl w:val="112A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5B7D2F"/>
    <w:multiLevelType w:val="hybridMultilevel"/>
    <w:tmpl w:val="9852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50122F"/>
    <w:multiLevelType w:val="hybridMultilevel"/>
    <w:tmpl w:val="F5AA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C317C3"/>
    <w:multiLevelType w:val="hybridMultilevel"/>
    <w:tmpl w:val="822AF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E02493"/>
    <w:multiLevelType w:val="hybridMultilevel"/>
    <w:tmpl w:val="9DDA4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601368"/>
    <w:multiLevelType w:val="hybridMultilevel"/>
    <w:tmpl w:val="5F8E4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191E24"/>
    <w:multiLevelType w:val="hybridMultilevel"/>
    <w:tmpl w:val="2B78E9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C45A7D"/>
    <w:multiLevelType w:val="hybridMultilevel"/>
    <w:tmpl w:val="92346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3D57D6"/>
    <w:multiLevelType w:val="hybridMultilevel"/>
    <w:tmpl w:val="F260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435451"/>
    <w:multiLevelType w:val="hybridMultilevel"/>
    <w:tmpl w:val="0D44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951D6F"/>
    <w:multiLevelType w:val="hybridMultilevel"/>
    <w:tmpl w:val="D21E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DB74A9"/>
    <w:multiLevelType w:val="hybridMultilevel"/>
    <w:tmpl w:val="93D0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B250FB"/>
    <w:multiLevelType w:val="hybridMultilevel"/>
    <w:tmpl w:val="DF24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E6563C"/>
    <w:multiLevelType w:val="multilevel"/>
    <w:tmpl w:val="F5C2DC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4B81608F"/>
    <w:multiLevelType w:val="hybridMultilevel"/>
    <w:tmpl w:val="3CBE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86224C"/>
    <w:multiLevelType w:val="hybridMultilevel"/>
    <w:tmpl w:val="0BE6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B51370"/>
    <w:multiLevelType w:val="multilevel"/>
    <w:tmpl w:val="B40CB74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5A78059F"/>
    <w:multiLevelType w:val="hybridMultilevel"/>
    <w:tmpl w:val="98F4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AD6835"/>
    <w:multiLevelType w:val="hybridMultilevel"/>
    <w:tmpl w:val="00C86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4E7DF0"/>
    <w:multiLevelType w:val="hybridMultilevel"/>
    <w:tmpl w:val="61009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EC0071"/>
    <w:multiLevelType w:val="hybridMultilevel"/>
    <w:tmpl w:val="397A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36289C"/>
    <w:multiLevelType w:val="hybridMultilevel"/>
    <w:tmpl w:val="40B6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817C6D"/>
    <w:multiLevelType w:val="hybridMultilevel"/>
    <w:tmpl w:val="7AA6D040"/>
    <w:lvl w:ilvl="0" w:tplc="E1806B46">
      <w:start w:val="1"/>
      <w:numFmt w:val="bullet"/>
      <w:lvlText w:val="-"/>
      <w:lvlJc w:val="left"/>
      <w:pPr>
        <w:tabs>
          <w:tab w:val="num" w:pos="720"/>
        </w:tabs>
        <w:ind w:left="720" w:hanging="360"/>
      </w:pPr>
      <w:rPr>
        <w:rFonts w:ascii="Times New Roman" w:hAnsi="Times New Roman" w:hint="default"/>
      </w:rPr>
    </w:lvl>
    <w:lvl w:ilvl="1" w:tplc="C212CEA4" w:tentative="1">
      <w:start w:val="1"/>
      <w:numFmt w:val="bullet"/>
      <w:lvlText w:val="-"/>
      <w:lvlJc w:val="left"/>
      <w:pPr>
        <w:tabs>
          <w:tab w:val="num" w:pos="1440"/>
        </w:tabs>
        <w:ind w:left="1440" w:hanging="360"/>
      </w:pPr>
      <w:rPr>
        <w:rFonts w:ascii="Times New Roman" w:hAnsi="Times New Roman" w:hint="default"/>
      </w:rPr>
    </w:lvl>
    <w:lvl w:ilvl="2" w:tplc="EC8694B2" w:tentative="1">
      <w:start w:val="1"/>
      <w:numFmt w:val="bullet"/>
      <w:lvlText w:val="-"/>
      <w:lvlJc w:val="left"/>
      <w:pPr>
        <w:tabs>
          <w:tab w:val="num" w:pos="2160"/>
        </w:tabs>
        <w:ind w:left="2160" w:hanging="360"/>
      </w:pPr>
      <w:rPr>
        <w:rFonts w:ascii="Times New Roman" w:hAnsi="Times New Roman" w:hint="default"/>
      </w:rPr>
    </w:lvl>
    <w:lvl w:ilvl="3" w:tplc="E2A20520" w:tentative="1">
      <w:start w:val="1"/>
      <w:numFmt w:val="bullet"/>
      <w:lvlText w:val="-"/>
      <w:lvlJc w:val="left"/>
      <w:pPr>
        <w:tabs>
          <w:tab w:val="num" w:pos="2880"/>
        </w:tabs>
        <w:ind w:left="2880" w:hanging="360"/>
      </w:pPr>
      <w:rPr>
        <w:rFonts w:ascii="Times New Roman" w:hAnsi="Times New Roman" w:hint="default"/>
      </w:rPr>
    </w:lvl>
    <w:lvl w:ilvl="4" w:tplc="12942C78" w:tentative="1">
      <w:start w:val="1"/>
      <w:numFmt w:val="bullet"/>
      <w:lvlText w:val="-"/>
      <w:lvlJc w:val="left"/>
      <w:pPr>
        <w:tabs>
          <w:tab w:val="num" w:pos="3600"/>
        </w:tabs>
        <w:ind w:left="3600" w:hanging="360"/>
      </w:pPr>
      <w:rPr>
        <w:rFonts w:ascii="Times New Roman" w:hAnsi="Times New Roman" w:hint="default"/>
      </w:rPr>
    </w:lvl>
    <w:lvl w:ilvl="5" w:tplc="8584BE68" w:tentative="1">
      <w:start w:val="1"/>
      <w:numFmt w:val="bullet"/>
      <w:lvlText w:val="-"/>
      <w:lvlJc w:val="left"/>
      <w:pPr>
        <w:tabs>
          <w:tab w:val="num" w:pos="4320"/>
        </w:tabs>
        <w:ind w:left="4320" w:hanging="360"/>
      </w:pPr>
      <w:rPr>
        <w:rFonts w:ascii="Times New Roman" w:hAnsi="Times New Roman" w:hint="default"/>
      </w:rPr>
    </w:lvl>
    <w:lvl w:ilvl="6" w:tplc="55146222" w:tentative="1">
      <w:start w:val="1"/>
      <w:numFmt w:val="bullet"/>
      <w:lvlText w:val="-"/>
      <w:lvlJc w:val="left"/>
      <w:pPr>
        <w:tabs>
          <w:tab w:val="num" w:pos="5040"/>
        </w:tabs>
        <w:ind w:left="5040" w:hanging="360"/>
      </w:pPr>
      <w:rPr>
        <w:rFonts w:ascii="Times New Roman" w:hAnsi="Times New Roman" w:hint="default"/>
      </w:rPr>
    </w:lvl>
    <w:lvl w:ilvl="7" w:tplc="19DEA6A8" w:tentative="1">
      <w:start w:val="1"/>
      <w:numFmt w:val="bullet"/>
      <w:lvlText w:val="-"/>
      <w:lvlJc w:val="left"/>
      <w:pPr>
        <w:tabs>
          <w:tab w:val="num" w:pos="5760"/>
        </w:tabs>
        <w:ind w:left="5760" w:hanging="360"/>
      </w:pPr>
      <w:rPr>
        <w:rFonts w:ascii="Times New Roman" w:hAnsi="Times New Roman" w:hint="default"/>
      </w:rPr>
    </w:lvl>
    <w:lvl w:ilvl="8" w:tplc="150609C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4C70293"/>
    <w:multiLevelType w:val="hybridMultilevel"/>
    <w:tmpl w:val="003C6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3F7422"/>
    <w:multiLevelType w:val="multilevel"/>
    <w:tmpl w:val="410253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A2B32A6"/>
    <w:multiLevelType w:val="hybridMultilevel"/>
    <w:tmpl w:val="37CC13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BD635BD"/>
    <w:multiLevelType w:val="hybridMultilevel"/>
    <w:tmpl w:val="941A1AA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nsid w:val="6CC758EA"/>
    <w:multiLevelType w:val="hybridMultilevel"/>
    <w:tmpl w:val="A2BCA814"/>
    <w:lvl w:ilvl="0" w:tplc="29EE000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6">
    <w:nsid w:val="74162EB5"/>
    <w:multiLevelType w:val="hybridMultilevel"/>
    <w:tmpl w:val="1652A2B2"/>
    <w:lvl w:ilvl="0" w:tplc="FC1C46DA">
      <w:start w:val="1"/>
      <w:numFmt w:val="bullet"/>
      <w:lvlText w:val=""/>
      <w:lvlJc w:val="left"/>
      <w:pPr>
        <w:tabs>
          <w:tab w:val="num" w:pos="720"/>
        </w:tabs>
        <w:ind w:left="720" w:hanging="360"/>
      </w:pPr>
      <w:rPr>
        <w:rFonts w:ascii="Symbol" w:hAnsi="Symbol" w:hint="default"/>
        <w:sz w:val="20"/>
        <w:szCs w:val="20"/>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nsid w:val="75174CB6"/>
    <w:multiLevelType w:val="hybridMultilevel"/>
    <w:tmpl w:val="4DAAD0CC"/>
    <w:lvl w:ilvl="0" w:tplc="29EE000A">
      <w:start w:val="1"/>
      <w:numFmt w:val="bullet"/>
      <w:lvlText w:val=""/>
      <w:lvlJc w:val="left"/>
      <w:pPr>
        <w:tabs>
          <w:tab w:val="num" w:pos="720"/>
        </w:tabs>
        <w:ind w:left="720" w:hanging="360"/>
      </w:pPr>
      <w:rPr>
        <w:rFonts w:ascii="Symbol" w:hAnsi="Symbol" w:hint="default"/>
        <w:color w:val="auto"/>
      </w:rPr>
    </w:lvl>
    <w:lvl w:ilvl="1" w:tplc="2D86B2E6">
      <w:start w:val="5"/>
      <w:numFmt w:val="decimal"/>
      <w:lvlText w:val="%2."/>
      <w:lvlJc w:val="left"/>
      <w:pPr>
        <w:tabs>
          <w:tab w:val="num" w:pos="1800"/>
        </w:tabs>
        <w:ind w:left="1800" w:hanging="360"/>
      </w:pPr>
      <w:rPr>
        <w:rFonts w:hint="default"/>
      </w:rPr>
    </w:lvl>
    <w:lvl w:ilvl="2" w:tplc="ACDCF0A4">
      <w:start w:val="1"/>
      <w:numFmt w:val="upperLetter"/>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77C153C"/>
    <w:multiLevelType w:val="hybridMultilevel"/>
    <w:tmpl w:val="CCDA8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3E449A"/>
    <w:multiLevelType w:val="multilevel"/>
    <w:tmpl w:val="0D70D34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7C3125C8"/>
    <w:multiLevelType w:val="hybridMultilevel"/>
    <w:tmpl w:val="60D8CB06"/>
    <w:lvl w:ilvl="0" w:tplc="29EE000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FB51BFC"/>
    <w:multiLevelType w:val="hybridMultilevel"/>
    <w:tmpl w:val="D8944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5"/>
  </w:num>
  <w:num w:numId="3">
    <w:abstractNumId w:val="37"/>
  </w:num>
  <w:num w:numId="4">
    <w:abstractNumId w:val="34"/>
  </w:num>
  <w:num w:numId="5">
    <w:abstractNumId w:val="41"/>
  </w:num>
  <w:num w:numId="6">
    <w:abstractNumId w:val="17"/>
  </w:num>
  <w:num w:numId="7">
    <w:abstractNumId w:val="10"/>
  </w:num>
  <w:num w:numId="8">
    <w:abstractNumId w:val="12"/>
  </w:num>
  <w:num w:numId="9">
    <w:abstractNumId w:val="0"/>
  </w:num>
  <w:num w:numId="10">
    <w:abstractNumId w:val="8"/>
  </w:num>
  <w:num w:numId="11">
    <w:abstractNumId w:val="27"/>
  </w:num>
  <w:num w:numId="12">
    <w:abstractNumId w:val="38"/>
  </w:num>
  <w:num w:numId="13">
    <w:abstractNumId w:val="14"/>
  </w:num>
  <w:num w:numId="14">
    <w:abstractNumId w:val="25"/>
  </w:num>
  <w:num w:numId="15">
    <w:abstractNumId w:val="2"/>
  </w:num>
  <w:num w:numId="16">
    <w:abstractNumId w:val="19"/>
  </w:num>
  <w:num w:numId="17">
    <w:abstractNumId w:val="4"/>
  </w:num>
  <w:num w:numId="18">
    <w:abstractNumId w:val="30"/>
  </w:num>
  <w:num w:numId="19">
    <w:abstractNumId w:val="7"/>
  </w:num>
  <w:num w:numId="20">
    <w:abstractNumId w:val="1"/>
  </w:num>
  <w:num w:numId="21">
    <w:abstractNumId w:val="18"/>
  </w:num>
  <w:num w:numId="22">
    <w:abstractNumId w:val="28"/>
  </w:num>
  <w:num w:numId="23">
    <w:abstractNumId w:val="11"/>
  </w:num>
  <w:num w:numId="24">
    <w:abstractNumId w:val="22"/>
  </w:num>
  <w:num w:numId="25">
    <w:abstractNumId w:val="26"/>
  </w:num>
  <w:num w:numId="26">
    <w:abstractNumId w:val="32"/>
  </w:num>
  <w:num w:numId="27">
    <w:abstractNumId w:val="31"/>
  </w:num>
  <w:num w:numId="28">
    <w:abstractNumId w:val="6"/>
  </w:num>
  <w:num w:numId="29">
    <w:abstractNumId w:val="15"/>
  </w:num>
  <w:num w:numId="30">
    <w:abstractNumId w:val="21"/>
  </w:num>
  <w:num w:numId="31">
    <w:abstractNumId w:val="24"/>
  </w:num>
  <w:num w:numId="32">
    <w:abstractNumId w:val="39"/>
  </w:num>
  <w:num w:numId="33">
    <w:abstractNumId w:val="23"/>
  </w:num>
  <w:num w:numId="34">
    <w:abstractNumId w:val="20"/>
  </w:num>
  <w:num w:numId="35">
    <w:abstractNumId w:val="5"/>
  </w:num>
  <w:num w:numId="36">
    <w:abstractNumId w:val="13"/>
  </w:num>
  <w:num w:numId="37">
    <w:abstractNumId w:val="36"/>
  </w:num>
  <w:num w:numId="38">
    <w:abstractNumId w:val="33"/>
  </w:num>
  <w:num w:numId="39">
    <w:abstractNumId w:val="9"/>
  </w:num>
  <w:num w:numId="40">
    <w:abstractNumId w:val="3"/>
  </w:num>
  <w:num w:numId="41">
    <w:abstractNumId w:val="29"/>
  </w:num>
  <w:num w:numId="42">
    <w:abstractNumId w:val="1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isplayHorizontalDrawingGridEvery w:val="2"/>
  <w:characterSpacingControl w:val="doNotCompress"/>
  <w:hdrShapeDefaults>
    <o:shapedefaults v:ext="edit" spidmax="20482" style="mso-position-horizontal:center;mso-position-horizontal-relative:margin;mso-position-vertical:bottom;mso-position-vertical-relative:margin" fill="f" fillcolor="white" stroke="f">
      <v:fill color="white" on="f"/>
      <v:stroke on="f"/>
    </o:shapedefaults>
  </w:hdrShapeDefaults>
  <w:footnotePr>
    <w:footnote w:id="0"/>
    <w:footnote w:id="1"/>
  </w:footnotePr>
  <w:endnotePr>
    <w:endnote w:id="0"/>
    <w:endnote w:id="1"/>
  </w:endnotePr>
  <w:compat/>
  <w:rsids>
    <w:rsidRoot w:val="004303D8"/>
    <w:rsid w:val="00003C09"/>
    <w:rsid w:val="00003CAE"/>
    <w:rsid w:val="00004AD4"/>
    <w:rsid w:val="00012DC2"/>
    <w:rsid w:val="0001493C"/>
    <w:rsid w:val="000225BA"/>
    <w:rsid w:val="0003028E"/>
    <w:rsid w:val="00031559"/>
    <w:rsid w:val="0003282F"/>
    <w:rsid w:val="00042BB1"/>
    <w:rsid w:val="0005031F"/>
    <w:rsid w:val="000525CC"/>
    <w:rsid w:val="00061C16"/>
    <w:rsid w:val="00071815"/>
    <w:rsid w:val="00085809"/>
    <w:rsid w:val="00090AF0"/>
    <w:rsid w:val="000A7BA3"/>
    <w:rsid w:val="000B3341"/>
    <w:rsid w:val="000C3647"/>
    <w:rsid w:val="000E2024"/>
    <w:rsid w:val="000E3BA6"/>
    <w:rsid w:val="000F5600"/>
    <w:rsid w:val="001022F6"/>
    <w:rsid w:val="00105AB4"/>
    <w:rsid w:val="00106370"/>
    <w:rsid w:val="00106EB8"/>
    <w:rsid w:val="00115374"/>
    <w:rsid w:val="001221A5"/>
    <w:rsid w:val="00122373"/>
    <w:rsid w:val="001241D2"/>
    <w:rsid w:val="0012695E"/>
    <w:rsid w:val="00127665"/>
    <w:rsid w:val="00137AB6"/>
    <w:rsid w:val="001400CC"/>
    <w:rsid w:val="001422F2"/>
    <w:rsid w:val="00146DA3"/>
    <w:rsid w:val="00147E39"/>
    <w:rsid w:val="00151A65"/>
    <w:rsid w:val="00163776"/>
    <w:rsid w:val="00171AD9"/>
    <w:rsid w:val="00175B1F"/>
    <w:rsid w:val="00182056"/>
    <w:rsid w:val="0018282D"/>
    <w:rsid w:val="001945E8"/>
    <w:rsid w:val="0019519A"/>
    <w:rsid w:val="001966DA"/>
    <w:rsid w:val="001A1CD9"/>
    <w:rsid w:val="001A2D67"/>
    <w:rsid w:val="001A43F2"/>
    <w:rsid w:val="001A79A3"/>
    <w:rsid w:val="001B14B5"/>
    <w:rsid w:val="001C1A54"/>
    <w:rsid w:val="001C29E0"/>
    <w:rsid w:val="001D76BE"/>
    <w:rsid w:val="001E42CC"/>
    <w:rsid w:val="001E637D"/>
    <w:rsid w:val="001E6965"/>
    <w:rsid w:val="00200B88"/>
    <w:rsid w:val="00210D6D"/>
    <w:rsid w:val="00212F30"/>
    <w:rsid w:val="0021713B"/>
    <w:rsid w:val="00224766"/>
    <w:rsid w:val="00234C38"/>
    <w:rsid w:val="0023775A"/>
    <w:rsid w:val="00242235"/>
    <w:rsid w:val="00247548"/>
    <w:rsid w:val="00250E9D"/>
    <w:rsid w:val="00255B28"/>
    <w:rsid w:val="00265431"/>
    <w:rsid w:val="00277C4E"/>
    <w:rsid w:val="002840E0"/>
    <w:rsid w:val="00295393"/>
    <w:rsid w:val="002A2F78"/>
    <w:rsid w:val="002A48DE"/>
    <w:rsid w:val="002A7792"/>
    <w:rsid w:val="002C0D5E"/>
    <w:rsid w:val="002C2640"/>
    <w:rsid w:val="002C5DEA"/>
    <w:rsid w:val="002C6690"/>
    <w:rsid w:val="002C6873"/>
    <w:rsid w:val="002E2317"/>
    <w:rsid w:val="002E61C0"/>
    <w:rsid w:val="002F4B16"/>
    <w:rsid w:val="002F5780"/>
    <w:rsid w:val="00300252"/>
    <w:rsid w:val="003062D3"/>
    <w:rsid w:val="003076DB"/>
    <w:rsid w:val="00307C10"/>
    <w:rsid w:val="00311F6E"/>
    <w:rsid w:val="00313A69"/>
    <w:rsid w:val="00314B9E"/>
    <w:rsid w:val="00326D2E"/>
    <w:rsid w:val="00333C7F"/>
    <w:rsid w:val="00335EE0"/>
    <w:rsid w:val="00335FA4"/>
    <w:rsid w:val="003364A0"/>
    <w:rsid w:val="003436BE"/>
    <w:rsid w:val="003535E4"/>
    <w:rsid w:val="00354970"/>
    <w:rsid w:val="00356FD8"/>
    <w:rsid w:val="00360A88"/>
    <w:rsid w:val="00362C5F"/>
    <w:rsid w:val="003668C6"/>
    <w:rsid w:val="00370C3E"/>
    <w:rsid w:val="003732D6"/>
    <w:rsid w:val="00382358"/>
    <w:rsid w:val="00391795"/>
    <w:rsid w:val="003933E8"/>
    <w:rsid w:val="00394953"/>
    <w:rsid w:val="00394B70"/>
    <w:rsid w:val="003C079C"/>
    <w:rsid w:val="003C7909"/>
    <w:rsid w:val="003D637E"/>
    <w:rsid w:val="003E06A8"/>
    <w:rsid w:val="003E0DF3"/>
    <w:rsid w:val="003E7CCB"/>
    <w:rsid w:val="00405F1B"/>
    <w:rsid w:val="00406923"/>
    <w:rsid w:val="004075B1"/>
    <w:rsid w:val="0042479A"/>
    <w:rsid w:val="004303D8"/>
    <w:rsid w:val="00433790"/>
    <w:rsid w:val="00434380"/>
    <w:rsid w:val="00435E3C"/>
    <w:rsid w:val="00436025"/>
    <w:rsid w:val="00442C22"/>
    <w:rsid w:val="00442FF7"/>
    <w:rsid w:val="00446414"/>
    <w:rsid w:val="004476B0"/>
    <w:rsid w:val="00450195"/>
    <w:rsid w:val="0045304E"/>
    <w:rsid w:val="004538B5"/>
    <w:rsid w:val="004545C6"/>
    <w:rsid w:val="00456D45"/>
    <w:rsid w:val="004609F5"/>
    <w:rsid w:val="004628C9"/>
    <w:rsid w:val="004633AD"/>
    <w:rsid w:val="004662CC"/>
    <w:rsid w:val="004673E9"/>
    <w:rsid w:val="004775B6"/>
    <w:rsid w:val="004805E7"/>
    <w:rsid w:val="00485057"/>
    <w:rsid w:val="0048578A"/>
    <w:rsid w:val="0048606E"/>
    <w:rsid w:val="004B420E"/>
    <w:rsid w:val="004B529B"/>
    <w:rsid w:val="004C01AB"/>
    <w:rsid w:val="004C1A5A"/>
    <w:rsid w:val="004C3454"/>
    <w:rsid w:val="004C3AA4"/>
    <w:rsid w:val="004C6D13"/>
    <w:rsid w:val="004D15D8"/>
    <w:rsid w:val="004E0BD2"/>
    <w:rsid w:val="004E5CAE"/>
    <w:rsid w:val="004E7246"/>
    <w:rsid w:val="004F0519"/>
    <w:rsid w:val="004F5358"/>
    <w:rsid w:val="004F7C7A"/>
    <w:rsid w:val="0050272D"/>
    <w:rsid w:val="0050455F"/>
    <w:rsid w:val="00504F98"/>
    <w:rsid w:val="00505B75"/>
    <w:rsid w:val="00506047"/>
    <w:rsid w:val="00511B8A"/>
    <w:rsid w:val="005120D6"/>
    <w:rsid w:val="005147D1"/>
    <w:rsid w:val="0051483F"/>
    <w:rsid w:val="00515548"/>
    <w:rsid w:val="00517D09"/>
    <w:rsid w:val="005203C8"/>
    <w:rsid w:val="005270E6"/>
    <w:rsid w:val="005300FC"/>
    <w:rsid w:val="00532B10"/>
    <w:rsid w:val="00532CC2"/>
    <w:rsid w:val="0054402C"/>
    <w:rsid w:val="00544872"/>
    <w:rsid w:val="00550127"/>
    <w:rsid w:val="005612CF"/>
    <w:rsid w:val="00562912"/>
    <w:rsid w:val="00565909"/>
    <w:rsid w:val="00567978"/>
    <w:rsid w:val="005764F9"/>
    <w:rsid w:val="00577C71"/>
    <w:rsid w:val="00581FAA"/>
    <w:rsid w:val="0058434D"/>
    <w:rsid w:val="00590AD7"/>
    <w:rsid w:val="005A3D7A"/>
    <w:rsid w:val="005B43A7"/>
    <w:rsid w:val="005C116A"/>
    <w:rsid w:val="005C5865"/>
    <w:rsid w:val="005C613E"/>
    <w:rsid w:val="005D0C1D"/>
    <w:rsid w:val="005D268B"/>
    <w:rsid w:val="005E25E0"/>
    <w:rsid w:val="005E2C6F"/>
    <w:rsid w:val="005E4763"/>
    <w:rsid w:val="005E5B3A"/>
    <w:rsid w:val="005E6F78"/>
    <w:rsid w:val="005F11A1"/>
    <w:rsid w:val="005F555B"/>
    <w:rsid w:val="006169D4"/>
    <w:rsid w:val="00616EA7"/>
    <w:rsid w:val="0062529E"/>
    <w:rsid w:val="006266E2"/>
    <w:rsid w:val="00653C92"/>
    <w:rsid w:val="0065560A"/>
    <w:rsid w:val="0065567B"/>
    <w:rsid w:val="006579DD"/>
    <w:rsid w:val="006621FF"/>
    <w:rsid w:val="00662F70"/>
    <w:rsid w:val="00663DF4"/>
    <w:rsid w:val="0067152C"/>
    <w:rsid w:val="00671574"/>
    <w:rsid w:val="00673BE4"/>
    <w:rsid w:val="00683453"/>
    <w:rsid w:val="006912D2"/>
    <w:rsid w:val="00692A50"/>
    <w:rsid w:val="0069487C"/>
    <w:rsid w:val="006A23F5"/>
    <w:rsid w:val="006A4AF7"/>
    <w:rsid w:val="006A6942"/>
    <w:rsid w:val="006B1A7F"/>
    <w:rsid w:val="006B41ED"/>
    <w:rsid w:val="006C0BEB"/>
    <w:rsid w:val="006C14C8"/>
    <w:rsid w:val="006C432B"/>
    <w:rsid w:val="006D5C60"/>
    <w:rsid w:val="006E1FF9"/>
    <w:rsid w:val="006E731B"/>
    <w:rsid w:val="0070018F"/>
    <w:rsid w:val="00706751"/>
    <w:rsid w:val="007119A1"/>
    <w:rsid w:val="00716C04"/>
    <w:rsid w:val="00717177"/>
    <w:rsid w:val="00721991"/>
    <w:rsid w:val="00722B0D"/>
    <w:rsid w:val="0073129B"/>
    <w:rsid w:val="00732D37"/>
    <w:rsid w:val="00734D12"/>
    <w:rsid w:val="00734DC3"/>
    <w:rsid w:val="00736A2E"/>
    <w:rsid w:val="00737765"/>
    <w:rsid w:val="00737F5B"/>
    <w:rsid w:val="007450ED"/>
    <w:rsid w:val="007461EE"/>
    <w:rsid w:val="00755166"/>
    <w:rsid w:val="00757288"/>
    <w:rsid w:val="0076259E"/>
    <w:rsid w:val="00763F81"/>
    <w:rsid w:val="0076566D"/>
    <w:rsid w:val="00767693"/>
    <w:rsid w:val="007743B5"/>
    <w:rsid w:val="00792646"/>
    <w:rsid w:val="007A4218"/>
    <w:rsid w:val="007A76D8"/>
    <w:rsid w:val="007B6954"/>
    <w:rsid w:val="007D38B8"/>
    <w:rsid w:val="007D53A6"/>
    <w:rsid w:val="007D7949"/>
    <w:rsid w:val="007E0209"/>
    <w:rsid w:val="007E6FFD"/>
    <w:rsid w:val="007F18C0"/>
    <w:rsid w:val="007F4546"/>
    <w:rsid w:val="00800608"/>
    <w:rsid w:val="0080103A"/>
    <w:rsid w:val="00801662"/>
    <w:rsid w:val="00803164"/>
    <w:rsid w:val="00807722"/>
    <w:rsid w:val="0081514A"/>
    <w:rsid w:val="008159B2"/>
    <w:rsid w:val="00827D32"/>
    <w:rsid w:val="0083151D"/>
    <w:rsid w:val="00832AB9"/>
    <w:rsid w:val="00833FD5"/>
    <w:rsid w:val="00834258"/>
    <w:rsid w:val="0083469B"/>
    <w:rsid w:val="008368FF"/>
    <w:rsid w:val="0084079D"/>
    <w:rsid w:val="0084471E"/>
    <w:rsid w:val="00851D1D"/>
    <w:rsid w:val="00861AE8"/>
    <w:rsid w:val="0086452F"/>
    <w:rsid w:val="008659A9"/>
    <w:rsid w:val="00880762"/>
    <w:rsid w:val="00880BE3"/>
    <w:rsid w:val="008829EF"/>
    <w:rsid w:val="0088479B"/>
    <w:rsid w:val="0089143E"/>
    <w:rsid w:val="008A66C9"/>
    <w:rsid w:val="008B205E"/>
    <w:rsid w:val="008B340A"/>
    <w:rsid w:val="008B530A"/>
    <w:rsid w:val="008B70E3"/>
    <w:rsid w:val="008C1A13"/>
    <w:rsid w:val="008C7A3F"/>
    <w:rsid w:val="008D6E6A"/>
    <w:rsid w:val="008E029A"/>
    <w:rsid w:val="008E0870"/>
    <w:rsid w:val="008E3569"/>
    <w:rsid w:val="008F042F"/>
    <w:rsid w:val="008F3110"/>
    <w:rsid w:val="008F731C"/>
    <w:rsid w:val="00907077"/>
    <w:rsid w:val="00907284"/>
    <w:rsid w:val="00907587"/>
    <w:rsid w:val="00913682"/>
    <w:rsid w:val="00915911"/>
    <w:rsid w:val="009276BF"/>
    <w:rsid w:val="00930374"/>
    <w:rsid w:val="00932680"/>
    <w:rsid w:val="00932C7B"/>
    <w:rsid w:val="00935ADD"/>
    <w:rsid w:val="00951EBC"/>
    <w:rsid w:val="00954E52"/>
    <w:rsid w:val="00960ED7"/>
    <w:rsid w:val="00961493"/>
    <w:rsid w:val="00966300"/>
    <w:rsid w:val="00971D5C"/>
    <w:rsid w:val="00972933"/>
    <w:rsid w:val="00981462"/>
    <w:rsid w:val="009828C4"/>
    <w:rsid w:val="00983C9E"/>
    <w:rsid w:val="009874A6"/>
    <w:rsid w:val="009900D5"/>
    <w:rsid w:val="009917FF"/>
    <w:rsid w:val="0099535F"/>
    <w:rsid w:val="00995C3F"/>
    <w:rsid w:val="009A027F"/>
    <w:rsid w:val="009A6EA2"/>
    <w:rsid w:val="009C30F7"/>
    <w:rsid w:val="009D261F"/>
    <w:rsid w:val="009D47CF"/>
    <w:rsid w:val="009E2569"/>
    <w:rsid w:val="009E5CB7"/>
    <w:rsid w:val="009E6C85"/>
    <w:rsid w:val="009F7BB4"/>
    <w:rsid w:val="00A02EB5"/>
    <w:rsid w:val="00A12843"/>
    <w:rsid w:val="00A138CF"/>
    <w:rsid w:val="00A20CE9"/>
    <w:rsid w:val="00A24E17"/>
    <w:rsid w:val="00A26DD2"/>
    <w:rsid w:val="00A2713E"/>
    <w:rsid w:val="00A30119"/>
    <w:rsid w:val="00A3338F"/>
    <w:rsid w:val="00A34793"/>
    <w:rsid w:val="00A35A2D"/>
    <w:rsid w:val="00A433B5"/>
    <w:rsid w:val="00A45B14"/>
    <w:rsid w:val="00A46CDC"/>
    <w:rsid w:val="00A4789F"/>
    <w:rsid w:val="00A53512"/>
    <w:rsid w:val="00A57D1F"/>
    <w:rsid w:val="00A63034"/>
    <w:rsid w:val="00A7105B"/>
    <w:rsid w:val="00A71575"/>
    <w:rsid w:val="00A72979"/>
    <w:rsid w:val="00A749DC"/>
    <w:rsid w:val="00A80044"/>
    <w:rsid w:val="00A824AF"/>
    <w:rsid w:val="00A83320"/>
    <w:rsid w:val="00A90A85"/>
    <w:rsid w:val="00AA4899"/>
    <w:rsid w:val="00AB06C1"/>
    <w:rsid w:val="00AB4EF3"/>
    <w:rsid w:val="00AB5B6B"/>
    <w:rsid w:val="00AC36E7"/>
    <w:rsid w:val="00AC5FE1"/>
    <w:rsid w:val="00AC6DA8"/>
    <w:rsid w:val="00AC7A59"/>
    <w:rsid w:val="00AD37D1"/>
    <w:rsid w:val="00AE3D6E"/>
    <w:rsid w:val="00B06395"/>
    <w:rsid w:val="00B16A8B"/>
    <w:rsid w:val="00B17EE1"/>
    <w:rsid w:val="00B24751"/>
    <w:rsid w:val="00B24D79"/>
    <w:rsid w:val="00B25A4E"/>
    <w:rsid w:val="00B40852"/>
    <w:rsid w:val="00B431E6"/>
    <w:rsid w:val="00B56CC2"/>
    <w:rsid w:val="00B60805"/>
    <w:rsid w:val="00B62D06"/>
    <w:rsid w:val="00B67D2D"/>
    <w:rsid w:val="00B7227C"/>
    <w:rsid w:val="00B723AE"/>
    <w:rsid w:val="00B72A75"/>
    <w:rsid w:val="00B743C1"/>
    <w:rsid w:val="00B87669"/>
    <w:rsid w:val="00B87E1F"/>
    <w:rsid w:val="00B92D2F"/>
    <w:rsid w:val="00B94856"/>
    <w:rsid w:val="00B949D6"/>
    <w:rsid w:val="00B94ECD"/>
    <w:rsid w:val="00B973DB"/>
    <w:rsid w:val="00BA0043"/>
    <w:rsid w:val="00BA02AE"/>
    <w:rsid w:val="00BA19E5"/>
    <w:rsid w:val="00BA42A5"/>
    <w:rsid w:val="00BA49DE"/>
    <w:rsid w:val="00BA5004"/>
    <w:rsid w:val="00BC0FDC"/>
    <w:rsid w:val="00BC5BA0"/>
    <w:rsid w:val="00BC7F30"/>
    <w:rsid w:val="00BD0DD1"/>
    <w:rsid w:val="00BD7FFE"/>
    <w:rsid w:val="00BE5C79"/>
    <w:rsid w:val="00BF5539"/>
    <w:rsid w:val="00BF6535"/>
    <w:rsid w:val="00BF7A0F"/>
    <w:rsid w:val="00C042E1"/>
    <w:rsid w:val="00C151B7"/>
    <w:rsid w:val="00C1712B"/>
    <w:rsid w:val="00C333A1"/>
    <w:rsid w:val="00C34F5D"/>
    <w:rsid w:val="00C41423"/>
    <w:rsid w:val="00C4617C"/>
    <w:rsid w:val="00C50D16"/>
    <w:rsid w:val="00C52C7D"/>
    <w:rsid w:val="00C5435F"/>
    <w:rsid w:val="00C54DBE"/>
    <w:rsid w:val="00C56431"/>
    <w:rsid w:val="00C61FC1"/>
    <w:rsid w:val="00C63544"/>
    <w:rsid w:val="00C65BA2"/>
    <w:rsid w:val="00C717B1"/>
    <w:rsid w:val="00C83A02"/>
    <w:rsid w:val="00C90253"/>
    <w:rsid w:val="00C90F99"/>
    <w:rsid w:val="00C96099"/>
    <w:rsid w:val="00CA1369"/>
    <w:rsid w:val="00CA4C6F"/>
    <w:rsid w:val="00CA52DE"/>
    <w:rsid w:val="00CB0C17"/>
    <w:rsid w:val="00CB277F"/>
    <w:rsid w:val="00CB4A7F"/>
    <w:rsid w:val="00CB6B05"/>
    <w:rsid w:val="00CC0785"/>
    <w:rsid w:val="00CC0A55"/>
    <w:rsid w:val="00CC2DEF"/>
    <w:rsid w:val="00CC4F86"/>
    <w:rsid w:val="00CD0A3C"/>
    <w:rsid w:val="00CD2CAB"/>
    <w:rsid w:val="00CD3B27"/>
    <w:rsid w:val="00CD4C3C"/>
    <w:rsid w:val="00CD5CA7"/>
    <w:rsid w:val="00CD609F"/>
    <w:rsid w:val="00CE665E"/>
    <w:rsid w:val="00CF2141"/>
    <w:rsid w:val="00D00384"/>
    <w:rsid w:val="00D04472"/>
    <w:rsid w:val="00D05290"/>
    <w:rsid w:val="00D063C0"/>
    <w:rsid w:val="00D14BED"/>
    <w:rsid w:val="00D16A1B"/>
    <w:rsid w:val="00D26725"/>
    <w:rsid w:val="00D27213"/>
    <w:rsid w:val="00D27508"/>
    <w:rsid w:val="00D3127F"/>
    <w:rsid w:val="00D42B37"/>
    <w:rsid w:val="00D46405"/>
    <w:rsid w:val="00D53038"/>
    <w:rsid w:val="00D60A2E"/>
    <w:rsid w:val="00D651A0"/>
    <w:rsid w:val="00D6679D"/>
    <w:rsid w:val="00D67BE6"/>
    <w:rsid w:val="00D768E1"/>
    <w:rsid w:val="00D8128B"/>
    <w:rsid w:val="00D82B1B"/>
    <w:rsid w:val="00D82B68"/>
    <w:rsid w:val="00D83DDF"/>
    <w:rsid w:val="00D84396"/>
    <w:rsid w:val="00D9229D"/>
    <w:rsid w:val="00D92978"/>
    <w:rsid w:val="00D954BB"/>
    <w:rsid w:val="00DA147B"/>
    <w:rsid w:val="00DB398B"/>
    <w:rsid w:val="00DB6157"/>
    <w:rsid w:val="00DB6802"/>
    <w:rsid w:val="00DC00BD"/>
    <w:rsid w:val="00DC0852"/>
    <w:rsid w:val="00DC0C19"/>
    <w:rsid w:val="00DC39FB"/>
    <w:rsid w:val="00DC3D59"/>
    <w:rsid w:val="00DC59AC"/>
    <w:rsid w:val="00DC7A95"/>
    <w:rsid w:val="00DD49C2"/>
    <w:rsid w:val="00DD5FE5"/>
    <w:rsid w:val="00DE182B"/>
    <w:rsid w:val="00DE4ED8"/>
    <w:rsid w:val="00DE746F"/>
    <w:rsid w:val="00DE77CD"/>
    <w:rsid w:val="00DF2635"/>
    <w:rsid w:val="00E03151"/>
    <w:rsid w:val="00E03A4E"/>
    <w:rsid w:val="00E0693D"/>
    <w:rsid w:val="00E11005"/>
    <w:rsid w:val="00E13FD5"/>
    <w:rsid w:val="00E1424D"/>
    <w:rsid w:val="00E2296E"/>
    <w:rsid w:val="00E25E2B"/>
    <w:rsid w:val="00E27810"/>
    <w:rsid w:val="00E402FF"/>
    <w:rsid w:val="00E40C98"/>
    <w:rsid w:val="00E50328"/>
    <w:rsid w:val="00E53E36"/>
    <w:rsid w:val="00E5535D"/>
    <w:rsid w:val="00E650F1"/>
    <w:rsid w:val="00E73F75"/>
    <w:rsid w:val="00E81C80"/>
    <w:rsid w:val="00E8661A"/>
    <w:rsid w:val="00E933EE"/>
    <w:rsid w:val="00EA3BC8"/>
    <w:rsid w:val="00EA4AA0"/>
    <w:rsid w:val="00EA7BE4"/>
    <w:rsid w:val="00EB6B29"/>
    <w:rsid w:val="00EC332C"/>
    <w:rsid w:val="00ED1CEA"/>
    <w:rsid w:val="00ED61F4"/>
    <w:rsid w:val="00EE244B"/>
    <w:rsid w:val="00EE24E8"/>
    <w:rsid w:val="00EE2A5A"/>
    <w:rsid w:val="00EE3665"/>
    <w:rsid w:val="00EE395A"/>
    <w:rsid w:val="00EF0B2A"/>
    <w:rsid w:val="00F06DF0"/>
    <w:rsid w:val="00F11767"/>
    <w:rsid w:val="00F121B9"/>
    <w:rsid w:val="00F16191"/>
    <w:rsid w:val="00F244EF"/>
    <w:rsid w:val="00F3570F"/>
    <w:rsid w:val="00F57E2D"/>
    <w:rsid w:val="00F63FAB"/>
    <w:rsid w:val="00F72E6C"/>
    <w:rsid w:val="00F801F2"/>
    <w:rsid w:val="00F80ABE"/>
    <w:rsid w:val="00F9302A"/>
    <w:rsid w:val="00F95AF0"/>
    <w:rsid w:val="00F96D5C"/>
    <w:rsid w:val="00FA4697"/>
    <w:rsid w:val="00FA65F4"/>
    <w:rsid w:val="00FB4B4C"/>
    <w:rsid w:val="00FC43FD"/>
    <w:rsid w:val="00FC5ECC"/>
    <w:rsid w:val="00FD2C2D"/>
    <w:rsid w:val="00FD4447"/>
    <w:rsid w:val="00FD6A8B"/>
    <w:rsid w:val="00FE2BC9"/>
    <w:rsid w:val="00FE7E96"/>
    <w:rsid w:val="00FF27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style="mso-position-horizontal:center;mso-position-horizontal-relative:margin;mso-position-vertical:bottom;mso-position-vertic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65E"/>
    <w:rPr>
      <w:sz w:val="24"/>
      <w:szCs w:val="24"/>
    </w:rPr>
  </w:style>
  <w:style w:type="paragraph" w:styleId="Heading1">
    <w:name w:val="heading 1"/>
    <w:basedOn w:val="Normal"/>
    <w:next w:val="Normal"/>
    <w:qFormat/>
    <w:rsid w:val="00800608"/>
    <w:pPr>
      <w:keepNext/>
      <w:jc w:val="center"/>
      <w:outlineLvl w:val="0"/>
    </w:pPr>
    <w:rPr>
      <w:b/>
      <w:bCs/>
      <w:color w:val="000000"/>
    </w:rPr>
  </w:style>
  <w:style w:type="paragraph" w:styleId="Heading2">
    <w:name w:val="heading 2"/>
    <w:basedOn w:val="Normal"/>
    <w:next w:val="Normal"/>
    <w:qFormat/>
    <w:rsid w:val="00800608"/>
    <w:pPr>
      <w:keepNext/>
      <w:outlineLvl w:val="1"/>
    </w:pPr>
    <w:rPr>
      <w:b/>
      <w:bCs/>
    </w:rPr>
  </w:style>
  <w:style w:type="paragraph" w:styleId="Heading3">
    <w:name w:val="heading 3"/>
    <w:basedOn w:val="Normal"/>
    <w:next w:val="Normal"/>
    <w:qFormat/>
    <w:rsid w:val="00800608"/>
    <w:pPr>
      <w:keepNext/>
      <w:jc w:val="center"/>
      <w:outlineLvl w:val="2"/>
    </w:pPr>
    <w:rPr>
      <w:b/>
      <w:bCs/>
    </w:rPr>
  </w:style>
  <w:style w:type="paragraph" w:styleId="Heading4">
    <w:name w:val="heading 4"/>
    <w:basedOn w:val="Normal"/>
    <w:next w:val="Normal"/>
    <w:qFormat/>
    <w:rsid w:val="00800608"/>
    <w:pPr>
      <w:keepNext/>
      <w:ind w:left="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3129B"/>
    <w:pPr>
      <w:spacing w:before="100" w:beforeAutospacing="1" w:after="100" w:afterAutospacing="1"/>
    </w:pPr>
    <w:rPr>
      <w:rFonts w:ascii="Arial" w:hAnsi="Arial" w:cs="Arial"/>
      <w:color w:val="666666"/>
      <w:sz w:val="20"/>
      <w:szCs w:val="20"/>
    </w:rPr>
  </w:style>
  <w:style w:type="paragraph" w:styleId="BodyTextIndent">
    <w:name w:val="Body Text Indent"/>
    <w:basedOn w:val="Normal"/>
    <w:rsid w:val="00EE24E8"/>
    <w:pPr>
      <w:ind w:left="360"/>
    </w:pPr>
    <w:rPr>
      <w:szCs w:val="20"/>
    </w:rPr>
  </w:style>
  <w:style w:type="paragraph" w:styleId="BalloonText">
    <w:name w:val="Balloon Text"/>
    <w:basedOn w:val="Normal"/>
    <w:semiHidden/>
    <w:rsid w:val="00AA4899"/>
    <w:rPr>
      <w:rFonts w:ascii="Tahoma" w:hAnsi="Tahoma" w:cs="Tahoma"/>
      <w:sz w:val="16"/>
      <w:szCs w:val="16"/>
    </w:rPr>
  </w:style>
  <w:style w:type="paragraph" w:styleId="Title">
    <w:name w:val="Title"/>
    <w:basedOn w:val="Normal"/>
    <w:qFormat/>
    <w:rsid w:val="00800608"/>
    <w:pPr>
      <w:jc w:val="center"/>
    </w:pPr>
    <w:rPr>
      <w:b/>
      <w:bCs/>
    </w:rPr>
  </w:style>
  <w:style w:type="paragraph" w:styleId="Header">
    <w:name w:val="header"/>
    <w:basedOn w:val="Normal"/>
    <w:link w:val="HeaderChar"/>
    <w:uiPriority w:val="99"/>
    <w:rsid w:val="00F72E6C"/>
    <w:pPr>
      <w:tabs>
        <w:tab w:val="center" w:pos="4320"/>
        <w:tab w:val="right" w:pos="8640"/>
      </w:tabs>
    </w:pPr>
  </w:style>
  <w:style w:type="paragraph" w:styleId="Footer">
    <w:name w:val="footer"/>
    <w:basedOn w:val="Normal"/>
    <w:link w:val="FooterChar"/>
    <w:uiPriority w:val="99"/>
    <w:rsid w:val="00F72E6C"/>
    <w:pPr>
      <w:tabs>
        <w:tab w:val="center" w:pos="4320"/>
        <w:tab w:val="right" w:pos="8640"/>
      </w:tabs>
    </w:pPr>
  </w:style>
  <w:style w:type="character" w:styleId="Hyperlink">
    <w:name w:val="Hyperlink"/>
    <w:basedOn w:val="DefaultParagraphFont"/>
    <w:rsid w:val="00F72E6C"/>
    <w:rPr>
      <w:color w:val="0000FF"/>
      <w:u w:val="single"/>
    </w:rPr>
  </w:style>
  <w:style w:type="paragraph" w:customStyle="1" w:styleId="normal0">
    <w:name w:val="normal"/>
    <w:rsid w:val="00767693"/>
    <w:pPr>
      <w:contextualSpacing/>
    </w:pPr>
    <w:rPr>
      <w:rFonts w:ascii="Arial" w:eastAsia="Arial" w:hAnsi="Arial" w:cs="Arial"/>
      <w:color w:val="000000"/>
      <w:sz w:val="22"/>
      <w:szCs w:val="22"/>
    </w:rPr>
  </w:style>
  <w:style w:type="character" w:customStyle="1" w:styleId="FooterChar">
    <w:name w:val="Footer Char"/>
    <w:basedOn w:val="DefaultParagraphFont"/>
    <w:link w:val="Footer"/>
    <w:uiPriority w:val="99"/>
    <w:rsid w:val="007B6954"/>
    <w:rPr>
      <w:sz w:val="24"/>
      <w:szCs w:val="24"/>
      <w:lang w:bidi="ar-SA"/>
    </w:rPr>
  </w:style>
  <w:style w:type="table" w:styleId="TableContemporary">
    <w:name w:val="Table Contemporary"/>
    <w:basedOn w:val="TableNormal"/>
    <w:rsid w:val="00C9609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1">
    <w:name w:val="Table List 1"/>
    <w:basedOn w:val="TableNormal"/>
    <w:rsid w:val="00C9609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Accent4">
    <w:name w:val="Light Shading Accent 4"/>
    <w:basedOn w:val="TableNormal"/>
    <w:uiPriority w:val="60"/>
    <w:rsid w:val="00C9609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ListParagraph">
    <w:name w:val="List Paragraph"/>
    <w:basedOn w:val="Normal"/>
    <w:link w:val="ListParagraphChar"/>
    <w:uiPriority w:val="34"/>
    <w:qFormat/>
    <w:rsid w:val="00CB4A7F"/>
    <w:pPr>
      <w:spacing w:after="200" w:line="276" w:lineRule="auto"/>
      <w:ind w:left="720"/>
      <w:contextualSpacing/>
    </w:pPr>
    <w:rPr>
      <w:rFonts w:ascii="Calibri" w:eastAsia="Calibri" w:hAnsi="Calibri"/>
      <w:sz w:val="22"/>
      <w:szCs w:val="28"/>
      <w:lang w:bidi="bn-BD"/>
    </w:rPr>
  </w:style>
  <w:style w:type="table" w:styleId="TableGrid">
    <w:name w:val="Table Grid"/>
    <w:basedOn w:val="TableNormal"/>
    <w:rsid w:val="00C41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732D37"/>
    <w:rPr>
      <w:sz w:val="24"/>
      <w:szCs w:val="24"/>
    </w:rPr>
  </w:style>
  <w:style w:type="character" w:customStyle="1" w:styleId="ListParagraphChar">
    <w:name w:val="List Paragraph Char"/>
    <w:link w:val="ListParagraph"/>
    <w:uiPriority w:val="34"/>
    <w:locked/>
    <w:rsid w:val="00A824AF"/>
    <w:rPr>
      <w:rFonts w:ascii="Calibri" w:eastAsia="Calibri" w:hAnsi="Calibri"/>
      <w:sz w:val="22"/>
      <w:szCs w:val="28"/>
      <w:lang w:bidi="bn-BD"/>
    </w:rPr>
  </w:style>
  <w:style w:type="paragraph" w:styleId="NormalIndent">
    <w:name w:val="Normal Indent"/>
    <w:basedOn w:val="Normal"/>
    <w:rsid w:val="006A23F5"/>
    <w:pPr>
      <w:ind w:left="1138"/>
    </w:pPr>
    <w:rPr>
      <w:rFonts w:ascii="Arial" w:hAnsi="Arial"/>
      <w:color w:val="676570"/>
      <w:sz w:val="22"/>
      <w:lang w:val="en-GB" w:eastAsia="en-GB" w:bidi="th-TH"/>
    </w:rPr>
  </w:style>
  <w:style w:type="character" w:styleId="CommentReference">
    <w:name w:val="annotation reference"/>
    <w:basedOn w:val="DefaultParagraphFont"/>
    <w:rsid w:val="004E5CAE"/>
    <w:rPr>
      <w:sz w:val="18"/>
      <w:szCs w:val="18"/>
    </w:rPr>
  </w:style>
  <w:style w:type="paragraph" w:styleId="CommentText">
    <w:name w:val="annotation text"/>
    <w:basedOn w:val="Normal"/>
    <w:link w:val="CommentTextChar"/>
    <w:rsid w:val="004E5CAE"/>
  </w:style>
  <w:style w:type="character" w:customStyle="1" w:styleId="CommentTextChar">
    <w:name w:val="Comment Text Char"/>
    <w:basedOn w:val="DefaultParagraphFont"/>
    <w:link w:val="CommentText"/>
    <w:rsid w:val="004E5CAE"/>
    <w:rPr>
      <w:sz w:val="24"/>
      <w:szCs w:val="24"/>
    </w:rPr>
  </w:style>
  <w:style w:type="paragraph" w:styleId="CommentSubject">
    <w:name w:val="annotation subject"/>
    <w:basedOn w:val="CommentText"/>
    <w:next w:val="CommentText"/>
    <w:link w:val="CommentSubjectChar"/>
    <w:rsid w:val="004E5CAE"/>
    <w:rPr>
      <w:b/>
      <w:bCs/>
      <w:sz w:val="20"/>
      <w:szCs w:val="20"/>
    </w:rPr>
  </w:style>
  <w:style w:type="character" w:customStyle="1" w:styleId="CommentSubjectChar">
    <w:name w:val="Comment Subject Char"/>
    <w:basedOn w:val="CommentTextChar"/>
    <w:link w:val="CommentSubject"/>
    <w:rsid w:val="004E5CAE"/>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65E"/>
    <w:rPr>
      <w:sz w:val="24"/>
      <w:szCs w:val="24"/>
    </w:rPr>
  </w:style>
  <w:style w:type="paragraph" w:styleId="Heading1">
    <w:name w:val="heading 1"/>
    <w:basedOn w:val="Normal"/>
    <w:next w:val="Normal"/>
    <w:qFormat/>
    <w:rsid w:val="00800608"/>
    <w:pPr>
      <w:keepNext/>
      <w:jc w:val="center"/>
      <w:outlineLvl w:val="0"/>
    </w:pPr>
    <w:rPr>
      <w:b/>
      <w:bCs/>
      <w:color w:val="000000"/>
    </w:rPr>
  </w:style>
  <w:style w:type="paragraph" w:styleId="Heading2">
    <w:name w:val="heading 2"/>
    <w:basedOn w:val="Normal"/>
    <w:next w:val="Normal"/>
    <w:qFormat/>
    <w:rsid w:val="00800608"/>
    <w:pPr>
      <w:keepNext/>
      <w:outlineLvl w:val="1"/>
    </w:pPr>
    <w:rPr>
      <w:b/>
      <w:bCs/>
    </w:rPr>
  </w:style>
  <w:style w:type="paragraph" w:styleId="Heading3">
    <w:name w:val="heading 3"/>
    <w:basedOn w:val="Normal"/>
    <w:next w:val="Normal"/>
    <w:qFormat/>
    <w:rsid w:val="00800608"/>
    <w:pPr>
      <w:keepNext/>
      <w:jc w:val="center"/>
      <w:outlineLvl w:val="2"/>
    </w:pPr>
    <w:rPr>
      <w:b/>
      <w:bCs/>
    </w:rPr>
  </w:style>
  <w:style w:type="paragraph" w:styleId="Heading4">
    <w:name w:val="heading 4"/>
    <w:basedOn w:val="Normal"/>
    <w:next w:val="Normal"/>
    <w:qFormat/>
    <w:rsid w:val="00800608"/>
    <w:pPr>
      <w:keepNext/>
      <w:ind w:left="360"/>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3129B"/>
    <w:pPr>
      <w:spacing w:before="100" w:beforeAutospacing="1" w:after="100" w:afterAutospacing="1"/>
    </w:pPr>
    <w:rPr>
      <w:rFonts w:ascii="Arial" w:hAnsi="Arial" w:cs="Arial"/>
      <w:color w:val="666666"/>
      <w:sz w:val="20"/>
      <w:szCs w:val="20"/>
    </w:rPr>
  </w:style>
  <w:style w:type="paragraph" w:styleId="BodyTextIndent">
    <w:name w:val="Body Text Indent"/>
    <w:basedOn w:val="Normal"/>
    <w:rsid w:val="00EE24E8"/>
    <w:pPr>
      <w:ind w:left="360"/>
    </w:pPr>
    <w:rPr>
      <w:szCs w:val="20"/>
    </w:rPr>
  </w:style>
  <w:style w:type="paragraph" w:styleId="BalloonText">
    <w:name w:val="Balloon Text"/>
    <w:basedOn w:val="Normal"/>
    <w:semiHidden/>
    <w:rsid w:val="00AA4899"/>
    <w:rPr>
      <w:rFonts w:ascii="Tahoma" w:hAnsi="Tahoma" w:cs="Tahoma"/>
      <w:sz w:val="16"/>
      <w:szCs w:val="16"/>
    </w:rPr>
  </w:style>
  <w:style w:type="paragraph" w:styleId="Title">
    <w:name w:val="Title"/>
    <w:basedOn w:val="Normal"/>
    <w:qFormat/>
    <w:rsid w:val="00800608"/>
    <w:pPr>
      <w:jc w:val="center"/>
    </w:pPr>
    <w:rPr>
      <w:b/>
      <w:bCs/>
    </w:rPr>
  </w:style>
  <w:style w:type="paragraph" w:styleId="Header">
    <w:name w:val="header"/>
    <w:basedOn w:val="Normal"/>
    <w:link w:val="HeaderChar"/>
    <w:rsid w:val="00F72E6C"/>
    <w:pPr>
      <w:tabs>
        <w:tab w:val="center" w:pos="4320"/>
        <w:tab w:val="right" w:pos="8640"/>
      </w:tabs>
    </w:pPr>
  </w:style>
  <w:style w:type="paragraph" w:styleId="Footer">
    <w:name w:val="footer"/>
    <w:basedOn w:val="Normal"/>
    <w:link w:val="FooterChar"/>
    <w:rsid w:val="00F72E6C"/>
    <w:pPr>
      <w:tabs>
        <w:tab w:val="center" w:pos="4320"/>
        <w:tab w:val="right" w:pos="8640"/>
      </w:tabs>
    </w:pPr>
  </w:style>
  <w:style w:type="character" w:styleId="Hyperlink">
    <w:name w:val="Hyperlink"/>
    <w:basedOn w:val="DefaultParagraphFont"/>
    <w:rsid w:val="00F72E6C"/>
    <w:rPr>
      <w:color w:val="0000FF"/>
      <w:u w:val="single"/>
    </w:rPr>
  </w:style>
  <w:style w:type="paragraph" w:customStyle="1" w:styleId="normal0">
    <w:name w:val="normal"/>
    <w:rsid w:val="00767693"/>
    <w:pPr>
      <w:contextualSpacing/>
    </w:pPr>
    <w:rPr>
      <w:rFonts w:ascii="Arial" w:eastAsia="Arial" w:hAnsi="Arial" w:cs="Arial"/>
      <w:color w:val="000000"/>
      <w:sz w:val="22"/>
      <w:szCs w:val="22"/>
    </w:rPr>
  </w:style>
  <w:style w:type="character" w:customStyle="1" w:styleId="FooterChar">
    <w:name w:val="Footer Char"/>
    <w:basedOn w:val="DefaultParagraphFont"/>
    <w:link w:val="Footer"/>
    <w:rsid w:val="007B6954"/>
    <w:rPr>
      <w:sz w:val="24"/>
      <w:szCs w:val="24"/>
      <w:lang w:bidi="ar-SA"/>
    </w:rPr>
  </w:style>
  <w:style w:type="table" w:styleId="TableContemporary">
    <w:name w:val="Table Contemporary"/>
    <w:basedOn w:val="TableNormal"/>
    <w:rsid w:val="00C9609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1">
    <w:name w:val="Table List 1"/>
    <w:basedOn w:val="TableNormal"/>
    <w:rsid w:val="00C9609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Accent4">
    <w:name w:val="Light Shading Accent 4"/>
    <w:basedOn w:val="TableNormal"/>
    <w:uiPriority w:val="60"/>
    <w:rsid w:val="00C9609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ListParagraph">
    <w:name w:val="List Paragraph"/>
    <w:basedOn w:val="Normal"/>
    <w:link w:val="ListParagraphChar"/>
    <w:uiPriority w:val="34"/>
    <w:qFormat/>
    <w:rsid w:val="00CB4A7F"/>
    <w:pPr>
      <w:spacing w:after="200" w:line="276" w:lineRule="auto"/>
      <w:ind w:left="720"/>
      <w:contextualSpacing/>
    </w:pPr>
    <w:rPr>
      <w:rFonts w:ascii="Calibri" w:eastAsia="Calibri" w:hAnsi="Calibri"/>
      <w:sz w:val="22"/>
      <w:szCs w:val="28"/>
      <w:lang w:bidi="bn-BD"/>
    </w:rPr>
  </w:style>
  <w:style w:type="table" w:styleId="TableGrid">
    <w:name w:val="Table Grid"/>
    <w:basedOn w:val="TableNormal"/>
    <w:rsid w:val="00C41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732D37"/>
    <w:rPr>
      <w:sz w:val="24"/>
      <w:szCs w:val="24"/>
    </w:rPr>
  </w:style>
  <w:style w:type="character" w:customStyle="1" w:styleId="ListParagraphChar">
    <w:name w:val="List Paragraph Char"/>
    <w:link w:val="ListParagraph"/>
    <w:uiPriority w:val="34"/>
    <w:locked/>
    <w:rsid w:val="00A824AF"/>
    <w:rPr>
      <w:rFonts w:ascii="Calibri" w:eastAsia="Calibri" w:hAnsi="Calibri"/>
      <w:sz w:val="22"/>
      <w:szCs w:val="28"/>
      <w:lang w:bidi="bn-BD"/>
    </w:rPr>
  </w:style>
  <w:style w:type="paragraph" w:styleId="NormalIndent">
    <w:name w:val="Normal Indent"/>
    <w:basedOn w:val="Normal"/>
    <w:rsid w:val="006A23F5"/>
    <w:pPr>
      <w:ind w:left="1138"/>
    </w:pPr>
    <w:rPr>
      <w:rFonts w:ascii="Arial" w:hAnsi="Arial"/>
      <w:color w:val="676570"/>
      <w:sz w:val="22"/>
      <w:lang w:val="en-GB" w:eastAsia="en-GB" w:bidi="th-TH"/>
    </w:rPr>
  </w:style>
  <w:style w:type="character" w:styleId="CommentReference">
    <w:name w:val="annotation reference"/>
    <w:basedOn w:val="DefaultParagraphFont"/>
    <w:rsid w:val="004E5CAE"/>
    <w:rPr>
      <w:sz w:val="18"/>
      <w:szCs w:val="18"/>
    </w:rPr>
  </w:style>
  <w:style w:type="paragraph" w:styleId="CommentText">
    <w:name w:val="annotation text"/>
    <w:basedOn w:val="Normal"/>
    <w:link w:val="CommentTextChar"/>
    <w:rsid w:val="004E5CAE"/>
  </w:style>
  <w:style w:type="character" w:customStyle="1" w:styleId="CommentTextChar">
    <w:name w:val="Comment Text Char"/>
    <w:basedOn w:val="DefaultParagraphFont"/>
    <w:link w:val="CommentText"/>
    <w:rsid w:val="004E5CAE"/>
    <w:rPr>
      <w:sz w:val="24"/>
      <w:szCs w:val="24"/>
    </w:rPr>
  </w:style>
  <w:style w:type="paragraph" w:styleId="CommentSubject">
    <w:name w:val="annotation subject"/>
    <w:basedOn w:val="CommentText"/>
    <w:next w:val="CommentText"/>
    <w:link w:val="CommentSubjectChar"/>
    <w:rsid w:val="004E5CAE"/>
    <w:rPr>
      <w:b/>
      <w:bCs/>
      <w:sz w:val="20"/>
      <w:szCs w:val="20"/>
    </w:rPr>
  </w:style>
  <w:style w:type="character" w:customStyle="1" w:styleId="CommentSubjectChar">
    <w:name w:val="Comment Subject Char"/>
    <w:basedOn w:val="CommentTextChar"/>
    <w:link w:val="CommentSubject"/>
    <w:rsid w:val="004E5CAE"/>
    <w:rPr>
      <w:b/>
      <w:bCs/>
      <w:sz w:val="24"/>
      <w:szCs w:val="24"/>
    </w:rPr>
  </w:style>
</w:styles>
</file>

<file path=word/webSettings.xml><?xml version="1.0" encoding="utf-8"?>
<w:webSettings xmlns:r="http://schemas.openxmlformats.org/officeDocument/2006/relationships" xmlns:w="http://schemas.openxmlformats.org/wordprocessingml/2006/main">
  <w:divs>
    <w:div w:id="368264846">
      <w:bodyDiv w:val="1"/>
      <w:marLeft w:val="0"/>
      <w:marRight w:val="0"/>
      <w:marTop w:val="0"/>
      <w:marBottom w:val="0"/>
      <w:divBdr>
        <w:top w:val="none" w:sz="0" w:space="0" w:color="auto"/>
        <w:left w:val="none" w:sz="0" w:space="0" w:color="auto"/>
        <w:bottom w:val="none" w:sz="0" w:space="0" w:color="auto"/>
        <w:right w:val="none" w:sz="0" w:space="0" w:color="auto"/>
      </w:divBdr>
    </w:div>
    <w:div w:id="381487798">
      <w:bodyDiv w:val="1"/>
      <w:marLeft w:val="0"/>
      <w:marRight w:val="0"/>
      <w:marTop w:val="0"/>
      <w:marBottom w:val="0"/>
      <w:divBdr>
        <w:top w:val="none" w:sz="0" w:space="0" w:color="auto"/>
        <w:left w:val="none" w:sz="0" w:space="0" w:color="auto"/>
        <w:bottom w:val="none" w:sz="0" w:space="0" w:color="auto"/>
        <w:right w:val="none" w:sz="0" w:space="0" w:color="auto"/>
      </w:divBdr>
    </w:div>
    <w:div w:id="995036925">
      <w:bodyDiv w:val="1"/>
      <w:marLeft w:val="0"/>
      <w:marRight w:val="0"/>
      <w:marTop w:val="0"/>
      <w:marBottom w:val="0"/>
      <w:divBdr>
        <w:top w:val="none" w:sz="0" w:space="0" w:color="auto"/>
        <w:left w:val="none" w:sz="0" w:space="0" w:color="auto"/>
        <w:bottom w:val="none" w:sz="0" w:space="0" w:color="auto"/>
        <w:right w:val="none" w:sz="0" w:space="0" w:color="auto"/>
      </w:divBdr>
    </w:div>
    <w:div w:id="1109348041">
      <w:bodyDiv w:val="1"/>
      <w:marLeft w:val="0"/>
      <w:marRight w:val="0"/>
      <w:marTop w:val="0"/>
      <w:marBottom w:val="0"/>
      <w:divBdr>
        <w:top w:val="none" w:sz="0" w:space="0" w:color="auto"/>
        <w:left w:val="none" w:sz="0" w:space="0" w:color="auto"/>
        <w:bottom w:val="none" w:sz="0" w:space="0" w:color="auto"/>
        <w:right w:val="none" w:sz="0" w:space="0" w:color="auto"/>
      </w:divBdr>
    </w:div>
    <w:div w:id="1192187850">
      <w:bodyDiv w:val="1"/>
      <w:marLeft w:val="0"/>
      <w:marRight w:val="0"/>
      <w:marTop w:val="0"/>
      <w:marBottom w:val="0"/>
      <w:divBdr>
        <w:top w:val="none" w:sz="0" w:space="0" w:color="auto"/>
        <w:left w:val="none" w:sz="0" w:space="0" w:color="auto"/>
        <w:bottom w:val="none" w:sz="0" w:space="0" w:color="auto"/>
        <w:right w:val="none" w:sz="0" w:space="0" w:color="auto"/>
      </w:divBdr>
    </w:div>
    <w:div w:id="1374188570">
      <w:bodyDiv w:val="1"/>
      <w:marLeft w:val="0"/>
      <w:marRight w:val="0"/>
      <w:marTop w:val="0"/>
      <w:marBottom w:val="0"/>
      <w:divBdr>
        <w:top w:val="none" w:sz="0" w:space="0" w:color="auto"/>
        <w:left w:val="none" w:sz="0" w:space="0" w:color="auto"/>
        <w:bottom w:val="none" w:sz="0" w:space="0" w:color="auto"/>
        <w:right w:val="none" w:sz="0" w:space="0" w:color="auto"/>
      </w:divBdr>
    </w:div>
    <w:div w:id="1394233107">
      <w:bodyDiv w:val="1"/>
      <w:marLeft w:val="0"/>
      <w:marRight w:val="0"/>
      <w:marTop w:val="0"/>
      <w:marBottom w:val="0"/>
      <w:divBdr>
        <w:top w:val="none" w:sz="0" w:space="0" w:color="auto"/>
        <w:left w:val="none" w:sz="0" w:space="0" w:color="auto"/>
        <w:bottom w:val="none" w:sz="0" w:space="0" w:color="auto"/>
        <w:right w:val="none" w:sz="0" w:space="0" w:color="auto"/>
      </w:divBdr>
    </w:div>
    <w:div w:id="1493566701">
      <w:bodyDiv w:val="1"/>
      <w:marLeft w:val="0"/>
      <w:marRight w:val="0"/>
      <w:marTop w:val="0"/>
      <w:marBottom w:val="0"/>
      <w:divBdr>
        <w:top w:val="none" w:sz="0" w:space="0" w:color="auto"/>
        <w:left w:val="none" w:sz="0" w:space="0" w:color="auto"/>
        <w:bottom w:val="none" w:sz="0" w:space="0" w:color="auto"/>
        <w:right w:val="none" w:sz="0" w:space="0" w:color="auto"/>
      </w:divBdr>
    </w:div>
    <w:div w:id="173554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unications.bagh@gmail.co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799BE-0BD7-4233-B971-58E4EDA3A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3226</Words>
  <Characters>18393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HIGH-PERFORMANCE PORTFOLIOS:</vt:lpstr>
    </vt:vector>
  </TitlesOfParts>
  <Company/>
  <LinksUpToDate>false</LinksUpToDate>
  <CharactersWithSpaces>21576</CharactersWithSpaces>
  <SharedDoc>false</SharedDoc>
  <HLinks>
    <vt:vector size="12" baseType="variant">
      <vt:variant>
        <vt:i4>1376382</vt:i4>
      </vt:variant>
      <vt:variant>
        <vt:i4>3</vt:i4>
      </vt:variant>
      <vt:variant>
        <vt:i4>0</vt:i4>
      </vt:variant>
      <vt:variant>
        <vt:i4>5</vt:i4>
      </vt:variant>
      <vt:variant>
        <vt:lpwstr>mailto:tanvir@wild-team.org</vt:lpwstr>
      </vt:variant>
      <vt:variant>
        <vt:lpwstr/>
      </vt:variant>
      <vt:variant>
        <vt:i4>5701692</vt:i4>
      </vt:variant>
      <vt:variant>
        <vt:i4>0</vt:i4>
      </vt:variant>
      <vt:variant>
        <vt:i4>0</vt:i4>
      </vt:variant>
      <vt:variant>
        <vt:i4>5</vt:i4>
      </vt:variant>
      <vt:variant>
        <vt:lpwstr>mailto:monoara@wild-team.org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HIGH-PERFORMANCE PORTFOLIOS:</dc:title>
  <dc:creator>Alison Drucker</dc:creator>
  <cp:lastModifiedBy>user</cp:lastModifiedBy>
  <cp:revision>13</cp:revision>
  <cp:lastPrinted>2015-05-18T05:26:00Z</cp:lastPrinted>
  <dcterms:created xsi:type="dcterms:W3CDTF">2015-06-02T06:15:00Z</dcterms:created>
  <dcterms:modified xsi:type="dcterms:W3CDTF">2015-06-02T07:55:00Z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