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D61F" w14:textId="464F364C" w:rsidR="00443DA6" w:rsidRPr="003D042C" w:rsidRDefault="00357C45" w:rsidP="00443DA6">
      <w:pPr>
        <w:jc w:val="right"/>
        <w:rPr>
          <w:sz w:val="22"/>
          <w:szCs w:val="22"/>
        </w:rPr>
      </w:pPr>
      <w:r>
        <w:rPr>
          <w:sz w:val="22"/>
          <w:szCs w:val="22"/>
        </w:rPr>
        <w:t>July 1</w:t>
      </w:r>
      <w:r w:rsidRPr="00357C45">
        <w:rPr>
          <w:sz w:val="22"/>
          <w:szCs w:val="22"/>
          <w:vertAlign w:val="superscript"/>
        </w:rPr>
        <w:t>st</w:t>
      </w:r>
      <w:r>
        <w:rPr>
          <w:sz w:val="22"/>
          <w:szCs w:val="22"/>
        </w:rPr>
        <w:t>, 2018</w:t>
      </w:r>
    </w:p>
    <w:p w14:paraId="76DE262B" w14:textId="77777777" w:rsidR="00443DA6" w:rsidRPr="003D042C" w:rsidRDefault="00443DA6" w:rsidP="00443DA6">
      <w:pPr>
        <w:jc w:val="both"/>
        <w:rPr>
          <w:sz w:val="22"/>
          <w:szCs w:val="22"/>
        </w:rPr>
      </w:pPr>
    </w:p>
    <w:p w14:paraId="436B47B1" w14:textId="4B6C19C7" w:rsidR="00443DA6" w:rsidRPr="00741DDD" w:rsidRDefault="00443DA6" w:rsidP="00443DA6">
      <w:pPr>
        <w:jc w:val="both"/>
        <w:rPr>
          <w:sz w:val="22"/>
          <w:szCs w:val="22"/>
        </w:rPr>
      </w:pPr>
      <w:r w:rsidRPr="00741DDD">
        <w:rPr>
          <w:sz w:val="22"/>
          <w:szCs w:val="22"/>
        </w:rPr>
        <w:t xml:space="preserve">Request for Proposals # </w:t>
      </w:r>
      <w:r w:rsidR="00357C45" w:rsidRPr="00741DDD">
        <w:rPr>
          <w:sz w:val="22"/>
          <w:szCs w:val="22"/>
        </w:rPr>
        <w:t>AUHC</w:t>
      </w:r>
      <w:r w:rsidR="00672EE2" w:rsidRPr="00741DDD">
        <w:rPr>
          <w:sz w:val="22"/>
          <w:szCs w:val="22"/>
        </w:rPr>
        <w:t xml:space="preserve"> -FO-</w:t>
      </w:r>
      <w:r w:rsidR="00345F82" w:rsidRPr="00741DDD" w:rsidDel="00672EE2">
        <w:rPr>
          <w:sz w:val="22"/>
          <w:szCs w:val="22"/>
        </w:rPr>
        <w:t xml:space="preserve"> </w:t>
      </w:r>
      <w:r w:rsidR="00357C45" w:rsidRPr="00741DDD">
        <w:rPr>
          <w:sz w:val="22"/>
          <w:szCs w:val="22"/>
        </w:rPr>
        <w:t>2018</w:t>
      </w:r>
      <w:r w:rsidR="00672EE2" w:rsidRPr="00741DDD">
        <w:rPr>
          <w:sz w:val="22"/>
          <w:szCs w:val="22"/>
        </w:rPr>
        <w:t>-</w:t>
      </w:r>
      <w:r w:rsidR="00357C45" w:rsidRPr="00741DDD">
        <w:rPr>
          <w:sz w:val="22"/>
          <w:szCs w:val="22"/>
        </w:rPr>
        <w:t>002</w:t>
      </w:r>
    </w:p>
    <w:p w14:paraId="05AA25C0" w14:textId="585ABBDA" w:rsidR="00443DA6" w:rsidRPr="003D042C" w:rsidRDefault="00357C45" w:rsidP="00443DA6">
      <w:pPr>
        <w:jc w:val="both"/>
        <w:rPr>
          <w:sz w:val="22"/>
          <w:szCs w:val="22"/>
        </w:rPr>
      </w:pPr>
      <w:r w:rsidRPr="00741DDD">
        <w:rPr>
          <w:sz w:val="22"/>
          <w:szCs w:val="22"/>
        </w:rPr>
        <w:t>Functionality and S</w:t>
      </w:r>
      <w:r w:rsidR="00793F68" w:rsidRPr="00741DDD">
        <w:rPr>
          <w:sz w:val="22"/>
          <w:szCs w:val="22"/>
        </w:rPr>
        <w:t>ustainability Assessment of Community S</w:t>
      </w:r>
      <w:r w:rsidR="00793F68">
        <w:rPr>
          <w:sz w:val="22"/>
          <w:szCs w:val="22"/>
        </w:rPr>
        <w:t>ervice Providers</w:t>
      </w:r>
    </w:p>
    <w:p w14:paraId="4A583803" w14:textId="77777777" w:rsidR="00443DA6" w:rsidRPr="003D042C" w:rsidRDefault="00443DA6" w:rsidP="00443DA6">
      <w:pPr>
        <w:jc w:val="both"/>
        <w:rPr>
          <w:sz w:val="22"/>
          <w:szCs w:val="22"/>
        </w:rPr>
      </w:pPr>
    </w:p>
    <w:p w14:paraId="3569A4C8" w14:textId="77777777" w:rsidR="00443DA6" w:rsidRPr="003D042C" w:rsidRDefault="00443DA6" w:rsidP="00443DA6">
      <w:pPr>
        <w:jc w:val="both"/>
        <w:rPr>
          <w:sz w:val="22"/>
          <w:szCs w:val="22"/>
        </w:rPr>
      </w:pPr>
      <w:r w:rsidRPr="003D042C">
        <w:rPr>
          <w:sz w:val="22"/>
          <w:szCs w:val="22"/>
        </w:rPr>
        <w:t>Dear Sir or Madam,</w:t>
      </w:r>
    </w:p>
    <w:p w14:paraId="30E35065" w14:textId="77777777" w:rsidR="00443DA6" w:rsidRPr="003D042C" w:rsidRDefault="00443DA6" w:rsidP="00443DA6">
      <w:pPr>
        <w:jc w:val="both"/>
        <w:rPr>
          <w:sz w:val="22"/>
          <w:szCs w:val="22"/>
        </w:rPr>
      </w:pPr>
    </w:p>
    <w:p w14:paraId="1B8FEDF6" w14:textId="30FF3BA3" w:rsidR="00443DA6" w:rsidRPr="003D042C" w:rsidRDefault="00443DA6" w:rsidP="00F21A0C">
      <w:pPr>
        <w:pStyle w:val="USAIDMediumSubhead-Arial11pt0"/>
        <w:rPr>
          <w:rFonts w:ascii="Times New Roman" w:hAnsi="Times New Roman"/>
          <w:b w:val="0"/>
          <w:sz w:val="22"/>
          <w:szCs w:val="22"/>
        </w:rPr>
      </w:pPr>
      <w:r w:rsidRPr="003D042C">
        <w:rPr>
          <w:rFonts w:ascii="Times New Roman" w:hAnsi="Times New Roman"/>
          <w:b w:val="0"/>
          <w:sz w:val="22"/>
          <w:szCs w:val="22"/>
        </w:rPr>
        <w:t xml:space="preserve">Chemonics International Inc. (hereinafter referred to as “Chemonics”), under the </w:t>
      </w:r>
      <w:r w:rsidR="00793F68">
        <w:rPr>
          <w:rFonts w:ascii="Times New Roman" w:hAnsi="Times New Roman"/>
          <w:b w:val="0"/>
          <w:sz w:val="22"/>
          <w:szCs w:val="22"/>
          <w:lang w:val="en-US"/>
        </w:rPr>
        <w:t xml:space="preserve">Advancing Universal Health Coverage (AUHC) </w:t>
      </w:r>
      <w:proofErr w:type="spellStart"/>
      <w:r w:rsidR="00793F68">
        <w:rPr>
          <w:rFonts w:ascii="Times New Roman" w:hAnsi="Times New Roman"/>
          <w:b w:val="0"/>
          <w:sz w:val="22"/>
          <w:szCs w:val="22"/>
          <w:lang w:val="en-US"/>
        </w:rPr>
        <w:t>Acitivity</w:t>
      </w:r>
      <w:proofErr w:type="spellEnd"/>
      <w:r w:rsidR="00793F68">
        <w:rPr>
          <w:rFonts w:ascii="Times New Roman" w:hAnsi="Times New Roman"/>
          <w:b w:val="0"/>
          <w:sz w:val="22"/>
          <w:szCs w:val="22"/>
          <w:lang w:val="en-US"/>
        </w:rPr>
        <w:t>,</w:t>
      </w:r>
      <w:r w:rsidRPr="003D042C">
        <w:rPr>
          <w:rFonts w:ascii="Times New Roman" w:hAnsi="Times New Roman"/>
          <w:b w:val="0"/>
          <w:sz w:val="22"/>
          <w:szCs w:val="22"/>
        </w:rPr>
        <w:t xml:space="preserve"> USAID Contract No. </w:t>
      </w:r>
      <w:r w:rsidR="00793F68">
        <w:rPr>
          <w:rFonts w:ascii="Times New Roman" w:hAnsi="Times New Roman"/>
          <w:b w:val="0"/>
          <w:sz w:val="22"/>
          <w:szCs w:val="22"/>
          <w:lang w:val="en-US"/>
        </w:rPr>
        <w:t>AID-388-C-17-00001</w:t>
      </w:r>
      <w:r w:rsidRPr="003D042C">
        <w:rPr>
          <w:rFonts w:ascii="Times New Roman" w:hAnsi="Times New Roman"/>
          <w:b w:val="0"/>
          <w:sz w:val="22"/>
          <w:szCs w:val="22"/>
        </w:rPr>
        <w:t xml:space="preserve"> is issuing a Request for Proposals (RFP) for </w:t>
      </w:r>
      <w:r w:rsidR="00793F68">
        <w:rPr>
          <w:rFonts w:ascii="Times New Roman" w:hAnsi="Times New Roman"/>
          <w:b w:val="0"/>
          <w:sz w:val="22"/>
          <w:szCs w:val="22"/>
          <w:lang w:val="en-US"/>
        </w:rPr>
        <w:t xml:space="preserve">data collection and analysis </w:t>
      </w:r>
      <w:r w:rsidR="008D67B2">
        <w:rPr>
          <w:rFonts w:ascii="Times New Roman" w:hAnsi="Times New Roman"/>
          <w:b w:val="0"/>
          <w:sz w:val="22"/>
          <w:szCs w:val="22"/>
          <w:lang w:val="en-US"/>
        </w:rPr>
        <w:t xml:space="preserve">as part of a functionality and sustainability assessment of Community service Providers (CSP) working under the </w:t>
      </w:r>
      <w:proofErr w:type="spellStart"/>
      <w:r w:rsidR="008D67B2">
        <w:rPr>
          <w:rFonts w:ascii="Times New Roman" w:hAnsi="Times New Roman"/>
          <w:b w:val="0"/>
          <w:sz w:val="22"/>
          <w:szCs w:val="22"/>
          <w:lang w:val="en-US"/>
        </w:rPr>
        <w:t>Surjer</w:t>
      </w:r>
      <w:proofErr w:type="spellEnd"/>
      <w:r w:rsidR="008D67B2">
        <w:rPr>
          <w:rFonts w:ascii="Times New Roman" w:hAnsi="Times New Roman"/>
          <w:b w:val="0"/>
          <w:sz w:val="22"/>
          <w:szCs w:val="22"/>
          <w:lang w:val="en-US"/>
        </w:rPr>
        <w:t xml:space="preserve"> </w:t>
      </w:r>
      <w:proofErr w:type="spellStart"/>
      <w:r w:rsidR="008D67B2">
        <w:rPr>
          <w:rFonts w:ascii="Times New Roman" w:hAnsi="Times New Roman"/>
          <w:b w:val="0"/>
          <w:sz w:val="22"/>
          <w:szCs w:val="22"/>
          <w:lang w:val="en-US"/>
        </w:rPr>
        <w:t>Hashi</w:t>
      </w:r>
      <w:proofErr w:type="spellEnd"/>
      <w:r w:rsidR="008D67B2">
        <w:rPr>
          <w:rFonts w:ascii="Times New Roman" w:hAnsi="Times New Roman"/>
          <w:b w:val="0"/>
          <w:sz w:val="22"/>
          <w:szCs w:val="22"/>
          <w:lang w:val="en-US"/>
        </w:rPr>
        <w:t xml:space="preserve"> Network.</w:t>
      </w:r>
      <w:r w:rsidRPr="003D042C">
        <w:rPr>
          <w:rFonts w:ascii="Times New Roman" w:hAnsi="Times New Roman"/>
          <w:b w:val="0"/>
          <w:sz w:val="22"/>
          <w:szCs w:val="22"/>
        </w:rPr>
        <w:t xml:space="preserve"> The attached RFP contains all the necessary information for interested Offerors. </w:t>
      </w:r>
    </w:p>
    <w:p w14:paraId="7BA8C3D7" w14:textId="77777777" w:rsidR="00443DA6" w:rsidRPr="003D042C" w:rsidRDefault="00443DA6" w:rsidP="00443DA6">
      <w:pPr>
        <w:jc w:val="both"/>
        <w:rPr>
          <w:sz w:val="22"/>
          <w:szCs w:val="22"/>
        </w:rPr>
      </w:pPr>
    </w:p>
    <w:p w14:paraId="35D7FA7E" w14:textId="77777777" w:rsidR="00D72A57" w:rsidRPr="00D72A57" w:rsidRDefault="00D72A57" w:rsidP="00D72A57">
      <w:pPr>
        <w:jc w:val="both"/>
        <w:rPr>
          <w:b/>
          <w:sz w:val="22"/>
          <w:szCs w:val="22"/>
        </w:rPr>
      </w:pPr>
      <w:r w:rsidRPr="00D72A57">
        <w:rPr>
          <w:sz w:val="22"/>
          <w:szCs w:val="22"/>
        </w:rPr>
        <w:t xml:space="preserve">Chemonics International, operating as a </w:t>
      </w:r>
      <w:proofErr w:type="spellStart"/>
      <w:r w:rsidRPr="00D72A57">
        <w:rPr>
          <w:sz w:val="22"/>
          <w:szCs w:val="22"/>
        </w:rPr>
        <w:t>liason</w:t>
      </w:r>
      <w:proofErr w:type="spellEnd"/>
      <w:r w:rsidRPr="00D72A57">
        <w:rPr>
          <w:sz w:val="22"/>
          <w:szCs w:val="22"/>
        </w:rPr>
        <w:t xml:space="preserve"> office in Bangladesh under Contract No. AID-388-C-17-00001, is implementing the United States Agency for International Development (USAID)-financed</w:t>
      </w:r>
      <w:r w:rsidRPr="00D72A57">
        <w:rPr>
          <w:b/>
          <w:sz w:val="22"/>
          <w:szCs w:val="22"/>
        </w:rPr>
        <w:t xml:space="preserve"> </w:t>
      </w:r>
      <w:r w:rsidRPr="00D72A57">
        <w:rPr>
          <w:sz w:val="22"/>
          <w:szCs w:val="22"/>
        </w:rPr>
        <w:t>Advancing Universal Health Coverage (AUHC) Activity.</w:t>
      </w:r>
    </w:p>
    <w:p w14:paraId="39B17556" w14:textId="77777777" w:rsidR="00D72A57" w:rsidRPr="00D72A57" w:rsidRDefault="00D72A57" w:rsidP="00D72A57">
      <w:pPr>
        <w:jc w:val="both"/>
        <w:rPr>
          <w:b/>
          <w:sz w:val="22"/>
          <w:szCs w:val="22"/>
        </w:rPr>
      </w:pPr>
    </w:p>
    <w:p w14:paraId="146E0844" w14:textId="53DD6EB3" w:rsidR="00443DA6" w:rsidRPr="00D72A57" w:rsidRDefault="00D72A57" w:rsidP="00F21A0C">
      <w:pPr>
        <w:rPr>
          <w:b/>
          <w:sz w:val="22"/>
          <w:szCs w:val="22"/>
        </w:rPr>
      </w:pPr>
      <w:r w:rsidRPr="00D72A57">
        <w:rPr>
          <w:sz w:val="22"/>
          <w:szCs w:val="22"/>
        </w:rPr>
        <w:t xml:space="preserve">The Advancing Universal Health Coverage (AUHC) Activity is a USAID-funded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w:t>
      </w:r>
    </w:p>
    <w:p w14:paraId="5C3FE79A" w14:textId="77777777" w:rsidR="00443DA6" w:rsidRPr="003D042C" w:rsidRDefault="00443DA6" w:rsidP="00443DA6">
      <w:pPr>
        <w:jc w:val="both"/>
        <w:rPr>
          <w:sz w:val="22"/>
          <w:szCs w:val="22"/>
        </w:rPr>
      </w:pPr>
    </w:p>
    <w:p w14:paraId="1AA4E30D" w14:textId="5081282A" w:rsidR="00443DA6" w:rsidRPr="003D042C" w:rsidRDefault="00443DA6" w:rsidP="00811ECE">
      <w:pPr>
        <w:rPr>
          <w:sz w:val="22"/>
          <w:szCs w:val="22"/>
        </w:rPr>
      </w:pPr>
      <w:r w:rsidRPr="003D042C">
        <w:rPr>
          <w:sz w:val="22"/>
          <w:szCs w:val="22"/>
        </w:rPr>
        <w:t xml:space="preserve">Companies or organizations should indicate their interest in submitting a proposal for the anticipated subcontract by sending an email indicating their intention to </w:t>
      </w:r>
      <w:r w:rsidR="00672EE2" w:rsidRPr="00811ECE">
        <w:rPr>
          <w:sz w:val="22"/>
          <w:szCs w:val="22"/>
        </w:rPr>
        <w:t>Masud Hossain</w:t>
      </w:r>
      <w:r w:rsidRPr="00811ECE">
        <w:rPr>
          <w:sz w:val="22"/>
          <w:szCs w:val="22"/>
        </w:rPr>
        <w:t xml:space="preserve"> </w:t>
      </w:r>
      <w:r w:rsidRPr="003D042C">
        <w:rPr>
          <w:sz w:val="22"/>
          <w:szCs w:val="22"/>
        </w:rPr>
        <w:t>at</w:t>
      </w:r>
      <w:r w:rsidR="00741DDD">
        <w:rPr>
          <w:sz w:val="22"/>
          <w:szCs w:val="22"/>
        </w:rPr>
        <w:t xml:space="preserve"> </w:t>
      </w:r>
      <w:hyperlink r:id="rId13" w:history="1">
        <w:r w:rsidR="00741DDD" w:rsidRPr="00D46DC8">
          <w:rPr>
            <w:rStyle w:val="Hyperlink"/>
            <w:sz w:val="22"/>
            <w:szCs w:val="22"/>
          </w:rPr>
          <w:t>mhossain@auhcproject.org</w:t>
        </w:r>
      </w:hyperlink>
      <w:r w:rsidR="00D836B9" w:rsidRPr="00672EE2">
        <w:rPr>
          <w:color w:val="FF0000"/>
          <w:sz w:val="22"/>
          <w:szCs w:val="22"/>
        </w:rPr>
        <w:t xml:space="preserve">, </w:t>
      </w:r>
      <w:r w:rsidR="00D836B9">
        <w:rPr>
          <w:sz w:val="22"/>
          <w:szCs w:val="22"/>
        </w:rPr>
        <w:t xml:space="preserve">with a copy to </w:t>
      </w:r>
      <w:hyperlink r:id="rId14" w:history="1">
        <w:r w:rsidR="00D836B9" w:rsidRPr="00C616FD">
          <w:rPr>
            <w:rStyle w:val="Hyperlink"/>
            <w:sz w:val="22"/>
            <w:szCs w:val="22"/>
          </w:rPr>
          <w:t>bangladeshauhcpmu@chemonics.com</w:t>
        </w:r>
      </w:hyperlink>
      <w:r w:rsidR="00D836B9">
        <w:rPr>
          <w:sz w:val="22"/>
          <w:szCs w:val="22"/>
        </w:rPr>
        <w:t xml:space="preserve">, </w:t>
      </w:r>
      <w:r w:rsidRPr="003D042C">
        <w:rPr>
          <w:sz w:val="22"/>
          <w:szCs w:val="22"/>
        </w:rPr>
        <w:t xml:space="preserve">by </w:t>
      </w:r>
      <w:r w:rsidR="00811ECE">
        <w:rPr>
          <w:sz w:val="22"/>
          <w:szCs w:val="22"/>
        </w:rPr>
        <w:t>4</w:t>
      </w:r>
      <w:r w:rsidR="00D836B9">
        <w:rPr>
          <w:sz w:val="22"/>
          <w:szCs w:val="22"/>
        </w:rPr>
        <w:t>P.M.</w:t>
      </w:r>
      <w:r w:rsidRPr="003D042C">
        <w:rPr>
          <w:sz w:val="22"/>
          <w:szCs w:val="22"/>
        </w:rPr>
        <w:t xml:space="preserve"> on </w:t>
      </w:r>
      <w:r w:rsidR="00D836B9">
        <w:rPr>
          <w:sz w:val="22"/>
          <w:szCs w:val="22"/>
        </w:rPr>
        <w:t xml:space="preserve">July </w:t>
      </w:r>
      <w:r w:rsidRPr="003D042C">
        <w:rPr>
          <w:sz w:val="22"/>
          <w:szCs w:val="22"/>
        </w:rPr>
        <w:t xml:space="preserve"> </w:t>
      </w:r>
      <w:r w:rsidR="00672EE2">
        <w:rPr>
          <w:sz w:val="22"/>
          <w:szCs w:val="22"/>
        </w:rPr>
        <w:t>12</w:t>
      </w:r>
      <w:r w:rsidR="00672EE2" w:rsidRPr="00672EE2">
        <w:rPr>
          <w:sz w:val="22"/>
          <w:szCs w:val="22"/>
          <w:vertAlign w:val="superscript"/>
        </w:rPr>
        <w:t>th</w:t>
      </w:r>
      <w:r w:rsidR="00672EE2">
        <w:rPr>
          <w:sz w:val="22"/>
          <w:szCs w:val="22"/>
        </w:rPr>
        <w:t>.</w:t>
      </w:r>
    </w:p>
    <w:p w14:paraId="42A736F9" w14:textId="77777777" w:rsidR="00443DA6" w:rsidRPr="003D042C" w:rsidRDefault="00443DA6" w:rsidP="00443DA6">
      <w:pPr>
        <w:jc w:val="both"/>
        <w:rPr>
          <w:sz w:val="22"/>
          <w:szCs w:val="22"/>
        </w:rPr>
      </w:pPr>
    </w:p>
    <w:p w14:paraId="23F4D2B7" w14:textId="682C21BF" w:rsidR="00443DA6" w:rsidRPr="003D042C" w:rsidRDefault="00443DA6" w:rsidP="00672EE2">
      <w:pPr>
        <w:rPr>
          <w:sz w:val="22"/>
          <w:szCs w:val="22"/>
        </w:rPr>
      </w:pPr>
      <w:r w:rsidRPr="003D042C">
        <w:rPr>
          <w:sz w:val="22"/>
          <w:szCs w:val="22"/>
        </w:rPr>
        <w:t>Chemonics realizes that Offerors may have additional qu</w:t>
      </w:r>
      <w:r w:rsidR="00D836B9">
        <w:rPr>
          <w:sz w:val="22"/>
          <w:szCs w:val="22"/>
        </w:rPr>
        <w:t xml:space="preserve">estions after reading this RFP. </w:t>
      </w:r>
      <w:r w:rsidRPr="003D042C">
        <w:rPr>
          <w:sz w:val="22"/>
          <w:szCs w:val="22"/>
        </w:rPr>
        <w:t xml:space="preserve">In response, Chemonics is planning to hold a proposal conference at </w:t>
      </w:r>
      <w:r w:rsidR="00D836B9">
        <w:rPr>
          <w:sz w:val="22"/>
          <w:szCs w:val="22"/>
        </w:rPr>
        <w:t xml:space="preserve">House #15/A, Road #35, </w:t>
      </w:r>
      <w:proofErr w:type="spellStart"/>
      <w:r w:rsidR="00D836B9">
        <w:rPr>
          <w:sz w:val="22"/>
          <w:szCs w:val="22"/>
        </w:rPr>
        <w:t>Gulshan</w:t>
      </w:r>
      <w:proofErr w:type="spellEnd"/>
      <w:r w:rsidR="00D836B9">
        <w:rPr>
          <w:sz w:val="22"/>
          <w:szCs w:val="22"/>
        </w:rPr>
        <w:t xml:space="preserve"> 2, Dhaka-1212</w:t>
      </w:r>
      <w:r w:rsidRPr="003D042C">
        <w:rPr>
          <w:sz w:val="22"/>
          <w:szCs w:val="22"/>
        </w:rPr>
        <w:t xml:space="preserve"> at </w:t>
      </w:r>
      <w:r w:rsidR="00D836B9">
        <w:rPr>
          <w:sz w:val="22"/>
          <w:szCs w:val="22"/>
        </w:rPr>
        <w:t>10 A.M.</w:t>
      </w:r>
      <w:r w:rsidR="00672EE2">
        <w:rPr>
          <w:sz w:val="22"/>
          <w:szCs w:val="22"/>
        </w:rPr>
        <w:t>-12 P.M.</w:t>
      </w:r>
      <w:r w:rsidRPr="003D042C">
        <w:rPr>
          <w:sz w:val="22"/>
          <w:szCs w:val="22"/>
        </w:rPr>
        <w:t xml:space="preserve"> on </w:t>
      </w:r>
      <w:r w:rsidR="00D836B9">
        <w:rPr>
          <w:sz w:val="22"/>
          <w:szCs w:val="22"/>
        </w:rPr>
        <w:t>Saturday, July 7</w:t>
      </w:r>
      <w:r w:rsidR="00D836B9" w:rsidRPr="00D836B9">
        <w:rPr>
          <w:sz w:val="22"/>
          <w:szCs w:val="22"/>
          <w:vertAlign w:val="superscript"/>
        </w:rPr>
        <w:t>th</w:t>
      </w:r>
      <w:r w:rsidR="00D836B9">
        <w:rPr>
          <w:sz w:val="22"/>
          <w:szCs w:val="22"/>
        </w:rPr>
        <w:t>.</w:t>
      </w:r>
      <w:r w:rsidRPr="003D042C">
        <w:rPr>
          <w:sz w:val="22"/>
          <w:szCs w:val="22"/>
        </w:rPr>
        <w:t xml:space="preserve"> to provide prospective Offerors an opportunity to learn more about the </w:t>
      </w:r>
      <w:r w:rsidR="00D836B9">
        <w:rPr>
          <w:sz w:val="22"/>
          <w:szCs w:val="22"/>
        </w:rPr>
        <w:t>Advancing Universal Health Coverage Activity</w:t>
      </w:r>
      <w:r w:rsidRPr="003D042C">
        <w:rPr>
          <w:sz w:val="22"/>
          <w:szCs w:val="22"/>
        </w:rPr>
        <w:t xml:space="preserve">, to have questions about this RFP answered, and to learn more about the proposal and subcontracting process. Chemonics encourages all interested Offerors to attend the proposal conference. Pre-registration to attend the proposal conference is required. Please email your pre-registration and any advance questions to </w:t>
      </w:r>
      <w:r w:rsidR="00672EE2">
        <w:rPr>
          <w:sz w:val="22"/>
          <w:szCs w:val="22"/>
        </w:rPr>
        <w:t xml:space="preserve">Md. </w:t>
      </w:r>
      <w:r w:rsidR="00A74925">
        <w:rPr>
          <w:sz w:val="22"/>
          <w:szCs w:val="22"/>
        </w:rPr>
        <w:t>Fazle Karim, AUHC MERL Director,</w:t>
      </w:r>
      <w:r w:rsidRPr="003D042C">
        <w:rPr>
          <w:sz w:val="22"/>
          <w:szCs w:val="22"/>
        </w:rPr>
        <w:t xml:space="preserve"> at </w:t>
      </w:r>
      <w:r w:rsidR="00A74925">
        <w:rPr>
          <w:sz w:val="22"/>
          <w:szCs w:val="22"/>
        </w:rPr>
        <w:t>fkarim@auhcproject.org</w:t>
      </w:r>
      <w:r w:rsidRPr="003D042C">
        <w:rPr>
          <w:b/>
          <w:sz w:val="22"/>
          <w:szCs w:val="22"/>
        </w:rPr>
        <w:t xml:space="preserve"> </w:t>
      </w:r>
      <w:r w:rsidRPr="003D042C">
        <w:rPr>
          <w:sz w:val="22"/>
          <w:szCs w:val="22"/>
        </w:rPr>
        <w:t xml:space="preserve">by </w:t>
      </w:r>
      <w:r w:rsidR="00741DDD">
        <w:rPr>
          <w:sz w:val="22"/>
          <w:szCs w:val="22"/>
        </w:rPr>
        <w:t>4</w:t>
      </w:r>
      <w:r w:rsidR="00A74925">
        <w:rPr>
          <w:sz w:val="22"/>
          <w:szCs w:val="22"/>
        </w:rPr>
        <w:t xml:space="preserve"> PM</w:t>
      </w:r>
      <w:r w:rsidRPr="003D042C">
        <w:rPr>
          <w:sz w:val="22"/>
          <w:szCs w:val="22"/>
        </w:rPr>
        <w:t xml:space="preserve"> on </w:t>
      </w:r>
      <w:r w:rsidR="00A74925">
        <w:rPr>
          <w:sz w:val="22"/>
          <w:szCs w:val="22"/>
        </w:rPr>
        <w:t>July 5th</w:t>
      </w:r>
      <w:r w:rsidRPr="003D042C">
        <w:rPr>
          <w:sz w:val="22"/>
          <w:szCs w:val="22"/>
        </w:rPr>
        <w:t xml:space="preserve">. </w:t>
      </w:r>
    </w:p>
    <w:p w14:paraId="02446B4F" w14:textId="77777777" w:rsidR="00443DA6" w:rsidRPr="003D042C" w:rsidRDefault="00443DA6" w:rsidP="00443DA6">
      <w:pPr>
        <w:jc w:val="both"/>
        <w:rPr>
          <w:sz w:val="22"/>
          <w:szCs w:val="22"/>
          <w:shd w:val="clear" w:color="auto" w:fill="FFFF00"/>
        </w:rPr>
      </w:pPr>
    </w:p>
    <w:p w14:paraId="15D56B5A" w14:textId="77777777" w:rsidR="00443DA6" w:rsidRPr="003D042C" w:rsidRDefault="00443DA6" w:rsidP="00443DA6">
      <w:pPr>
        <w:jc w:val="both"/>
        <w:rPr>
          <w:sz w:val="22"/>
          <w:szCs w:val="22"/>
        </w:rPr>
      </w:pPr>
      <w:r w:rsidRPr="003D042C">
        <w:rPr>
          <w:sz w:val="22"/>
          <w:szCs w:val="22"/>
        </w:rPr>
        <w:t xml:space="preserve">This RFP does not obligate Chemonics to execute a subcontract nor does it commit Chemonics to pay any costs incurred in the preparation and submission of the proposals. Furthermore, Chemonics reserves the right to reject </w:t>
      </w:r>
      <w:proofErr w:type="gramStart"/>
      <w:r w:rsidRPr="003D042C">
        <w:rPr>
          <w:sz w:val="22"/>
          <w:szCs w:val="22"/>
        </w:rPr>
        <w:t>any and all</w:t>
      </w:r>
      <w:proofErr w:type="gramEnd"/>
      <w:r w:rsidRPr="003D042C">
        <w:rPr>
          <w:sz w:val="22"/>
          <w:szCs w:val="22"/>
        </w:rPr>
        <w:t xml:space="preserve"> offers, if such action is considered to be in the best interest of Chemonics.</w:t>
      </w:r>
    </w:p>
    <w:p w14:paraId="37841146" w14:textId="77777777" w:rsidR="00443DA6" w:rsidRPr="003D042C" w:rsidRDefault="00443DA6" w:rsidP="00443DA6">
      <w:pPr>
        <w:jc w:val="both"/>
        <w:rPr>
          <w:sz w:val="22"/>
          <w:szCs w:val="22"/>
        </w:rPr>
      </w:pPr>
    </w:p>
    <w:p w14:paraId="60977009" w14:textId="77777777" w:rsidR="00443DA6" w:rsidRPr="003D042C" w:rsidRDefault="00443DA6" w:rsidP="00443DA6">
      <w:pPr>
        <w:jc w:val="both"/>
        <w:rPr>
          <w:sz w:val="22"/>
          <w:szCs w:val="22"/>
        </w:rPr>
      </w:pPr>
      <w:r w:rsidRPr="003D042C">
        <w:rPr>
          <w:sz w:val="22"/>
          <w:szCs w:val="22"/>
        </w:rPr>
        <w:t>Sincerely,</w:t>
      </w:r>
    </w:p>
    <w:p w14:paraId="2CB1FFA8" w14:textId="77777777" w:rsidR="00443DA6" w:rsidRPr="003D042C" w:rsidRDefault="00443DA6" w:rsidP="00443DA6">
      <w:pPr>
        <w:jc w:val="both"/>
        <w:rPr>
          <w:sz w:val="22"/>
          <w:szCs w:val="22"/>
        </w:rPr>
      </w:pPr>
    </w:p>
    <w:p w14:paraId="5EDB2233" w14:textId="04997A48" w:rsidR="00443DA6" w:rsidRPr="00741DDD" w:rsidRDefault="00672EE2" w:rsidP="00443DA6">
      <w:pPr>
        <w:jc w:val="both"/>
        <w:rPr>
          <w:sz w:val="22"/>
          <w:szCs w:val="22"/>
        </w:rPr>
      </w:pPr>
      <w:r w:rsidRPr="00741DDD">
        <w:rPr>
          <w:sz w:val="22"/>
          <w:szCs w:val="22"/>
        </w:rPr>
        <w:t>Masud Hossain</w:t>
      </w:r>
    </w:p>
    <w:p w14:paraId="17BBE867" w14:textId="227DB9F2" w:rsidR="00443DA6" w:rsidRDefault="00A74925" w:rsidP="00443DA6">
      <w:pPr>
        <w:jc w:val="both"/>
        <w:rPr>
          <w:sz w:val="22"/>
          <w:szCs w:val="22"/>
        </w:rPr>
      </w:pPr>
      <w:r>
        <w:rPr>
          <w:sz w:val="22"/>
          <w:szCs w:val="22"/>
        </w:rPr>
        <w:t>Advancing Universal Health Coverage Activity</w:t>
      </w:r>
    </w:p>
    <w:p w14:paraId="323BE533" w14:textId="77777777" w:rsidR="00741DDD" w:rsidRPr="003D042C" w:rsidRDefault="00741DDD" w:rsidP="00741DDD">
      <w:pPr>
        <w:jc w:val="both"/>
        <w:rPr>
          <w:sz w:val="22"/>
          <w:szCs w:val="22"/>
        </w:rPr>
      </w:pPr>
      <w:r>
        <w:rPr>
          <w:sz w:val="22"/>
          <w:szCs w:val="22"/>
        </w:rPr>
        <w:t>House # 15A, Road # 35, Gulshan-2, Dhaka, Bangladesh</w:t>
      </w:r>
    </w:p>
    <w:p w14:paraId="4C53499D" w14:textId="77777777" w:rsidR="00741DDD" w:rsidRPr="003D042C" w:rsidRDefault="00741DDD" w:rsidP="00443DA6">
      <w:pPr>
        <w:jc w:val="both"/>
        <w:rPr>
          <w:sz w:val="22"/>
          <w:szCs w:val="22"/>
        </w:rPr>
      </w:pPr>
    </w:p>
    <w:p w14:paraId="1ECF8426" w14:textId="77777777" w:rsidR="00443DA6" w:rsidRPr="003D042C" w:rsidRDefault="00443DA6" w:rsidP="00443DA6">
      <w:pPr>
        <w:jc w:val="center"/>
        <w:rPr>
          <w:sz w:val="22"/>
          <w:szCs w:val="22"/>
        </w:rPr>
      </w:pPr>
      <w:r w:rsidRPr="003D042C">
        <w:rPr>
          <w:sz w:val="22"/>
          <w:szCs w:val="22"/>
        </w:rPr>
        <w:br w:type="page"/>
      </w:r>
      <w:r w:rsidRPr="003D042C">
        <w:rPr>
          <w:sz w:val="22"/>
          <w:szCs w:val="22"/>
        </w:rPr>
        <w:lastRenderedPageBreak/>
        <w:t>Request for Proposals</w:t>
      </w:r>
    </w:p>
    <w:p w14:paraId="1A0D5948" w14:textId="77777777" w:rsidR="00443DA6" w:rsidRPr="003D042C" w:rsidRDefault="00443DA6" w:rsidP="00443DA6">
      <w:pPr>
        <w:jc w:val="center"/>
        <w:rPr>
          <w:sz w:val="22"/>
          <w:szCs w:val="22"/>
        </w:rPr>
      </w:pPr>
    </w:p>
    <w:p w14:paraId="0D26F0D5" w14:textId="1DFE9438" w:rsidR="00443DA6" w:rsidRPr="003F0820" w:rsidRDefault="00443DA6" w:rsidP="00443DA6">
      <w:pPr>
        <w:jc w:val="center"/>
        <w:rPr>
          <w:sz w:val="22"/>
          <w:szCs w:val="22"/>
        </w:rPr>
      </w:pPr>
      <w:r w:rsidRPr="003F0820">
        <w:rPr>
          <w:sz w:val="22"/>
          <w:szCs w:val="22"/>
        </w:rPr>
        <w:t xml:space="preserve">RFP # </w:t>
      </w:r>
      <w:r w:rsidR="00672EE2" w:rsidRPr="003F0820">
        <w:rPr>
          <w:sz w:val="22"/>
          <w:szCs w:val="22"/>
        </w:rPr>
        <w:t>AUHC -FO-2018-002</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40387CA9" w14:textId="48CFC04E" w:rsidR="00443DA6" w:rsidRPr="003D042C" w:rsidRDefault="003701A1" w:rsidP="00443DA6">
      <w:pPr>
        <w:jc w:val="center"/>
        <w:rPr>
          <w:bCs/>
          <w:sz w:val="22"/>
          <w:szCs w:val="22"/>
        </w:rPr>
      </w:pPr>
      <w:r>
        <w:rPr>
          <w:sz w:val="22"/>
          <w:szCs w:val="22"/>
        </w:rPr>
        <w:t>Functionality and Sustainability Assessment of Community Service Providers</w:t>
      </w: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14BAD1CD" w14:textId="77777777" w:rsidR="003701A1" w:rsidRPr="003701A1" w:rsidRDefault="003701A1" w:rsidP="003701A1">
      <w:pPr>
        <w:jc w:val="center"/>
        <w:rPr>
          <w:sz w:val="22"/>
          <w:szCs w:val="22"/>
        </w:rPr>
      </w:pPr>
      <w:r w:rsidRPr="003701A1">
        <w:rPr>
          <w:sz w:val="22"/>
          <w:szCs w:val="22"/>
        </w:rPr>
        <w:t>Chemonics International Inc.</w:t>
      </w:r>
    </w:p>
    <w:p w14:paraId="5E0F52BA" w14:textId="77777777" w:rsidR="003701A1" w:rsidRPr="003701A1" w:rsidRDefault="003701A1" w:rsidP="003701A1">
      <w:pPr>
        <w:jc w:val="center"/>
        <w:rPr>
          <w:sz w:val="22"/>
          <w:szCs w:val="22"/>
        </w:rPr>
      </w:pPr>
      <w:r w:rsidRPr="003701A1">
        <w:rPr>
          <w:sz w:val="22"/>
          <w:szCs w:val="22"/>
        </w:rPr>
        <w:t>CWN (A) 3A, Road #49 and Kemal Ataturk Avenue,</w:t>
      </w:r>
    </w:p>
    <w:p w14:paraId="27BDACD5" w14:textId="515FDE75" w:rsidR="00443DA6" w:rsidRPr="003D042C" w:rsidRDefault="003701A1" w:rsidP="003701A1">
      <w:pPr>
        <w:jc w:val="center"/>
        <w:rPr>
          <w:sz w:val="22"/>
          <w:szCs w:val="22"/>
        </w:rPr>
      </w:pPr>
      <w:proofErr w:type="spellStart"/>
      <w:r w:rsidRPr="003701A1">
        <w:rPr>
          <w:sz w:val="22"/>
          <w:szCs w:val="22"/>
        </w:rPr>
        <w:t>Gulshan</w:t>
      </w:r>
      <w:proofErr w:type="spellEnd"/>
      <w:r w:rsidRPr="003701A1">
        <w:rPr>
          <w:sz w:val="22"/>
          <w:szCs w:val="22"/>
        </w:rPr>
        <w:t xml:space="preserve"> Model Town, Dhaka-1212</w:t>
      </w:r>
    </w:p>
    <w:p w14:paraId="329C415E" w14:textId="77777777" w:rsidR="00443DA6" w:rsidRPr="003D042C" w:rsidRDefault="00443DA6" w:rsidP="00443DA6">
      <w:pPr>
        <w:jc w:val="center"/>
        <w:rPr>
          <w:sz w:val="22"/>
          <w:szCs w:val="22"/>
        </w:rPr>
      </w:pPr>
    </w:p>
    <w:p w14:paraId="2F8492C2" w14:textId="77777777" w:rsidR="00443DA6" w:rsidRPr="003D042C" w:rsidRDefault="00443DA6" w:rsidP="00443DA6">
      <w:pPr>
        <w:jc w:val="center"/>
        <w:rPr>
          <w:sz w:val="22"/>
          <w:szCs w:val="22"/>
        </w:rPr>
      </w:pPr>
      <w:r w:rsidRPr="003D042C">
        <w:rPr>
          <w:sz w:val="22"/>
          <w:szCs w:val="22"/>
        </w:rPr>
        <w:t>Funded by:</w:t>
      </w:r>
    </w:p>
    <w:p w14:paraId="0BFEEDA1" w14:textId="77777777" w:rsidR="00443DA6" w:rsidRPr="003D042C" w:rsidRDefault="00443DA6" w:rsidP="00443DA6">
      <w:pPr>
        <w:jc w:val="center"/>
        <w:rPr>
          <w:sz w:val="22"/>
          <w:szCs w:val="22"/>
        </w:rPr>
      </w:pPr>
      <w:r w:rsidRPr="003D042C">
        <w:rPr>
          <w:sz w:val="22"/>
          <w:szCs w:val="22"/>
        </w:rPr>
        <w:t>United States Agency for International Development (USAID)</w:t>
      </w:r>
    </w:p>
    <w:p w14:paraId="4DEEE219" w14:textId="77777777" w:rsidR="00443DA6" w:rsidRPr="003D042C" w:rsidRDefault="00443DA6" w:rsidP="00443DA6">
      <w:pPr>
        <w:jc w:val="center"/>
        <w:rPr>
          <w:sz w:val="22"/>
          <w:szCs w:val="22"/>
        </w:rPr>
      </w:pPr>
    </w:p>
    <w:p w14:paraId="6064C427" w14:textId="77777777" w:rsidR="00443DA6" w:rsidRPr="003D042C" w:rsidRDefault="00443DA6" w:rsidP="00443DA6">
      <w:pPr>
        <w:jc w:val="center"/>
        <w:rPr>
          <w:sz w:val="22"/>
          <w:szCs w:val="22"/>
        </w:rPr>
      </w:pPr>
      <w:r w:rsidRPr="003D042C">
        <w:rPr>
          <w:sz w:val="22"/>
          <w:szCs w:val="22"/>
        </w:rPr>
        <w:t>Funded under:</w:t>
      </w:r>
    </w:p>
    <w:p w14:paraId="14C5FBAA" w14:textId="54E04A02" w:rsidR="00443DA6" w:rsidRPr="003D042C" w:rsidRDefault="003701A1" w:rsidP="00443DA6">
      <w:pPr>
        <w:jc w:val="center"/>
        <w:rPr>
          <w:sz w:val="22"/>
          <w:szCs w:val="22"/>
        </w:rPr>
      </w:pPr>
      <w:r>
        <w:rPr>
          <w:sz w:val="22"/>
          <w:szCs w:val="22"/>
        </w:rPr>
        <w:t>Bangladesh Advancing Universal Health Coverage Activity</w:t>
      </w:r>
    </w:p>
    <w:p w14:paraId="0A546707" w14:textId="77777777" w:rsidR="00443DA6" w:rsidRPr="003D042C" w:rsidRDefault="00443DA6" w:rsidP="00443DA6">
      <w:pPr>
        <w:jc w:val="center"/>
        <w:rPr>
          <w:sz w:val="22"/>
          <w:szCs w:val="22"/>
        </w:rPr>
      </w:pPr>
    </w:p>
    <w:p w14:paraId="630128D8" w14:textId="650763E8" w:rsidR="00443DA6" w:rsidRDefault="00443DA6" w:rsidP="00443DA6">
      <w:pPr>
        <w:jc w:val="center"/>
        <w:rPr>
          <w:sz w:val="22"/>
          <w:szCs w:val="22"/>
        </w:rPr>
      </w:pPr>
      <w:r w:rsidRPr="003D042C">
        <w:rPr>
          <w:sz w:val="22"/>
          <w:szCs w:val="22"/>
        </w:rPr>
        <w:t xml:space="preserve">Prime Contract Number </w:t>
      </w:r>
      <w:r w:rsidR="003701A1">
        <w:rPr>
          <w:sz w:val="22"/>
          <w:szCs w:val="22"/>
        </w:rPr>
        <w:t>AID-388-C-17-00001</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7728"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3F0820" w:rsidRPr="0055289D" w:rsidRDefault="003F0820"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" filled="f">
                <v:textbox>
                  <w:txbxContent>
                    <w:p w14:paraId="4EA9A197" w14:textId="77777777" w:rsidR="003F0820" w:rsidRPr="0055289D" w:rsidRDefault="003F0820"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5"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D755DB">
      <w:pPr>
        <w:numPr>
          <w:ilvl w:val="0"/>
          <w:numId w:val="15"/>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D755DB">
      <w:pPr>
        <w:numPr>
          <w:ilvl w:val="0"/>
          <w:numId w:val="15"/>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D755DB">
      <w:pPr>
        <w:numPr>
          <w:ilvl w:val="0"/>
          <w:numId w:val="15"/>
        </w:numPr>
        <w:suppressAutoHyphens w:val="0"/>
        <w:rPr>
          <w:sz w:val="18"/>
          <w:szCs w:val="18"/>
        </w:rPr>
      </w:pPr>
      <w:r w:rsidRPr="00D52AAD">
        <w:rPr>
          <w:sz w:val="18"/>
          <w:szCs w:val="18"/>
        </w:rPr>
        <w:t xml:space="preserve">Certify that the prices in the offer have been arrived at independently, without any consultation, communication, or agreement with any other offeror or competitor </w:t>
      </w:r>
      <w:proofErr w:type="gramStart"/>
      <w:r w:rsidRPr="00D52AAD">
        <w:rPr>
          <w:sz w:val="18"/>
          <w:szCs w:val="18"/>
        </w:rPr>
        <w:t>for the purpose of</w:t>
      </w:r>
      <w:proofErr w:type="gramEnd"/>
      <w:r w:rsidRPr="00D52AAD">
        <w:rPr>
          <w:sz w:val="18"/>
          <w:szCs w:val="18"/>
        </w:rPr>
        <w:t xml:space="preserve"> restricting competition.</w:t>
      </w:r>
    </w:p>
    <w:p w14:paraId="116040CC" w14:textId="77777777" w:rsidR="00443DA6" w:rsidRPr="00D52AAD" w:rsidRDefault="00443DA6" w:rsidP="00D755DB">
      <w:pPr>
        <w:numPr>
          <w:ilvl w:val="0"/>
          <w:numId w:val="15"/>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D755DB">
      <w:pPr>
        <w:numPr>
          <w:ilvl w:val="0"/>
          <w:numId w:val="15"/>
        </w:numPr>
        <w:suppressAutoHyphens w:val="0"/>
        <w:rPr>
          <w:sz w:val="18"/>
          <w:szCs w:val="18"/>
        </w:rPr>
      </w:pPr>
      <w:r w:rsidRPr="00D52AAD">
        <w:rPr>
          <w:sz w:val="18"/>
          <w:szCs w:val="18"/>
        </w:rPr>
        <w:t>Certify understanding and agreement to Chemonics’ prohibitions against fraud, bribery and kickbacks.</w:t>
      </w:r>
    </w:p>
    <w:p w14:paraId="588FCCD0" w14:textId="77777777" w:rsidR="00443DA6" w:rsidRPr="00D52AAD" w:rsidRDefault="00443DA6" w:rsidP="00443DA6">
      <w:pPr>
        <w:rPr>
          <w:sz w:val="18"/>
          <w:szCs w:val="18"/>
        </w:rPr>
      </w:pPr>
    </w:p>
    <w:p w14:paraId="1FB120E1" w14:textId="08AA27A2" w:rsidR="00443DA6" w:rsidRPr="00D52AAD" w:rsidRDefault="00443DA6" w:rsidP="00443DA6">
      <w:pPr>
        <w:rPr>
          <w:sz w:val="18"/>
          <w:szCs w:val="18"/>
        </w:rPr>
      </w:pPr>
      <w:r w:rsidRPr="00D52AAD">
        <w:rPr>
          <w:sz w:val="18"/>
          <w:szCs w:val="18"/>
        </w:rPr>
        <w:t xml:space="preserve">Please contact </w:t>
      </w:r>
      <w:r w:rsidR="003701A1">
        <w:rPr>
          <w:rFonts w:cs="Arial"/>
          <w:sz w:val="18"/>
          <w:szCs w:val="18"/>
        </w:rPr>
        <w:t>James L. Griffin at jgriffin@auhcproject.org</w:t>
      </w:r>
      <w:r w:rsidRPr="00D52AAD">
        <w:rPr>
          <w:rFonts w:cs="Arial"/>
          <w:sz w:val="18"/>
          <w:szCs w:val="18"/>
        </w:rPr>
        <w:t xml:space="preserve"> w</w:t>
      </w:r>
      <w:r w:rsidRPr="00D52AAD">
        <w:rPr>
          <w:sz w:val="18"/>
          <w:szCs w:val="18"/>
        </w:rPr>
        <w:t>ith any questions or concerns regarding the above information or to report any potential violations. Potential violations may also be reported directly to Chemonics at to BusinessConduct@chemonics.com or by phone/Skype at 888.955.6881.</w:t>
      </w:r>
    </w:p>
    <w:p w14:paraId="69471EFE" w14:textId="77777777" w:rsidR="00443DA6" w:rsidRPr="003D042C" w:rsidRDefault="00443DA6" w:rsidP="00443DA6">
      <w:pPr>
        <w:jc w:val="center"/>
        <w:rPr>
          <w:b/>
          <w:sz w:val="22"/>
          <w:szCs w:val="22"/>
        </w:rPr>
      </w:pPr>
      <w:r w:rsidRPr="003D042C">
        <w:rPr>
          <w:sz w:val="22"/>
          <w:szCs w:val="22"/>
        </w:rPr>
        <w:br w:type="page"/>
      </w:r>
      <w:r w:rsidRPr="003D042C">
        <w:rPr>
          <w:b/>
          <w:sz w:val="22"/>
          <w:szCs w:val="22"/>
        </w:rPr>
        <w:lastRenderedPageBreak/>
        <w:t>RFP Table of Contents</w:t>
      </w:r>
    </w:p>
    <w:p w14:paraId="1E5B2135" w14:textId="77777777" w:rsidR="00443DA6" w:rsidRPr="003D042C" w:rsidRDefault="00443DA6" w:rsidP="00443DA6">
      <w:pPr>
        <w:rPr>
          <w:sz w:val="22"/>
          <w:szCs w:val="22"/>
        </w:rPr>
      </w:pPr>
    </w:p>
    <w:p w14:paraId="2915B104" w14:textId="77777777" w:rsidR="00443DA6" w:rsidRPr="003D042C" w:rsidRDefault="00443DA6" w:rsidP="00443DA6">
      <w:pPr>
        <w:tabs>
          <w:tab w:val="left" w:pos="1080"/>
        </w:tabs>
        <w:rPr>
          <w:sz w:val="22"/>
          <w:szCs w:val="22"/>
        </w:rPr>
      </w:pPr>
      <w:r w:rsidRPr="003D042C">
        <w:rPr>
          <w:sz w:val="22"/>
          <w:szCs w:val="22"/>
        </w:rPr>
        <w:t>Section I</w:t>
      </w:r>
      <w:r w:rsidRPr="003D042C">
        <w:rPr>
          <w:sz w:val="22"/>
          <w:szCs w:val="22"/>
        </w:rPr>
        <w:tab/>
        <w:t>Instructions to Offerors</w:t>
      </w:r>
    </w:p>
    <w:p w14:paraId="4034BA39" w14:textId="77777777" w:rsidR="00443DA6" w:rsidRPr="003D042C" w:rsidRDefault="00443DA6" w:rsidP="00443DA6">
      <w:pPr>
        <w:rPr>
          <w:sz w:val="22"/>
          <w:szCs w:val="22"/>
        </w:rPr>
      </w:pPr>
    </w:p>
    <w:p w14:paraId="41D8F965" w14:textId="77777777" w:rsidR="00443DA6" w:rsidRPr="003D042C" w:rsidRDefault="00443DA6" w:rsidP="00443DA6">
      <w:pPr>
        <w:tabs>
          <w:tab w:val="left" w:pos="1080"/>
        </w:tabs>
        <w:rPr>
          <w:sz w:val="22"/>
          <w:szCs w:val="22"/>
        </w:rPr>
      </w:pPr>
      <w:r w:rsidRPr="003D042C">
        <w:rPr>
          <w:sz w:val="22"/>
          <w:szCs w:val="22"/>
        </w:rPr>
        <w:t>I.1</w:t>
      </w:r>
      <w:r w:rsidRPr="003D042C">
        <w:rPr>
          <w:sz w:val="22"/>
          <w:szCs w:val="22"/>
        </w:rPr>
        <w:tab/>
        <w:t>Introduction</w:t>
      </w:r>
    </w:p>
    <w:p w14:paraId="3BE4659E" w14:textId="77777777" w:rsidR="00443DA6" w:rsidRPr="003D042C" w:rsidRDefault="00443DA6" w:rsidP="00443DA6">
      <w:pPr>
        <w:tabs>
          <w:tab w:val="left" w:pos="1080"/>
        </w:tabs>
        <w:rPr>
          <w:sz w:val="22"/>
          <w:szCs w:val="22"/>
        </w:rPr>
      </w:pPr>
      <w:r w:rsidRPr="003D042C">
        <w:rPr>
          <w:sz w:val="22"/>
          <w:szCs w:val="22"/>
        </w:rPr>
        <w:t>I.2</w:t>
      </w:r>
      <w:r w:rsidRPr="003D042C">
        <w:rPr>
          <w:sz w:val="22"/>
          <w:szCs w:val="22"/>
        </w:rPr>
        <w:tab/>
        <w:t>Offer Deadline</w:t>
      </w:r>
    </w:p>
    <w:p w14:paraId="441B34A4" w14:textId="77777777" w:rsidR="00443DA6" w:rsidRPr="003D042C" w:rsidRDefault="00443DA6" w:rsidP="00443DA6">
      <w:pPr>
        <w:tabs>
          <w:tab w:val="left" w:pos="1080"/>
        </w:tabs>
        <w:rPr>
          <w:sz w:val="22"/>
          <w:szCs w:val="22"/>
        </w:rPr>
      </w:pPr>
      <w:r w:rsidRPr="003D042C">
        <w:rPr>
          <w:sz w:val="22"/>
          <w:szCs w:val="22"/>
        </w:rPr>
        <w:t>I.3</w:t>
      </w:r>
      <w:r w:rsidRPr="003D042C">
        <w:rPr>
          <w:sz w:val="22"/>
          <w:szCs w:val="22"/>
        </w:rPr>
        <w:tab/>
        <w:t>Submission of Offers</w:t>
      </w:r>
    </w:p>
    <w:p w14:paraId="62BF540A" w14:textId="77777777" w:rsidR="00443DA6" w:rsidRPr="003D042C" w:rsidRDefault="00443DA6" w:rsidP="00443DA6">
      <w:pPr>
        <w:tabs>
          <w:tab w:val="left" w:pos="1080"/>
        </w:tabs>
        <w:rPr>
          <w:sz w:val="22"/>
          <w:szCs w:val="22"/>
        </w:rPr>
      </w:pPr>
      <w:r w:rsidRPr="003D042C">
        <w:rPr>
          <w:sz w:val="22"/>
          <w:szCs w:val="22"/>
        </w:rPr>
        <w:t>I.4</w:t>
      </w:r>
      <w:r w:rsidRPr="003D042C">
        <w:rPr>
          <w:sz w:val="22"/>
          <w:szCs w:val="22"/>
        </w:rPr>
        <w:tab/>
        <w:t>Requirements</w:t>
      </w:r>
    </w:p>
    <w:p w14:paraId="6107E304" w14:textId="77777777" w:rsidR="00443DA6" w:rsidRPr="003D042C" w:rsidRDefault="00443DA6" w:rsidP="00443DA6">
      <w:pPr>
        <w:tabs>
          <w:tab w:val="left" w:pos="1080"/>
        </w:tabs>
        <w:rPr>
          <w:sz w:val="22"/>
          <w:szCs w:val="22"/>
        </w:rPr>
      </w:pPr>
      <w:r w:rsidRPr="003D042C">
        <w:rPr>
          <w:sz w:val="22"/>
          <w:szCs w:val="22"/>
        </w:rPr>
        <w:t>I.5</w:t>
      </w:r>
      <w:r w:rsidRPr="003D042C">
        <w:rPr>
          <w:sz w:val="22"/>
          <w:szCs w:val="22"/>
        </w:rPr>
        <w:tab/>
        <w:t>Source of Funding and Geographic Code</w:t>
      </w:r>
    </w:p>
    <w:p w14:paraId="069CF310" w14:textId="77777777" w:rsidR="00443DA6" w:rsidRPr="003D042C" w:rsidRDefault="00443DA6" w:rsidP="00443DA6">
      <w:pPr>
        <w:tabs>
          <w:tab w:val="left" w:pos="1080"/>
        </w:tabs>
        <w:rPr>
          <w:sz w:val="22"/>
          <w:szCs w:val="22"/>
        </w:rPr>
      </w:pPr>
      <w:r w:rsidRPr="003D042C">
        <w:rPr>
          <w:sz w:val="22"/>
          <w:szCs w:val="22"/>
        </w:rPr>
        <w:t>I.6</w:t>
      </w:r>
      <w:r w:rsidRPr="003D042C">
        <w:rPr>
          <w:sz w:val="22"/>
          <w:szCs w:val="22"/>
        </w:rPr>
        <w:tab/>
        <w:t>Chronological List of Proposal Events</w:t>
      </w:r>
    </w:p>
    <w:p w14:paraId="4E2561C9" w14:textId="77777777" w:rsidR="00443DA6" w:rsidRPr="003D042C" w:rsidRDefault="00443DA6" w:rsidP="00443DA6">
      <w:pPr>
        <w:tabs>
          <w:tab w:val="left" w:pos="1080"/>
        </w:tabs>
        <w:rPr>
          <w:sz w:val="22"/>
          <w:szCs w:val="22"/>
        </w:rPr>
      </w:pPr>
      <w:r w:rsidRPr="003D042C">
        <w:rPr>
          <w:sz w:val="22"/>
          <w:szCs w:val="22"/>
        </w:rPr>
        <w:t>I.7</w:t>
      </w:r>
      <w:r w:rsidRPr="003D042C">
        <w:rPr>
          <w:sz w:val="22"/>
          <w:szCs w:val="22"/>
        </w:rPr>
        <w:tab/>
        <w:t>Validity Period</w:t>
      </w:r>
    </w:p>
    <w:p w14:paraId="0B2545F9" w14:textId="77777777" w:rsidR="00443DA6" w:rsidRPr="003D042C" w:rsidRDefault="00443DA6" w:rsidP="00443DA6">
      <w:pPr>
        <w:tabs>
          <w:tab w:val="left" w:pos="1080"/>
        </w:tabs>
        <w:rPr>
          <w:sz w:val="22"/>
          <w:szCs w:val="22"/>
        </w:rPr>
      </w:pPr>
      <w:r w:rsidRPr="003D042C">
        <w:rPr>
          <w:sz w:val="22"/>
          <w:szCs w:val="22"/>
        </w:rPr>
        <w:t>I.8</w:t>
      </w:r>
      <w:r w:rsidRPr="003D042C">
        <w:rPr>
          <w:sz w:val="22"/>
          <w:szCs w:val="22"/>
        </w:rPr>
        <w:tab/>
        <w:t>Evaluation and Basis for Award</w:t>
      </w:r>
    </w:p>
    <w:p w14:paraId="2FFA0ECA" w14:textId="77777777" w:rsidR="00443DA6" w:rsidRPr="003D042C" w:rsidRDefault="00443DA6" w:rsidP="00443DA6">
      <w:pPr>
        <w:tabs>
          <w:tab w:val="left" w:pos="1080"/>
        </w:tabs>
        <w:rPr>
          <w:sz w:val="22"/>
          <w:szCs w:val="22"/>
        </w:rPr>
      </w:pPr>
      <w:r w:rsidRPr="003D042C">
        <w:rPr>
          <w:sz w:val="22"/>
          <w:szCs w:val="22"/>
        </w:rPr>
        <w:t>I.9</w:t>
      </w:r>
      <w:r w:rsidRPr="003D042C">
        <w:rPr>
          <w:sz w:val="22"/>
          <w:szCs w:val="22"/>
        </w:rPr>
        <w:tab/>
        <w:t>Negotiations</w:t>
      </w:r>
    </w:p>
    <w:p w14:paraId="2716311A" w14:textId="77777777" w:rsidR="00443DA6" w:rsidRPr="003D042C" w:rsidRDefault="00443DA6" w:rsidP="00443DA6">
      <w:pPr>
        <w:tabs>
          <w:tab w:val="left" w:pos="1080"/>
        </w:tabs>
        <w:rPr>
          <w:sz w:val="22"/>
          <w:szCs w:val="22"/>
        </w:rPr>
      </w:pPr>
      <w:r w:rsidRPr="003D042C">
        <w:rPr>
          <w:sz w:val="22"/>
          <w:szCs w:val="22"/>
        </w:rPr>
        <w:t>I.10</w:t>
      </w:r>
      <w:r w:rsidRPr="003D042C">
        <w:rPr>
          <w:sz w:val="22"/>
          <w:szCs w:val="22"/>
        </w:rPr>
        <w:tab/>
        <w:t xml:space="preserve">Terms of Subcontract </w:t>
      </w:r>
      <w:r w:rsidRPr="003D042C">
        <w:rPr>
          <w:sz w:val="22"/>
          <w:szCs w:val="22"/>
        </w:rPr>
        <w:tab/>
      </w:r>
    </w:p>
    <w:p w14:paraId="1966847F" w14:textId="77777777" w:rsidR="00443DA6" w:rsidRPr="003D042C" w:rsidRDefault="00443DA6" w:rsidP="00443DA6">
      <w:pPr>
        <w:tabs>
          <w:tab w:val="left" w:pos="1080"/>
        </w:tabs>
        <w:rPr>
          <w:sz w:val="22"/>
          <w:szCs w:val="22"/>
        </w:rPr>
      </w:pPr>
      <w:r w:rsidRPr="003D042C">
        <w:rPr>
          <w:sz w:val="22"/>
          <w:szCs w:val="22"/>
        </w:rPr>
        <w:t>I.11</w:t>
      </w:r>
      <w:r w:rsidRPr="003D042C">
        <w:rPr>
          <w:sz w:val="22"/>
          <w:szCs w:val="22"/>
        </w:rPr>
        <w:tab/>
      </w:r>
      <w:r>
        <w:rPr>
          <w:sz w:val="22"/>
          <w:szCs w:val="22"/>
        </w:rPr>
        <w:t>Privity</w:t>
      </w:r>
    </w:p>
    <w:p w14:paraId="0CF5ABA5" w14:textId="77777777" w:rsidR="00443DA6" w:rsidRPr="003D042C" w:rsidRDefault="00443DA6" w:rsidP="00443DA6">
      <w:pPr>
        <w:rPr>
          <w:sz w:val="22"/>
          <w:szCs w:val="22"/>
        </w:rPr>
      </w:pPr>
    </w:p>
    <w:p w14:paraId="47C69290" w14:textId="77777777" w:rsidR="00443DA6" w:rsidRPr="003D042C" w:rsidRDefault="00443DA6" w:rsidP="00443DA6">
      <w:pPr>
        <w:ind w:left="1080" w:hanging="1080"/>
        <w:rPr>
          <w:sz w:val="22"/>
          <w:szCs w:val="22"/>
        </w:rPr>
      </w:pPr>
      <w:r w:rsidRPr="003D042C">
        <w:rPr>
          <w:sz w:val="22"/>
          <w:szCs w:val="22"/>
        </w:rPr>
        <w:t>Section II</w:t>
      </w:r>
      <w:r w:rsidRPr="003D042C">
        <w:rPr>
          <w:sz w:val="22"/>
          <w:szCs w:val="22"/>
        </w:rPr>
        <w:tab/>
        <w:t>Background, Scope of Work, Deliverables, and Deliverables Schedule</w:t>
      </w:r>
    </w:p>
    <w:p w14:paraId="27F16BF1" w14:textId="77777777" w:rsidR="00443DA6" w:rsidRPr="003D042C" w:rsidRDefault="00443DA6" w:rsidP="00443DA6">
      <w:pPr>
        <w:ind w:left="1440" w:hanging="1440"/>
        <w:rPr>
          <w:sz w:val="22"/>
          <w:szCs w:val="22"/>
        </w:rPr>
      </w:pPr>
    </w:p>
    <w:p w14:paraId="73C6B6EB" w14:textId="77777777" w:rsidR="00443DA6" w:rsidRPr="003D042C" w:rsidRDefault="00443DA6" w:rsidP="00811ECE">
      <w:pPr>
        <w:numPr>
          <w:ilvl w:val="0"/>
          <w:numId w:val="12"/>
        </w:numPr>
        <w:ind w:left="540" w:hanging="540"/>
        <w:jc w:val="both"/>
        <w:rPr>
          <w:sz w:val="22"/>
          <w:szCs w:val="22"/>
        </w:rPr>
      </w:pPr>
      <w:r w:rsidRPr="003D042C">
        <w:rPr>
          <w:sz w:val="22"/>
          <w:szCs w:val="22"/>
        </w:rPr>
        <w:t>Background</w:t>
      </w:r>
    </w:p>
    <w:p w14:paraId="29644252" w14:textId="77777777" w:rsidR="00443DA6" w:rsidRPr="003D042C" w:rsidRDefault="00443DA6" w:rsidP="00D755DB">
      <w:pPr>
        <w:numPr>
          <w:ilvl w:val="0"/>
          <w:numId w:val="12"/>
        </w:numPr>
        <w:tabs>
          <w:tab w:val="left" w:pos="1080"/>
        </w:tabs>
        <w:ind w:left="540" w:hanging="540"/>
        <w:jc w:val="both"/>
        <w:rPr>
          <w:sz w:val="22"/>
          <w:szCs w:val="22"/>
        </w:rPr>
      </w:pPr>
      <w:r w:rsidRPr="003D042C">
        <w:rPr>
          <w:sz w:val="22"/>
          <w:szCs w:val="22"/>
        </w:rPr>
        <w:t>Scope of Work</w:t>
      </w:r>
    </w:p>
    <w:p w14:paraId="0650FB77" w14:textId="77777777" w:rsidR="00443DA6" w:rsidRPr="003D042C" w:rsidRDefault="00443DA6" w:rsidP="00D755DB">
      <w:pPr>
        <w:numPr>
          <w:ilvl w:val="0"/>
          <w:numId w:val="12"/>
        </w:numPr>
        <w:tabs>
          <w:tab w:val="left" w:pos="1080"/>
        </w:tabs>
        <w:ind w:left="540" w:hanging="540"/>
        <w:jc w:val="both"/>
        <w:rPr>
          <w:sz w:val="22"/>
          <w:szCs w:val="22"/>
        </w:rPr>
      </w:pPr>
      <w:r w:rsidRPr="003D042C">
        <w:rPr>
          <w:sz w:val="22"/>
          <w:szCs w:val="22"/>
        </w:rPr>
        <w:t>Deliverables</w:t>
      </w:r>
    </w:p>
    <w:p w14:paraId="6BCBB621" w14:textId="77777777" w:rsidR="00443DA6" w:rsidRPr="003D042C" w:rsidRDefault="00443DA6" w:rsidP="00D755DB">
      <w:pPr>
        <w:numPr>
          <w:ilvl w:val="0"/>
          <w:numId w:val="12"/>
        </w:numPr>
        <w:tabs>
          <w:tab w:val="left" w:pos="1080"/>
        </w:tabs>
        <w:ind w:left="540" w:hanging="540"/>
        <w:jc w:val="both"/>
        <w:rPr>
          <w:sz w:val="22"/>
          <w:szCs w:val="22"/>
        </w:rPr>
      </w:pPr>
      <w:r w:rsidRPr="003D042C">
        <w:rPr>
          <w:sz w:val="22"/>
          <w:szCs w:val="22"/>
        </w:rPr>
        <w:t>Deliverables Schedule</w:t>
      </w:r>
    </w:p>
    <w:p w14:paraId="01170F25" w14:textId="77777777" w:rsidR="00443DA6" w:rsidRPr="003D042C" w:rsidRDefault="00443DA6" w:rsidP="00443DA6">
      <w:pPr>
        <w:ind w:firstLine="720"/>
        <w:jc w:val="both"/>
        <w:rPr>
          <w:sz w:val="22"/>
          <w:szCs w:val="22"/>
        </w:rPr>
      </w:pPr>
    </w:p>
    <w:p w14:paraId="6CACBB5B" w14:textId="77777777" w:rsidR="00443DA6" w:rsidRPr="003D042C" w:rsidRDefault="00443DA6" w:rsidP="00443DA6">
      <w:pPr>
        <w:tabs>
          <w:tab w:val="left" w:pos="1080"/>
        </w:tabs>
        <w:rPr>
          <w:sz w:val="22"/>
          <w:szCs w:val="22"/>
        </w:rPr>
      </w:pPr>
      <w:r w:rsidRPr="003D042C">
        <w:rPr>
          <w:sz w:val="22"/>
          <w:szCs w:val="22"/>
        </w:rPr>
        <w:t>Section III</w:t>
      </w:r>
      <w:r w:rsidRPr="003D042C">
        <w:rPr>
          <w:sz w:val="22"/>
          <w:szCs w:val="22"/>
        </w:rPr>
        <w:tab/>
        <w:t>Firm Fixed Price Subcontract (Terms and Clauses)</w:t>
      </w:r>
    </w:p>
    <w:p w14:paraId="399C85C0" w14:textId="77777777" w:rsidR="00443DA6" w:rsidRPr="003D042C" w:rsidRDefault="00443DA6" w:rsidP="00443DA6">
      <w:pPr>
        <w:rPr>
          <w:sz w:val="22"/>
          <w:szCs w:val="22"/>
        </w:rPr>
      </w:pPr>
    </w:p>
    <w:p w14:paraId="44C3E726" w14:textId="77777777" w:rsidR="00443DA6" w:rsidRPr="003D042C" w:rsidRDefault="00443DA6" w:rsidP="00443DA6">
      <w:pPr>
        <w:tabs>
          <w:tab w:val="left" w:pos="1080"/>
        </w:tabs>
        <w:rPr>
          <w:sz w:val="22"/>
          <w:szCs w:val="22"/>
        </w:rPr>
      </w:pPr>
      <w:r w:rsidRPr="003D042C">
        <w:rPr>
          <w:sz w:val="22"/>
          <w:szCs w:val="22"/>
        </w:rPr>
        <w:t>Annex 1</w:t>
      </w:r>
      <w:r w:rsidRPr="003D042C">
        <w:rPr>
          <w:sz w:val="22"/>
          <w:szCs w:val="22"/>
        </w:rPr>
        <w:tab/>
        <w:t>Sample Proposal Cover Letter</w:t>
      </w:r>
    </w:p>
    <w:p w14:paraId="2A8772D3" w14:textId="77777777" w:rsidR="00443DA6" w:rsidRPr="003D042C" w:rsidRDefault="00443DA6" w:rsidP="00443DA6">
      <w:pPr>
        <w:tabs>
          <w:tab w:val="left" w:pos="1080"/>
        </w:tabs>
        <w:rPr>
          <w:sz w:val="22"/>
          <w:szCs w:val="22"/>
        </w:rPr>
      </w:pPr>
      <w:r w:rsidRPr="003D042C">
        <w:rPr>
          <w:sz w:val="22"/>
          <w:szCs w:val="22"/>
        </w:rPr>
        <w:t>Annex 2</w:t>
      </w:r>
      <w:r w:rsidRPr="003D042C">
        <w:rPr>
          <w:sz w:val="22"/>
          <w:szCs w:val="22"/>
        </w:rPr>
        <w:tab/>
        <w:t>Guide to Creating Financial Proposal and Sample Budget</w:t>
      </w:r>
    </w:p>
    <w:p w14:paraId="294CD036" w14:textId="77777777" w:rsidR="00443DA6" w:rsidRDefault="00443DA6" w:rsidP="00443DA6">
      <w:pPr>
        <w:tabs>
          <w:tab w:val="left" w:pos="1080"/>
        </w:tabs>
        <w:rPr>
          <w:sz w:val="22"/>
          <w:szCs w:val="22"/>
        </w:rPr>
      </w:pPr>
      <w:r w:rsidRPr="003D042C">
        <w:rPr>
          <w:sz w:val="22"/>
          <w:szCs w:val="22"/>
        </w:rPr>
        <w:t>Annex 3</w:t>
      </w:r>
      <w:r w:rsidRPr="003D042C">
        <w:rPr>
          <w:sz w:val="22"/>
          <w:szCs w:val="22"/>
        </w:rPr>
        <w:tab/>
        <w:t>Required Certifications</w:t>
      </w:r>
    </w:p>
    <w:p w14:paraId="02DC6D01" w14:textId="59D27188" w:rsidR="00443DA6" w:rsidRPr="003D042C" w:rsidRDefault="00443DA6" w:rsidP="00443DA6">
      <w:pPr>
        <w:tabs>
          <w:tab w:val="left" w:pos="1080"/>
        </w:tabs>
        <w:rPr>
          <w:sz w:val="22"/>
          <w:szCs w:val="22"/>
        </w:rPr>
      </w:pPr>
      <w:r>
        <w:rPr>
          <w:sz w:val="22"/>
          <w:szCs w:val="22"/>
        </w:rPr>
        <w:t>Annex 4</w:t>
      </w:r>
      <w:r>
        <w:rPr>
          <w:sz w:val="22"/>
          <w:szCs w:val="22"/>
        </w:rPr>
        <w:tab/>
        <w:t>DUNS and SAM Registration Guidance</w:t>
      </w:r>
    </w:p>
    <w:p w14:paraId="54ACBA88" w14:textId="77777777" w:rsidR="00443DA6" w:rsidRPr="003D042C" w:rsidRDefault="00443DA6" w:rsidP="00443DA6">
      <w:pPr>
        <w:rPr>
          <w:sz w:val="22"/>
          <w:szCs w:val="22"/>
        </w:rPr>
      </w:pPr>
    </w:p>
    <w:p w14:paraId="017CDEC8" w14:textId="77777777" w:rsidR="00443DA6" w:rsidRPr="003D042C" w:rsidRDefault="00443DA6" w:rsidP="00443DA6">
      <w:pPr>
        <w:jc w:val="center"/>
        <w:rPr>
          <w:b/>
          <w:sz w:val="22"/>
          <w:szCs w:val="22"/>
        </w:rPr>
      </w:pPr>
      <w:r w:rsidRPr="003D042C">
        <w:rPr>
          <w:sz w:val="22"/>
          <w:szCs w:val="22"/>
        </w:rPr>
        <w:br w:type="page"/>
      </w:r>
      <w:r w:rsidRPr="003D042C">
        <w:rPr>
          <w:b/>
          <w:sz w:val="22"/>
          <w:szCs w:val="22"/>
        </w:rPr>
        <w:lastRenderedPageBreak/>
        <w:t>List of Acronyms</w:t>
      </w:r>
      <w:bookmarkStart w:id="0" w:name="OLE_LINK3"/>
      <w:bookmarkStart w:id="1" w:name="OLE_LINK4"/>
    </w:p>
    <w:p w14:paraId="2E7B5D4C" w14:textId="77777777" w:rsidR="00443DA6" w:rsidRPr="003D042C" w:rsidRDefault="00443DA6" w:rsidP="00443DA6">
      <w:pPr>
        <w:rPr>
          <w:b/>
          <w:sz w:val="22"/>
          <w:szCs w:val="22"/>
        </w:rPr>
      </w:pPr>
    </w:p>
    <w:p w14:paraId="00A4D0C9" w14:textId="5B9F34BF" w:rsidR="00443DA6" w:rsidRPr="00B37E7A" w:rsidDel="00CA0520" w:rsidRDefault="00B37E7A" w:rsidP="00443DA6">
      <w:pPr>
        <w:ind w:left="1411" w:hanging="1411"/>
        <w:jc w:val="both"/>
        <w:rPr>
          <w:rFonts w:eastAsia="MS Mincho"/>
          <w:sz w:val="22"/>
          <w:szCs w:val="22"/>
        </w:rPr>
      </w:pPr>
      <w:r w:rsidRPr="00B37E7A">
        <w:rPr>
          <w:sz w:val="22"/>
          <w:szCs w:val="22"/>
        </w:rPr>
        <w:t>AUHC</w:t>
      </w:r>
      <w:r w:rsidRPr="00B37E7A">
        <w:rPr>
          <w:sz w:val="22"/>
          <w:szCs w:val="22"/>
        </w:rPr>
        <w:tab/>
      </w:r>
      <w:r w:rsidRPr="00B37E7A">
        <w:rPr>
          <w:sz w:val="22"/>
          <w:szCs w:val="22"/>
        </w:rPr>
        <w:tab/>
      </w:r>
      <w:r w:rsidRPr="00B37E7A">
        <w:rPr>
          <w:sz w:val="22"/>
          <w:szCs w:val="22"/>
        </w:rPr>
        <w:tab/>
        <w:t>Advancing Universal Health Coverage Activity</w:t>
      </w:r>
    </w:p>
    <w:p w14:paraId="4DEA5096"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CFR</w:t>
      </w:r>
      <w:r w:rsidRPr="003D042C">
        <w:rPr>
          <w:rFonts w:eastAsia="MS Mincho"/>
          <w:sz w:val="22"/>
          <w:szCs w:val="22"/>
        </w:rPr>
        <w:tab/>
        <w:t>Code of Federal Regulations</w:t>
      </w:r>
    </w:p>
    <w:p w14:paraId="312272B8"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CO</w:t>
      </w:r>
      <w:r w:rsidRPr="003D042C">
        <w:rPr>
          <w:rFonts w:eastAsia="MS Mincho"/>
          <w:sz w:val="22"/>
          <w:szCs w:val="22"/>
        </w:rPr>
        <w:tab/>
        <w:t>USAID Contracting Officer</w:t>
      </w:r>
    </w:p>
    <w:p w14:paraId="1197D530"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COP</w:t>
      </w:r>
      <w:r w:rsidRPr="003D042C">
        <w:rPr>
          <w:rFonts w:eastAsia="MS Mincho"/>
          <w:sz w:val="22"/>
          <w:szCs w:val="22"/>
        </w:rPr>
        <w:tab/>
        <w:t>Chief of Party</w:t>
      </w:r>
    </w:p>
    <w:p w14:paraId="08DA4BD6"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COR</w:t>
      </w:r>
      <w:r w:rsidRPr="003D042C">
        <w:rPr>
          <w:rFonts w:eastAsia="MS Mincho"/>
          <w:sz w:val="22"/>
          <w:szCs w:val="22"/>
        </w:rPr>
        <w:tab/>
        <w:t>USAID Contracting Officer’s Representative</w:t>
      </w:r>
    </w:p>
    <w:p w14:paraId="399C097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CV</w:t>
      </w:r>
      <w:r w:rsidRPr="003D042C">
        <w:rPr>
          <w:rFonts w:eastAsia="MS Mincho"/>
          <w:sz w:val="22"/>
          <w:szCs w:val="22"/>
        </w:rPr>
        <w:tab/>
        <w:t>Curriculum Vitae</w:t>
      </w:r>
    </w:p>
    <w:p w14:paraId="3223E0F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FAR</w:t>
      </w:r>
      <w:r w:rsidRPr="003D042C">
        <w:rPr>
          <w:rFonts w:eastAsia="MS Mincho"/>
          <w:sz w:val="22"/>
          <w:szCs w:val="22"/>
        </w:rPr>
        <w:tab/>
        <w:t>Federal Acquisition Regulations</w:t>
      </w:r>
    </w:p>
    <w:p w14:paraId="257A2931" w14:textId="23026CF5" w:rsidR="00443DA6" w:rsidRPr="003D042C" w:rsidRDefault="00443DA6" w:rsidP="00443DA6">
      <w:pPr>
        <w:ind w:left="2160" w:hanging="2160"/>
        <w:jc w:val="both"/>
        <w:rPr>
          <w:rFonts w:eastAsia="MS Mincho"/>
          <w:sz w:val="22"/>
          <w:szCs w:val="22"/>
        </w:rPr>
      </w:pPr>
      <w:proofErr w:type="spellStart"/>
      <w:r w:rsidRPr="003D042C">
        <w:rPr>
          <w:rFonts w:eastAsia="MS Mincho"/>
          <w:sz w:val="22"/>
          <w:szCs w:val="22"/>
        </w:rPr>
        <w:t>M</w:t>
      </w:r>
      <w:r w:rsidR="00BB6FA0">
        <w:rPr>
          <w:rFonts w:eastAsia="MS Mincho"/>
          <w:sz w:val="22"/>
          <w:szCs w:val="22"/>
        </w:rPr>
        <w:t>and</w:t>
      </w:r>
      <w:r w:rsidRPr="003D042C">
        <w:rPr>
          <w:rFonts w:eastAsia="MS Mincho"/>
          <w:sz w:val="22"/>
          <w:szCs w:val="22"/>
        </w:rPr>
        <w:t>E</w:t>
      </w:r>
      <w:proofErr w:type="spellEnd"/>
      <w:r w:rsidRPr="003D042C">
        <w:rPr>
          <w:rFonts w:eastAsia="MS Mincho"/>
          <w:sz w:val="22"/>
          <w:szCs w:val="22"/>
        </w:rPr>
        <w:tab/>
        <w:t>Monitoring and Evaluation</w:t>
      </w:r>
    </w:p>
    <w:p w14:paraId="5A8AFEE3"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NICRA</w:t>
      </w:r>
      <w:r w:rsidRPr="003D042C">
        <w:rPr>
          <w:rFonts w:eastAsia="MS Mincho"/>
          <w:sz w:val="22"/>
          <w:szCs w:val="22"/>
        </w:rPr>
        <w:tab/>
        <w:t>Negotiated Indirect Cost Rate Agreement</w:t>
      </w:r>
    </w:p>
    <w:p w14:paraId="21612C40"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NGO</w:t>
      </w:r>
      <w:r w:rsidRPr="003D042C">
        <w:rPr>
          <w:rFonts w:eastAsia="MS Mincho"/>
          <w:sz w:val="22"/>
          <w:szCs w:val="22"/>
        </w:rPr>
        <w:tab/>
        <w:t>Nongovernmental organization</w:t>
      </w:r>
    </w:p>
    <w:p w14:paraId="27EB484D"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RFP</w:t>
      </w:r>
      <w:r w:rsidRPr="003D042C">
        <w:rPr>
          <w:rFonts w:eastAsia="MS Mincho"/>
          <w:sz w:val="22"/>
          <w:szCs w:val="22"/>
        </w:rPr>
        <w:tab/>
        <w:t>Request for Proposals</w:t>
      </w:r>
    </w:p>
    <w:p w14:paraId="08417C88"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SAF</w:t>
      </w:r>
      <w:r w:rsidRPr="003D042C">
        <w:rPr>
          <w:rFonts w:eastAsia="MS Mincho"/>
          <w:sz w:val="22"/>
          <w:szCs w:val="22"/>
        </w:rPr>
        <w:tab/>
        <w:t>Strategic Activities Fund</w:t>
      </w:r>
    </w:p>
    <w:p w14:paraId="5353169E"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w:t>
      </w:r>
      <w:r w:rsidRPr="003D042C">
        <w:rPr>
          <w:rFonts w:eastAsia="MS Mincho"/>
          <w:sz w:val="22"/>
          <w:szCs w:val="22"/>
        </w:rPr>
        <w:tab/>
        <w:t>United States</w:t>
      </w:r>
    </w:p>
    <w:p w14:paraId="3597817E"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USAID</w:t>
      </w:r>
      <w:r w:rsidRPr="003D042C">
        <w:rPr>
          <w:rFonts w:eastAsia="MS Mincho"/>
          <w:sz w:val="22"/>
          <w:szCs w:val="22"/>
        </w:rPr>
        <w:tab/>
        <w:t>U.S. Agency for International Development</w:t>
      </w:r>
    </w:p>
    <w:p w14:paraId="104F8D4D" w14:textId="76396958" w:rsidR="00443DA6" w:rsidRPr="003D042C" w:rsidRDefault="00443DA6" w:rsidP="00443DA6">
      <w:pPr>
        <w:ind w:left="2160" w:hanging="2160"/>
        <w:jc w:val="both"/>
        <w:rPr>
          <w:rFonts w:eastAsia="MS Mincho"/>
          <w:sz w:val="22"/>
          <w:szCs w:val="22"/>
        </w:rPr>
      </w:pPr>
      <w:r w:rsidRPr="003D042C">
        <w:rPr>
          <w:rFonts w:eastAsia="MS Mincho"/>
          <w:sz w:val="22"/>
          <w:szCs w:val="22"/>
        </w:rPr>
        <w:t>USAID/</w:t>
      </w:r>
      <w:r w:rsidR="003701A1">
        <w:rPr>
          <w:sz w:val="22"/>
          <w:szCs w:val="22"/>
        </w:rPr>
        <w:t xml:space="preserve">Bangladesh       </w:t>
      </w:r>
      <w:r w:rsidRPr="003D042C">
        <w:rPr>
          <w:rFonts w:eastAsia="MS Mincho"/>
          <w:sz w:val="22"/>
          <w:szCs w:val="22"/>
        </w:rPr>
        <w:t xml:space="preserve">USAID Mission in </w:t>
      </w:r>
      <w:r w:rsidR="003701A1">
        <w:rPr>
          <w:sz w:val="22"/>
          <w:szCs w:val="22"/>
        </w:rPr>
        <w:t>Bangladesh</w:t>
      </w:r>
    </w:p>
    <w:p w14:paraId="56EC843C"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USG</w:t>
      </w:r>
      <w:r w:rsidRPr="003D042C">
        <w:rPr>
          <w:rFonts w:eastAsia="MS Mincho"/>
          <w:sz w:val="22"/>
          <w:szCs w:val="22"/>
        </w:rPr>
        <w:tab/>
        <w:t>U.S. Government</w:t>
      </w:r>
    </w:p>
    <w:p w14:paraId="4A99D3A7" w14:textId="77777777" w:rsidR="00443DA6" w:rsidRPr="003D042C" w:rsidRDefault="00443DA6" w:rsidP="00443DA6">
      <w:pPr>
        <w:ind w:left="2160" w:hanging="2160"/>
        <w:jc w:val="both"/>
        <w:rPr>
          <w:rFonts w:eastAsia="MS Mincho"/>
          <w:sz w:val="22"/>
          <w:szCs w:val="22"/>
        </w:rPr>
      </w:pPr>
      <w:r w:rsidRPr="003D042C">
        <w:rPr>
          <w:rFonts w:eastAsia="MS Mincho"/>
          <w:sz w:val="22"/>
          <w:szCs w:val="22"/>
        </w:rPr>
        <w:t>VAT</w:t>
      </w:r>
      <w:r w:rsidRPr="003D042C">
        <w:rPr>
          <w:rFonts w:eastAsia="MS Mincho"/>
          <w:sz w:val="22"/>
          <w:szCs w:val="22"/>
        </w:rPr>
        <w:tab/>
        <w:t>Value Added Tax</w:t>
      </w:r>
    </w:p>
    <w:bookmarkEnd w:id="0"/>
    <w:bookmarkEnd w:id="1"/>
    <w:p w14:paraId="0A59900D" w14:textId="77777777" w:rsidR="00443DA6" w:rsidRPr="003D042C" w:rsidRDefault="00443DA6" w:rsidP="00443DA6">
      <w:pPr>
        <w:jc w:val="both"/>
        <w:rPr>
          <w:b/>
          <w:sz w:val="22"/>
          <w:szCs w:val="22"/>
        </w:rPr>
      </w:pPr>
      <w:r w:rsidRPr="003D042C">
        <w:rPr>
          <w:color w:val="17365D"/>
          <w:sz w:val="22"/>
          <w:szCs w:val="22"/>
        </w:rPr>
        <w:br w:type="page"/>
      </w:r>
      <w:r w:rsidRPr="003D042C">
        <w:rPr>
          <w:b/>
          <w:sz w:val="22"/>
          <w:szCs w:val="22"/>
        </w:rPr>
        <w:lastRenderedPageBreak/>
        <w:t>Section I.</w:t>
      </w:r>
      <w:r w:rsidRPr="003D042C">
        <w:rPr>
          <w:b/>
          <w:sz w:val="22"/>
          <w:szCs w:val="22"/>
        </w:rPr>
        <w:tab/>
        <w:t xml:space="preserve">Instructions to Offerors </w:t>
      </w:r>
    </w:p>
    <w:p w14:paraId="28F80928" w14:textId="77777777" w:rsidR="00443DA6" w:rsidRPr="003D042C" w:rsidRDefault="00443DA6" w:rsidP="00443DA6">
      <w:pPr>
        <w:ind w:left="540"/>
        <w:jc w:val="both"/>
        <w:rPr>
          <w:sz w:val="22"/>
          <w:szCs w:val="22"/>
        </w:rPr>
      </w:pPr>
    </w:p>
    <w:p w14:paraId="4E84137B" w14:textId="77777777" w:rsidR="00443DA6" w:rsidRPr="003D042C" w:rsidRDefault="00443DA6" w:rsidP="00D755DB">
      <w:pPr>
        <w:numPr>
          <w:ilvl w:val="1"/>
          <w:numId w:val="8"/>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6DD125E5" w14:textId="5DB74DFF" w:rsidR="00443DA6" w:rsidRPr="003D042C" w:rsidRDefault="00443DA6" w:rsidP="00443DA6">
      <w:pPr>
        <w:jc w:val="both"/>
        <w:rPr>
          <w:sz w:val="22"/>
          <w:szCs w:val="22"/>
        </w:rPr>
      </w:pPr>
      <w:r w:rsidRPr="003D042C">
        <w:rPr>
          <w:sz w:val="22"/>
          <w:szCs w:val="22"/>
        </w:rPr>
        <w:t xml:space="preserve">Chemonics, the Buyer, acting on behalf of the U.S. Agency for International Development (USAID) and the </w:t>
      </w:r>
      <w:r w:rsidR="003701A1">
        <w:rPr>
          <w:sz w:val="22"/>
          <w:szCs w:val="22"/>
        </w:rPr>
        <w:t>Bangladesh Advancing Universal Health Coverage (AUHC) Activity</w:t>
      </w:r>
      <w:r w:rsidRPr="003D042C">
        <w:rPr>
          <w:sz w:val="22"/>
          <w:szCs w:val="22"/>
        </w:rPr>
        <w:t xml:space="preserve">, under contract number </w:t>
      </w:r>
      <w:r w:rsidR="003701A1">
        <w:rPr>
          <w:sz w:val="22"/>
          <w:szCs w:val="22"/>
        </w:rPr>
        <w:t>AID-388-C-17-00001</w:t>
      </w:r>
      <w:r w:rsidRPr="003D042C">
        <w:rPr>
          <w:sz w:val="22"/>
          <w:szCs w:val="22"/>
        </w:rPr>
        <w:t xml:space="preserve"> is soliciting offers from companies and organizations to submit proposals to participate with </w:t>
      </w:r>
      <w:r w:rsidR="003701A1">
        <w:rPr>
          <w:sz w:val="22"/>
          <w:szCs w:val="22"/>
        </w:rPr>
        <w:t>AUHC</w:t>
      </w:r>
      <w:r w:rsidRPr="003D042C">
        <w:rPr>
          <w:sz w:val="22"/>
          <w:szCs w:val="22"/>
        </w:rPr>
        <w:t xml:space="preserve"> to carry out a </w:t>
      </w:r>
      <w:r w:rsidR="003701A1">
        <w:rPr>
          <w:sz w:val="22"/>
          <w:szCs w:val="22"/>
        </w:rPr>
        <w:t>functionality and sustainability assessment of community service providers.</w:t>
      </w:r>
      <w:r w:rsidRPr="003D042C">
        <w:rPr>
          <w:sz w:val="22"/>
          <w:szCs w:val="22"/>
        </w:rPr>
        <w:t xml:space="preserve"> </w:t>
      </w:r>
    </w:p>
    <w:p w14:paraId="6375FE5C" w14:textId="77777777" w:rsidR="00A03189" w:rsidRDefault="00A03189" w:rsidP="00A03189">
      <w:pPr>
        <w:jc w:val="both"/>
        <w:rPr>
          <w:sz w:val="22"/>
          <w:szCs w:val="22"/>
        </w:rPr>
      </w:pPr>
    </w:p>
    <w:p w14:paraId="58FC9972" w14:textId="40ABED4F" w:rsidR="00A03189" w:rsidRPr="00D72A57" w:rsidRDefault="00A03189" w:rsidP="00A03189">
      <w:pPr>
        <w:jc w:val="both"/>
        <w:rPr>
          <w:b/>
          <w:sz w:val="22"/>
          <w:szCs w:val="22"/>
        </w:rPr>
      </w:pPr>
      <w:r w:rsidRPr="00D72A57">
        <w:rPr>
          <w:sz w:val="22"/>
          <w:szCs w:val="22"/>
        </w:rPr>
        <w:t xml:space="preserve">Chemonics International, operating as a </w:t>
      </w:r>
      <w:proofErr w:type="spellStart"/>
      <w:r w:rsidRPr="00D72A57">
        <w:rPr>
          <w:sz w:val="22"/>
          <w:szCs w:val="22"/>
        </w:rPr>
        <w:t>liason</w:t>
      </w:r>
      <w:proofErr w:type="spellEnd"/>
      <w:r w:rsidRPr="00D72A57">
        <w:rPr>
          <w:sz w:val="22"/>
          <w:szCs w:val="22"/>
        </w:rPr>
        <w:t xml:space="preserve"> office in Bangladesh under Contract No. AID-388-C-17-00001, is implementing the United States Agency for International Development (USAID)-financed</w:t>
      </w:r>
      <w:r w:rsidRPr="00D72A57">
        <w:rPr>
          <w:b/>
          <w:sz w:val="22"/>
          <w:szCs w:val="22"/>
        </w:rPr>
        <w:t xml:space="preserve"> </w:t>
      </w:r>
      <w:r w:rsidRPr="00D72A57">
        <w:rPr>
          <w:sz w:val="22"/>
          <w:szCs w:val="22"/>
        </w:rPr>
        <w:t>Advancing Universal Health Coverage (AUHC) Activity.</w:t>
      </w:r>
    </w:p>
    <w:p w14:paraId="6D979748" w14:textId="77777777" w:rsidR="00A03189" w:rsidRPr="00D72A57" w:rsidRDefault="00A03189" w:rsidP="00A03189">
      <w:pPr>
        <w:jc w:val="both"/>
        <w:rPr>
          <w:b/>
          <w:sz w:val="22"/>
          <w:szCs w:val="22"/>
        </w:rPr>
      </w:pPr>
    </w:p>
    <w:p w14:paraId="6B93A26F" w14:textId="77777777" w:rsidR="00A03189" w:rsidRDefault="00A03189" w:rsidP="00A03189">
      <w:pPr>
        <w:jc w:val="both"/>
        <w:rPr>
          <w:sz w:val="22"/>
          <w:szCs w:val="22"/>
        </w:rPr>
      </w:pPr>
      <w:r w:rsidRPr="00D72A57">
        <w:rPr>
          <w:sz w:val="22"/>
          <w:szCs w:val="22"/>
        </w:rPr>
        <w:t xml:space="preserve">The Advancing Universal Health Coverage (AUHC) Activity is a USAID-funded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w:t>
      </w:r>
    </w:p>
    <w:p w14:paraId="5E86F186" w14:textId="4506FE91" w:rsidR="008F125B" w:rsidRDefault="008F125B" w:rsidP="00A03189">
      <w:pPr>
        <w:jc w:val="both"/>
        <w:rPr>
          <w:b/>
          <w:sz w:val="22"/>
          <w:szCs w:val="22"/>
        </w:rPr>
      </w:pPr>
    </w:p>
    <w:p w14:paraId="4FC7F4CB" w14:textId="076BD515" w:rsidR="008F125B" w:rsidRPr="00D72A57" w:rsidRDefault="008F125B" w:rsidP="00A03189">
      <w:pPr>
        <w:jc w:val="both"/>
        <w:rPr>
          <w:b/>
          <w:sz w:val="22"/>
          <w:szCs w:val="22"/>
        </w:rPr>
      </w:pPr>
      <w:r>
        <w:rPr>
          <w:sz w:val="22"/>
          <w:szCs w:val="22"/>
        </w:rPr>
        <w:t xml:space="preserve">The services procured through this RFP will contribute to AUHC’s mission to advance universal health coverage by evaluating the functionality and relevance of community service providers to future health service deliver efforts by the newly created </w:t>
      </w:r>
      <w:proofErr w:type="spellStart"/>
      <w:r>
        <w:rPr>
          <w:sz w:val="22"/>
          <w:szCs w:val="22"/>
        </w:rPr>
        <w:t>Surjer</w:t>
      </w:r>
      <w:proofErr w:type="spellEnd"/>
      <w:r>
        <w:rPr>
          <w:sz w:val="22"/>
          <w:szCs w:val="22"/>
        </w:rPr>
        <w:t xml:space="preserve"> </w:t>
      </w:r>
      <w:proofErr w:type="spellStart"/>
      <w:r>
        <w:rPr>
          <w:sz w:val="22"/>
          <w:szCs w:val="22"/>
        </w:rPr>
        <w:t>Hashi</w:t>
      </w:r>
      <w:proofErr w:type="spellEnd"/>
      <w:r>
        <w:rPr>
          <w:sz w:val="22"/>
          <w:szCs w:val="22"/>
        </w:rPr>
        <w:t xml:space="preserve"> Network (SHN). </w:t>
      </w:r>
    </w:p>
    <w:p w14:paraId="54146A4E" w14:textId="77777777" w:rsidR="00443DA6" w:rsidRPr="003D042C" w:rsidRDefault="00443DA6" w:rsidP="00443DA6">
      <w:pPr>
        <w:jc w:val="both"/>
        <w:rPr>
          <w:sz w:val="22"/>
          <w:szCs w:val="22"/>
        </w:rPr>
      </w:pPr>
    </w:p>
    <w:p w14:paraId="2E3F0223" w14:textId="2C5DAF28" w:rsidR="00443DA6" w:rsidRPr="003D042C" w:rsidRDefault="00443DA6" w:rsidP="00443DA6">
      <w:pPr>
        <w:jc w:val="both"/>
        <w:rPr>
          <w:sz w:val="22"/>
          <w:szCs w:val="22"/>
        </w:rPr>
      </w:pPr>
      <w:r w:rsidRPr="003D042C">
        <w:rPr>
          <w:sz w:val="22"/>
          <w:szCs w:val="22"/>
        </w:rPr>
        <w:t xml:space="preserve">Chemonics will issue </w:t>
      </w:r>
      <w:r w:rsidR="002F6FB9">
        <w:rPr>
          <w:sz w:val="22"/>
          <w:szCs w:val="22"/>
        </w:rPr>
        <w:t>an award to one company or organization</w:t>
      </w:r>
      <w:r w:rsidRPr="003D042C">
        <w:rPr>
          <w:sz w:val="22"/>
          <w:szCs w:val="22"/>
        </w:rPr>
        <w:t xml:space="preserve">. The </w:t>
      </w:r>
      <w:proofErr w:type="gramStart"/>
      <w:r w:rsidRPr="003D042C">
        <w:rPr>
          <w:sz w:val="22"/>
          <w:szCs w:val="22"/>
        </w:rPr>
        <w:t>award  will</w:t>
      </w:r>
      <w:proofErr w:type="gramEnd"/>
      <w:r w:rsidRPr="003D042C">
        <w:rPr>
          <w:sz w:val="22"/>
          <w:szCs w:val="22"/>
        </w:rPr>
        <w:t xml:space="preserve"> be in the form of a firm fixed price subcontract (hereinafter referred to as “the subcon</w:t>
      </w:r>
      <w:r w:rsidR="002F6FB9">
        <w:rPr>
          <w:sz w:val="22"/>
          <w:szCs w:val="22"/>
        </w:rPr>
        <w:t>tract”.  The successful Offeror</w:t>
      </w:r>
      <w:r w:rsidRPr="003D042C">
        <w:rPr>
          <w:sz w:val="22"/>
          <w:szCs w:val="22"/>
        </w:rPr>
        <w:t xml:space="preserve"> shall be required to adhere to the statement of work and terms and conditions of the subcontract, which are incorporated in Section III herein. </w:t>
      </w:r>
    </w:p>
    <w:p w14:paraId="4241BD59" w14:textId="77777777" w:rsidR="00443DA6" w:rsidRPr="003D042C" w:rsidRDefault="00443DA6" w:rsidP="00443DA6">
      <w:pPr>
        <w:jc w:val="both"/>
        <w:rPr>
          <w:sz w:val="22"/>
          <w:szCs w:val="22"/>
        </w:rPr>
      </w:pPr>
    </w:p>
    <w:p w14:paraId="6F09E7DB" w14:textId="77777777" w:rsidR="00443DA6" w:rsidRPr="003D042C" w:rsidRDefault="00443DA6" w:rsidP="00443DA6">
      <w:pPr>
        <w:jc w:val="both"/>
        <w:rPr>
          <w:sz w:val="22"/>
          <w:szCs w:val="22"/>
        </w:rPr>
      </w:pPr>
      <w:r w:rsidRPr="003D042C">
        <w:rPr>
          <w:sz w:val="22"/>
          <w:szCs w:val="22"/>
        </w:rPr>
        <w:t xml:space="preserve">Offerors are invited to submit proposals in response to this RFP in accordance with </w:t>
      </w:r>
      <w:r w:rsidRPr="003D042C">
        <w:rPr>
          <w:b/>
          <w:sz w:val="22"/>
          <w:szCs w:val="22"/>
        </w:rPr>
        <w:t>Section I Instructions to Offerors</w:t>
      </w:r>
      <w:r w:rsidRPr="003D042C">
        <w:rPr>
          <w:sz w:val="22"/>
          <w:szCs w:val="22"/>
        </w:rPr>
        <w:t>, which</w:t>
      </w:r>
      <w:r w:rsidRPr="003D042C">
        <w:rPr>
          <w:b/>
          <w:sz w:val="22"/>
          <w:szCs w:val="22"/>
        </w:rPr>
        <w:t xml:space="preserve"> </w:t>
      </w:r>
      <w:r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 xml:space="preserve">This RFP does not obligate Chemonics to execute a subcontract nor does it commit Chemonics to pay any costs incurred in the preparation and submission of the proposals. Furthermore, Chemonics reserves the right to reject </w:t>
      </w:r>
      <w:proofErr w:type="gramStart"/>
      <w:r w:rsidRPr="003D042C">
        <w:rPr>
          <w:sz w:val="22"/>
          <w:szCs w:val="22"/>
        </w:rPr>
        <w:t>any and all</w:t>
      </w:r>
      <w:proofErr w:type="gramEnd"/>
      <w:r w:rsidRPr="003D042C">
        <w:rPr>
          <w:sz w:val="22"/>
          <w:szCs w:val="22"/>
        </w:rPr>
        <w:t xml:space="preserve">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77777777" w:rsidR="00443DA6" w:rsidRPr="003D042C" w:rsidRDefault="00443DA6" w:rsidP="00443DA6">
      <w:pPr>
        <w:jc w:val="both"/>
        <w:rPr>
          <w:sz w:val="22"/>
          <w:szCs w:val="22"/>
        </w:rPr>
      </w:pPr>
      <w:r w:rsidRPr="003D042C">
        <w:rPr>
          <w:sz w:val="22"/>
          <w:szCs w:val="22"/>
        </w:rPr>
        <w:t>Unless otherwise stated, the periods named in the RFP shall be consecutive calendar days.</w:t>
      </w:r>
    </w:p>
    <w:p w14:paraId="21C22CCF" w14:textId="77777777" w:rsidR="00443DA6" w:rsidRPr="003D042C" w:rsidRDefault="00443DA6" w:rsidP="00443DA6">
      <w:pPr>
        <w:ind w:left="540"/>
        <w:jc w:val="both"/>
        <w:rPr>
          <w:sz w:val="22"/>
          <w:szCs w:val="22"/>
        </w:rPr>
      </w:pPr>
    </w:p>
    <w:p w14:paraId="313DCA8E" w14:textId="77777777" w:rsidR="00443DA6" w:rsidRPr="00811ECE" w:rsidRDefault="00443DA6" w:rsidP="00D755DB">
      <w:pPr>
        <w:numPr>
          <w:ilvl w:val="1"/>
          <w:numId w:val="8"/>
        </w:numPr>
        <w:ind w:left="540" w:hanging="540"/>
        <w:jc w:val="both"/>
        <w:rPr>
          <w:b/>
          <w:sz w:val="22"/>
          <w:szCs w:val="22"/>
        </w:rPr>
      </w:pPr>
      <w:r w:rsidRPr="00811ECE">
        <w:rPr>
          <w:b/>
          <w:sz w:val="22"/>
          <w:szCs w:val="22"/>
        </w:rPr>
        <w:t>Offer Deadline</w:t>
      </w:r>
    </w:p>
    <w:p w14:paraId="4B2B6630" w14:textId="77777777" w:rsidR="00443DA6" w:rsidRPr="00811ECE" w:rsidRDefault="00443DA6" w:rsidP="00443DA6">
      <w:pPr>
        <w:jc w:val="both"/>
        <w:rPr>
          <w:sz w:val="22"/>
          <w:szCs w:val="22"/>
        </w:rPr>
      </w:pPr>
    </w:p>
    <w:p w14:paraId="136595D9" w14:textId="4FA5A578" w:rsidR="00443DA6" w:rsidRPr="00811ECE" w:rsidRDefault="00CC6A56" w:rsidP="00443DA6">
      <w:pPr>
        <w:jc w:val="both"/>
        <w:rPr>
          <w:sz w:val="22"/>
          <w:szCs w:val="22"/>
        </w:rPr>
      </w:pPr>
      <w:r w:rsidRPr="00811ECE">
        <w:t>Offerors shall submit their offers in hard-copy (three) and electronically.</w:t>
      </w:r>
      <w:r w:rsidR="002F6FB9" w:rsidRPr="00811ECE">
        <w:rPr>
          <w:color w:val="FF0000"/>
          <w:sz w:val="22"/>
          <w:szCs w:val="22"/>
        </w:rPr>
        <w:t xml:space="preserve"> </w:t>
      </w:r>
    </w:p>
    <w:p w14:paraId="50F78A82" w14:textId="01B9A398" w:rsidR="00443DA6" w:rsidRPr="00811ECE" w:rsidRDefault="00CC6A56" w:rsidP="00443DA6">
      <w:pPr>
        <w:jc w:val="both"/>
        <w:rPr>
          <w:sz w:val="22"/>
          <w:szCs w:val="22"/>
        </w:rPr>
      </w:pPr>
      <w:r w:rsidRPr="00811ECE">
        <w:t xml:space="preserve">Hard-copy offers must be received no later than 4PM on </w:t>
      </w:r>
      <w:r w:rsidRPr="00811ECE">
        <w:rPr>
          <w:sz w:val="22"/>
          <w:szCs w:val="22"/>
        </w:rPr>
        <w:t>July 12</w:t>
      </w:r>
      <w:r w:rsidRPr="00811ECE">
        <w:rPr>
          <w:sz w:val="22"/>
          <w:szCs w:val="22"/>
          <w:vertAlign w:val="superscript"/>
        </w:rPr>
        <w:t>th</w:t>
      </w:r>
      <w:r w:rsidRPr="00811ECE">
        <w:rPr>
          <w:sz w:val="22"/>
          <w:szCs w:val="22"/>
        </w:rPr>
        <w:t>, 2018</w:t>
      </w:r>
      <w:r w:rsidRPr="00811ECE">
        <w:t>, at the following address:</w:t>
      </w:r>
    </w:p>
    <w:p w14:paraId="4389756B" w14:textId="77777777" w:rsidR="00443DA6" w:rsidRPr="00811ECE" w:rsidRDefault="00443DA6" w:rsidP="00443DA6">
      <w:pPr>
        <w:jc w:val="both"/>
        <w:rPr>
          <w:color w:val="FF0000"/>
          <w:sz w:val="22"/>
          <w:szCs w:val="22"/>
        </w:rPr>
      </w:pPr>
    </w:p>
    <w:p w14:paraId="0B6A5BB2" w14:textId="3F864AAF" w:rsidR="00443DA6" w:rsidRPr="00811ECE" w:rsidRDefault="00213684" w:rsidP="00443DA6">
      <w:pPr>
        <w:jc w:val="both"/>
        <w:rPr>
          <w:sz w:val="22"/>
          <w:szCs w:val="22"/>
        </w:rPr>
      </w:pPr>
      <w:r w:rsidRPr="00811ECE">
        <w:rPr>
          <w:sz w:val="22"/>
          <w:szCs w:val="22"/>
        </w:rPr>
        <w:t>Masud Hossain</w:t>
      </w:r>
    </w:p>
    <w:p w14:paraId="15619ADA" w14:textId="77777777" w:rsidR="003F0820" w:rsidRPr="00546A49" w:rsidRDefault="003F0820" w:rsidP="003F0820">
      <w:pPr>
        <w:jc w:val="both"/>
        <w:rPr>
          <w:sz w:val="22"/>
          <w:szCs w:val="22"/>
        </w:rPr>
      </w:pPr>
      <w:r w:rsidRPr="00546A49">
        <w:rPr>
          <w:sz w:val="22"/>
          <w:szCs w:val="22"/>
        </w:rPr>
        <w:t>Deputy Chief of Party (Finance &amp; Operations), AUHC</w:t>
      </w:r>
    </w:p>
    <w:p w14:paraId="064DB344" w14:textId="6DE2EA5A" w:rsidR="00CC6A56" w:rsidRPr="00811ECE" w:rsidRDefault="00CC6A56" w:rsidP="00443DA6">
      <w:pPr>
        <w:jc w:val="both"/>
        <w:rPr>
          <w:sz w:val="22"/>
          <w:szCs w:val="22"/>
        </w:rPr>
      </w:pPr>
      <w:bookmarkStart w:id="2" w:name="_Hlk518226893"/>
      <w:r w:rsidRPr="00811ECE">
        <w:rPr>
          <w:sz w:val="22"/>
          <w:szCs w:val="22"/>
        </w:rPr>
        <w:t xml:space="preserve">House #15/A, Road #35, </w:t>
      </w:r>
      <w:proofErr w:type="spellStart"/>
      <w:r w:rsidRPr="00811ECE">
        <w:rPr>
          <w:sz w:val="22"/>
          <w:szCs w:val="22"/>
        </w:rPr>
        <w:t>Gulshan</w:t>
      </w:r>
      <w:proofErr w:type="spellEnd"/>
      <w:r w:rsidRPr="00811ECE">
        <w:rPr>
          <w:sz w:val="22"/>
          <w:szCs w:val="22"/>
        </w:rPr>
        <w:t xml:space="preserve"> 2, Dhaka-1212</w:t>
      </w:r>
    </w:p>
    <w:bookmarkEnd w:id="2"/>
    <w:p w14:paraId="3355F279" w14:textId="7E866EDB" w:rsidR="00443DA6" w:rsidRPr="003F0820" w:rsidRDefault="00CC6A56" w:rsidP="00443DA6">
      <w:pPr>
        <w:jc w:val="both"/>
        <w:rPr>
          <w:rStyle w:val="Hyperlink"/>
        </w:rPr>
      </w:pPr>
      <w:r w:rsidRPr="003F0820">
        <w:rPr>
          <w:rStyle w:val="Hyperlink"/>
          <w:sz w:val="22"/>
          <w:szCs w:val="22"/>
        </w:rPr>
        <w:t>mhossain@auhcproject.com</w:t>
      </w:r>
    </w:p>
    <w:p w14:paraId="4594962E" w14:textId="17EECAC5" w:rsidR="002F6FB9" w:rsidRPr="00811ECE" w:rsidRDefault="002F6FB9" w:rsidP="00443DA6">
      <w:pPr>
        <w:jc w:val="both"/>
        <w:rPr>
          <w:sz w:val="22"/>
          <w:szCs w:val="22"/>
        </w:rPr>
      </w:pPr>
      <w:r w:rsidRPr="00811ECE">
        <w:rPr>
          <w:sz w:val="22"/>
          <w:szCs w:val="22"/>
        </w:rPr>
        <w:t xml:space="preserve">Copy to: </w:t>
      </w:r>
      <w:hyperlink r:id="rId16" w:history="1">
        <w:r w:rsidRPr="00811ECE">
          <w:rPr>
            <w:rStyle w:val="Hyperlink"/>
            <w:sz w:val="22"/>
            <w:szCs w:val="22"/>
          </w:rPr>
          <w:t>AUHCBangladeshPMU@Chemonics.com</w:t>
        </w:r>
      </w:hyperlink>
      <w:r w:rsidRPr="00811ECE">
        <w:rPr>
          <w:sz w:val="22"/>
          <w:szCs w:val="22"/>
        </w:rPr>
        <w:t xml:space="preserve"> </w:t>
      </w:r>
    </w:p>
    <w:p w14:paraId="0343D876" w14:textId="77777777" w:rsidR="00443DA6" w:rsidRPr="00811ECE" w:rsidRDefault="00443DA6" w:rsidP="00443DA6">
      <w:pPr>
        <w:jc w:val="both"/>
        <w:rPr>
          <w:sz w:val="22"/>
          <w:szCs w:val="22"/>
        </w:rPr>
      </w:pPr>
    </w:p>
    <w:p w14:paraId="5CD3EBCD" w14:textId="77777777" w:rsidR="00443DA6" w:rsidRPr="003D042C" w:rsidRDefault="00443DA6" w:rsidP="00443DA6">
      <w:pPr>
        <w:jc w:val="both"/>
        <w:rPr>
          <w:sz w:val="22"/>
          <w:szCs w:val="22"/>
        </w:rPr>
      </w:pPr>
      <w:r w:rsidRPr="00811ECE">
        <w:rPr>
          <w:sz w:val="22"/>
          <w:szCs w:val="22"/>
        </w:rPr>
        <w:t>Faxed offers will not be considered.</w:t>
      </w:r>
    </w:p>
    <w:p w14:paraId="4909F583" w14:textId="1C6B4056" w:rsidR="00443DA6" w:rsidRPr="003D042C" w:rsidDel="00213684" w:rsidRDefault="00443DA6" w:rsidP="00443DA6">
      <w:pPr>
        <w:jc w:val="both"/>
        <w:rPr>
          <w:del w:id="3" w:author="Fazle Karim" w:date="2018-07-01T14:36:00Z"/>
          <w:sz w:val="22"/>
          <w:szCs w:val="22"/>
        </w:rPr>
      </w:pPr>
    </w:p>
    <w:p w14:paraId="1E1C6B7F" w14:textId="77777777" w:rsidR="00443DA6" w:rsidRPr="003D042C" w:rsidRDefault="00443DA6" w:rsidP="00443DA6">
      <w:pPr>
        <w:jc w:val="both"/>
        <w:rPr>
          <w:sz w:val="22"/>
          <w:szCs w:val="22"/>
        </w:rPr>
      </w:pPr>
      <w:r w:rsidRPr="003D042C">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4354B6DC" w14:textId="77777777" w:rsidR="00443DA6" w:rsidRPr="003D042C" w:rsidRDefault="00443DA6" w:rsidP="00443DA6">
      <w:pPr>
        <w:ind w:left="540"/>
        <w:jc w:val="both"/>
        <w:rPr>
          <w:sz w:val="22"/>
          <w:szCs w:val="22"/>
        </w:rPr>
      </w:pPr>
    </w:p>
    <w:p w14:paraId="6668051C" w14:textId="121B841E" w:rsidR="00443DA6" w:rsidRPr="002F6FB9" w:rsidRDefault="00443DA6" w:rsidP="00D755DB">
      <w:pPr>
        <w:numPr>
          <w:ilvl w:val="1"/>
          <w:numId w:val="8"/>
        </w:numPr>
        <w:ind w:left="540" w:hanging="540"/>
        <w:jc w:val="both"/>
        <w:rPr>
          <w:b/>
          <w:sz w:val="22"/>
          <w:szCs w:val="22"/>
        </w:rPr>
      </w:pPr>
      <w:r w:rsidRPr="003D042C">
        <w:rPr>
          <w:b/>
          <w:sz w:val="22"/>
          <w:szCs w:val="22"/>
        </w:rPr>
        <w:t>Submission of Offers</w:t>
      </w:r>
    </w:p>
    <w:p w14:paraId="3F98DE0F" w14:textId="77777777" w:rsidR="00443DA6" w:rsidRPr="003D042C" w:rsidRDefault="00443DA6" w:rsidP="00443DA6">
      <w:pPr>
        <w:jc w:val="both"/>
        <w:rPr>
          <w:sz w:val="22"/>
          <w:szCs w:val="22"/>
        </w:rPr>
      </w:pPr>
    </w:p>
    <w:p w14:paraId="7C79477E" w14:textId="1C9AC1BB" w:rsidR="00443DA6" w:rsidRPr="003D042C" w:rsidRDefault="00443DA6" w:rsidP="002F6FB9">
      <w:pPr>
        <w:jc w:val="both"/>
        <w:rPr>
          <w:sz w:val="22"/>
          <w:szCs w:val="22"/>
        </w:rPr>
      </w:pPr>
      <w:bookmarkStart w:id="4" w:name="_Hlk518226983"/>
      <w:r w:rsidRPr="003D042C">
        <w:rPr>
          <w:sz w:val="22"/>
          <w:szCs w:val="22"/>
        </w:rPr>
        <w:t xml:space="preserve">Proposals must be submitted </w:t>
      </w:r>
      <w:r w:rsidR="003F0820">
        <w:rPr>
          <w:sz w:val="22"/>
          <w:szCs w:val="22"/>
        </w:rPr>
        <w:t xml:space="preserve">both </w:t>
      </w:r>
      <w:r w:rsidR="002F6FB9">
        <w:rPr>
          <w:sz w:val="22"/>
          <w:szCs w:val="22"/>
        </w:rPr>
        <w:t>electron</w:t>
      </w:r>
      <w:r w:rsidR="003F0820">
        <w:rPr>
          <w:sz w:val="22"/>
          <w:szCs w:val="22"/>
        </w:rPr>
        <w:t xml:space="preserve"> and hard-copy</w:t>
      </w:r>
      <w:r w:rsidR="002F6FB9">
        <w:rPr>
          <w:sz w:val="22"/>
          <w:szCs w:val="22"/>
        </w:rPr>
        <w:t xml:space="preserve">. </w:t>
      </w:r>
      <w:bookmarkEnd w:id="4"/>
      <w:r w:rsidR="002F6FB9">
        <w:rPr>
          <w:sz w:val="22"/>
          <w:szCs w:val="22"/>
        </w:rPr>
        <w:t>Proposals should consist of two volumes: 1. Technical Volume and 2. Cost Volume.</w:t>
      </w:r>
    </w:p>
    <w:p w14:paraId="4DBFB5BB" w14:textId="77777777" w:rsidR="00443DA6" w:rsidRPr="002602B0" w:rsidRDefault="00443DA6" w:rsidP="00443DA6">
      <w:pPr>
        <w:jc w:val="both"/>
        <w:rPr>
          <w:color w:val="FF0000"/>
          <w:sz w:val="22"/>
          <w:szCs w:val="22"/>
        </w:rPr>
      </w:pPr>
    </w:p>
    <w:p w14:paraId="0574FCD2" w14:textId="77777777" w:rsidR="00D9033C" w:rsidRPr="002602B0" w:rsidRDefault="00D9033C" w:rsidP="00D9033C">
      <w:pPr>
        <w:numPr>
          <w:ilvl w:val="0"/>
          <w:numId w:val="30"/>
        </w:numPr>
        <w:suppressAutoHyphens w:val="0"/>
        <w:ind w:left="540" w:hanging="540"/>
        <w:jc w:val="both"/>
        <w:rPr>
          <w:b/>
          <w:bCs/>
          <w:sz w:val="22"/>
          <w:szCs w:val="22"/>
        </w:rPr>
      </w:pPr>
      <w:bookmarkStart w:id="5" w:name="_Hlk518227000"/>
      <w:r w:rsidRPr="002602B0">
        <w:rPr>
          <w:b/>
          <w:bCs/>
          <w:sz w:val="22"/>
          <w:szCs w:val="22"/>
        </w:rPr>
        <w:t>Instructions for the Submission of Hard-Copies</w:t>
      </w:r>
    </w:p>
    <w:p w14:paraId="7413A5DB" w14:textId="77777777" w:rsidR="00D9033C" w:rsidRPr="002602B0" w:rsidRDefault="00D9033C" w:rsidP="00D9033C">
      <w:pPr>
        <w:ind w:left="720"/>
        <w:jc w:val="both"/>
        <w:rPr>
          <w:sz w:val="22"/>
          <w:szCs w:val="22"/>
        </w:rPr>
      </w:pPr>
    </w:p>
    <w:p w14:paraId="30CEAAC9" w14:textId="77777777" w:rsidR="00D9033C" w:rsidRPr="002602B0" w:rsidRDefault="00D9033C" w:rsidP="00D9033C">
      <w:pPr>
        <w:jc w:val="both"/>
        <w:rPr>
          <w:sz w:val="22"/>
          <w:szCs w:val="22"/>
        </w:rPr>
      </w:pPr>
      <w:r w:rsidRPr="002602B0">
        <w:rPr>
          <w:sz w:val="22"/>
          <w:szCs w:val="22"/>
        </w:rPr>
        <w:t xml:space="preserve">Offerors wishing to respond to this RFP must submit proposals, in English, on [use either "A4" or "Letter (8.5 x 11)"] sized paper, 12-point Times New Roman font, single-spaced, in accordance with the following instructions. </w:t>
      </w:r>
    </w:p>
    <w:p w14:paraId="1470F1D7" w14:textId="77777777" w:rsidR="00D9033C" w:rsidRPr="002602B0" w:rsidRDefault="00D9033C" w:rsidP="00D9033C">
      <w:pPr>
        <w:jc w:val="both"/>
        <w:rPr>
          <w:sz w:val="22"/>
          <w:szCs w:val="22"/>
        </w:rPr>
      </w:pPr>
      <w:r w:rsidRPr="002602B0">
        <w:rPr>
          <w:sz w:val="22"/>
          <w:szCs w:val="22"/>
        </w:rPr>
        <w:t>All proposals must be submitted in two volumes, consisting of:</w:t>
      </w:r>
    </w:p>
    <w:p w14:paraId="4BFA8A6A" w14:textId="77777777" w:rsidR="00D9033C" w:rsidRPr="002602B0" w:rsidRDefault="00D9033C" w:rsidP="00D9033C">
      <w:pPr>
        <w:jc w:val="both"/>
        <w:rPr>
          <w:sz w:val="22"/>
          <w:szCs w:val="22"/>
        </w:rPr>
      </w:pPr>
    </w:p>
    <w:p w14:paraId="659CDF05" w14:textId="77777777" w:rsidR="00D9033C" w:rsidRPr="002602B0" w:rsidRDefault="00D9033C" w:rsidP="00D9033C">
      <w:pPr>
        <w:numPr>
          <w:ilvl w:val="0"/>
          <w:numId w:val="31"/>
        </w:numPr>
        <w:suppressAutoHyphens w:val="0"/>
        <w:ind w:left="360"/>
        <w:jc w:val="both"/>
        <w:rPr>
          <w:sz w:val="22"/>
          <w:szCs w:val="22"/>
        </w:rPr>
      </w:pPr>
      <w:r w:rsidRPr="002602B0">
        <w:rPr>
          <w:sz w:val="22"/>
          <w:szCs w:val="22"/>
        </w:rPr>
        <w:t>Volume 1: Technical proposal</w:t>
      </w:r>
    </w:p>
    <w:p w14:paraId="4E24ACD7" w14:textId="77777777" w:rsidR="00D9033C" w:rsidRPr="002602B0" w:rsidRDefault="00D9033C" w:rsidP="00D9033C">
      <w:pPr>
        <w:numPr>
          <w:ilvl w:val="0"/>
          <w:numId w:val="31"/>
        </w:numPr>
        <w:suppressAutoHyphens w:val="0"/>
        <w:ind w:left="360"/>
        <w:jc w:val="both"/>
        <w:rPr>
          <w:sz w:val="22"/>
          <w:szCs w:val="22"/>
        </w:rPr>
      </w:pPr>
      <w:r w:rsidRPr="002602B0">
        <w:rPr>
          <w:sz w:val="22"/>
          <w:szCs w:val="22"/>
        </w:rPr>
        <w:t>Volume 2: Cost proposal</w:t>
      </w:r>
    </w:p>
    <w:p w14:paraId="70078EC4" w14:textId="77777777" w:rsidR="00D9033C" w:rsidRPr="002602B0" w:rsidRDefault="00D9033C" w:rsidP="00D9033C">
      <w:pPr>
        <w:jc w:val="both"/>
        <w:rPr>
          <w:sz w:val="22"/>
          <w:szCs w:val="22"/>
        </w:rPr>
      </w:pPr>
    </w:p>
    <w:p w14:paraId="6CFCED29" w14:textId="77777777" w:rsidR="00D9033C" w:rsidRPr="002602B0" w:rsidRDefault="00D9033C" w:rsidP="00D9033C">
      <w:pPr>
        <w:jc w:val="both"/>
        <w:rPr>
          <w:sz w:val="22"/>
          <w:szCs w:val="22"/>
        </w:rPr>
      </w:pPr>
      <w:r w:rsidRPr="002602B0">
        <w:rPr>
          <w:sz w:val="22"/>
          <w:szCs w:val="22"/>
        </w:rPr>
        <w:t xml:space="preserve">Offerors must submit [Insert number of copies of technical proposal that Offerors must submit, usually 3 or 4] copies of the technical proposal and [Insert number of copies of cost proposal that Offerors must submit] copies of the cost proposal. </w:t>
      </w:r>
    </w:p>
    <w:p w14:paraId="3E2336C1" w14:textId="77777777" w:rsidR="00D9033C" w:rsidRPr="002602B0" w:rsidRDefault="00D9033C" w:rsidP="00D9033C">
      <w:pPr>
        <w:jc w:val="both"/>
        <w:rPr>
          <w:sz w:val="22"/>
          <w:szCs w:val="22"/>
        </w:rPr>
      </w:pPr>
    </w:p>
    <w:p w14:paraId="67F86380" w14:textId="77777777" w:rsidR="00D9033C" w:rsidRPr="002602B0" w:rsidRDefault="00D9033C" w:rsidP="00D9033C">
      <w:pPr>
        <w:jc w:val="both"/>
        <w:rPr>
          <w:sz w:val="22"/>
          <w:szCs w:val="22"/>
        </w:rPr>
      </w:pPr>
      <w:r w:rsidRPr="002602B0">
        <w:rPr>
          <w:sz w:val="22"/>
          <w:szCs w:val="22"/>
        </w:rPr>
        <w:t xml:space="preserve">Proposal hard-copies must be submitted in sealed envelopes with one envelope containing the technical proposals and one envelope containing the cost proposals. Envelopes must be properly marked with the name of the Offeror’s company or organization. In case one or more companies or organizations are submitting a proposal in partnership, the name of the legally registered entity leading the partnership must be used. Names should be clearly printed on the envelope and addressed to the person designated in I.2. Envelopes must be properly marked with the RFP number and title and state either “Technical Proposal” or “Cost Proposal”, as applicable. </w:t>
      </w:r>
    </w:p>
    <w:p w14:paraId="3F0E1A17" w14:textId="77777777" w:rsidR="00D9033C" w:rsidRPr="002602B0" w:rsidRDefault="00D9033C" w:rsidP="00D9033C">
      <w:pPr>
        <w:jc w:val="both"/>
        <w:rPr>
          <w:sz w:val="22"/>
          <w:szCs w:val="22"/>
        </w:rPr>
      </w:pPr>
    </w:p>
    <w:p w14:paraId="1B0BB01C" w14:textId="77777777" w:rsidR="00D9033C" w:rsidRPr="002602B0" w:rsidRDefault="00D9033C" w:rsidP="00D9033C">
      <w:pPr>
        <w:pStyle w:val="BodyText"/>
        <w:spacing w:after="0"/>
        <w:jc w:val="both"/>
        <w:rPr>
          <w:sz w:val="22"/>
          <w:szCs w:val="22"/>
        </w:rPr>
      </w:pPr>
      <w:r w:rsidRPr="002602B0">
        <w:rPr>
          <w:sz w:val="22"/>
          <w:szCs w:val="22"/>
        </w:rPr>
        <w:t>An authorized representative of the company or organization submitting an offer must sign the cover page of each copy of the offer in blue ink. The Offeror’s authorized representative must initial any changes hand-written on the hard-copies of the offer.</w:t>
      </w:r>
    </w:p>
    <w:p w14:paraId="2A6FEE27" w14:textId="77777777" w:rsidR="00D9033C" w:rsidRPr="002602B0" w:rsidRDefault="00D9033C" w:rsidP="00D9033C">
      <w:pPr>
        <w:jc w:val="both"/>
        <w:rPr>
          <w:sz w:val="22"/>
          <w:szCs w:val="22"/>
        </w:rPr>
      </w:pPr>
    </w:p>
    <w:p w14:paraId="231008B0" w14:textId="77777777" w:rsidR="00D9033C" w:rsidRPr="002602B0" w:rsidRDefault="00D9033C" w:rsidP="00D9033C">
      <w:pPr>
        <w:jc w:val="both"/>
        <w:rPr>
          <w:sz w:val="22"/>
          <w:szCs w:val="22"/>
        </w:rPr>
      </w:pPr>
      <w:r w:rsidRPr="002602B0">
        <w:rPr>
          <w:sz w:val="22"/>
          <w:szCs w:val="22"/>
        </w:rPr>
        <w:t xml:space="preserve">An electronic copy of the technical and cost proposals must be submitted on CD using software compatible with MS Word or MS Excel. The CD must be included in the envelope containing the hard-copies of the cost proposal. </w:t>
      </w:r>
    </w:p>
    <w:p w14:paraId="1F928A26" w14:textId="77777777" w:rsidR="00D9033C" w:rsidRPr="002602B0" w:rsidRDefault="00D9033C" w:rsidP="00D9033C">
      <w:pPr>
        <w:jc w:val="both"/>
        <w:rPr>
          <w:sz w:val="22"/>
          <w:szCs w:val="22"/>
        </w:rPr>
      </w:pPr>
      <w:r w:rsidRPr="002602B0">
        <w:rPr>
          <w:sz w:val="22"/>
          <w:szCs w:val="22"/>
        </w:rPr>
        <w:t>The envelopes containing the technical and cost proposals must be submitted in person or may be sent by postal mail to the address specified in I.2. Upon delivery, applicants will be issued a stamped receipt confirming timely submission.</w:t>
      </w:r>
    </w:p>
    <w:p w14:paraId="1F3E1E18" w14:textId="6D9F53E9" w:rsidR="00D9033C" w:rsidRPr="002602B0" w:rsidRDefault="00D9033C" w:rsidP="00D9033C">
      <w:pPr>
        <w:jc w:val="both"/>
        <w:rPr>
          <w:sz w:val="22"/>
          <w:szCs w:val="22"/>
        </w:rPr>
      </w:pPr>
      <w:r w:rsidRPr="002602B0">
        <w:rPr>
          <w:sz w:val="22"/>
          <w:szCs w:val="22"/>
        </w:rPr>
        <w:t xml:space="preserve">Offers must be received by the date and time specified in I.2. </w:t>
      </w:r>
    </w:p>
    <w:p w14:paraId="1463160C" w14:textId="77777777" w:rsidR="003F0820" w:rsidRDefault="003F0820" w:rsidP="00D9033C">
      <w:pPr>
        <w:jc w:val="both"/>
      </w:pPr>
    </w:p>
    <w:bookmarkEnd w:id="5"/>
    <w:p w14:paraId="193CE881" w14:textId="77777777" w:rsidR="00443DA6" w:rsidRPr="003D042C" w:rsidRDefault="00443DA6" w:rsidP="00D755DB">
      <w:pPr>
        <w:numPr>
          <w:ilvl w:val="1"/>
          <w:numId w:val="8"/>
        </w:numPr>
        <w:ind w:left="540" w:hanging="540"/>
        <w:jc w:val="both"/>
        <w:rPr>
          <w:b/>
          <w:sz w:val="22"/>
          <w:szCs w:val="22"/>
        </w:rPr>
      </w:pPr>
      <w:r w:rsidRPr="003D042C">
        <w:rPr>
          <w:b/>
          <w:sz w:val="22"/>
          <w:szCs w:val="22"/>
        </w:rPr>
        <w:t>Requirements</w:t>
      </w:r>
    </w:p>
    <w:p w14:paraId="1A11E83C" w14:textId="77777777" w:rsidR="00443DA6" w:rsidRPr="003D042C" w:rsidRDefault="00443DA6" w:rsidP="00443DA6">
      <w:pPr>
        <w:jc w:val="both"/>
        <w:rPr>
          <w:sz w:val="22"/>
          <w:szCs w:val="22"/>
        </w:rPr>
      </w:pPr>
      <w:r w:rsidRPr="003D042C">
        <w:rPr>
          <w:sz w:val="22"/>
          <w:szCs w:val="22"/>
        </w:rPr>
        <w:t xml:space="preserve">To be determined responsive, an offer must include all of documents and sections included in I.4.A and I.4.B. </w:t>
      </w:r>
    </w:p>
    <w:p w14:paraId="71E0AC3F" w14:textId="77777777" w:rsidR="00443DA6" w:rsidRPr="003D042C" w:rsidRDefault="00443DA6" w:rsidP="00D755DB">
      <w:pPr>
        <w:numPr>
          <w:ilvl w:val="0"/>
          <w:numId w:val="9"/>
        </w:numPr>
        <w:ind w:left="540" w:hanging="540"/>
        <w:jc w:val="both"/>
        <w:rPr>
          <w:rFonts w:eastAsia="MS Mincho"/>
          <w:b/>
          <w:sz w:val="22"/>
          <w:szCs w:val="22"/>
        </w:rPr>
      </w:pPr>
      <w:r w:rsidRPr="003D042C">
        <w:rPr>
          <w:rFonts w:eastAsia="MS Mincho"/>
          <w:b/>
          <w:sz w:val="22"/>
          <w:szCs w:val="22"/>
        </w:rPr>
        <w:t xml:space="preserve">General Requirements </w:t>
      </w:r>
    </w:p>
    <w:p w14:paraId="533CE3B9" w14:textId="77777777" w:rsidR="00443DA6" w:rsidRPr="003D042C" w:rsidRDefault="00443DA6" w:rsidP="00443DA6">
      <w:pPr>
        <w:pStyle w:val="USAIDreportbodytext-TNR12pt"/>
        <w:jc w:val="both"/>
        <w:rPr>
          <w:sz w:val="22"/>
          <w:szCs w:val="22"/>
        </w:rPr>
      </w:pPr>
    </w:p>
    <w:p w14:paraId="61F90D57" w14:textId="0AF2CE5A" w:rsidR="00443DA6" w:rsidRPr="003D042C" w:rsidRDefault="00443DA6" w:rsidP="00443DA6">
      <w:pPr>
        <w:pStyle w:val="USAIDreportbodytext-TNR12pt"/>
        <w:jc w:val="both"/>
        <w:rPr>
          <w:sz w:val="22"/>
          <w:szCs w:val="22"/>
        </w:rPr>
      </w:pPr>
      <w:r w:rsidRPr="003D042C">
        <w:rPr>
          <w:sz w:val="22"/>
          <w:szCs w:val="22"/>
        </w:rPr>
        <w:lastRenderedPageBreak/>
        <w:t xml:space="preserve">Chemonics anticipates issuing a subcontract to </w:t>
      </w:r>
      <w:r w:rsidR="002F6FB9">
        <w:rPr>
          <w:sz w:val="22"/>
          <w:szCs w:val="22"/>
          <w:lang w:val="en-US"/>
        </w:rPr>
        <w:t>Bangladeshi</w:t>
      </w:r>
      <w:r w:rsidRPr="003D042C">
        <w:rPr>
          <w:sz w:val="22"/>
          <w:szCs w:val="22"/>
        </w:rPr>
        <w:t xml:space="preserve"> company or organization, provided it is legally registered and recognized under the laws of </w:t>
      </w:r>
      <w:r w:rsidR="002F6FB9">
        <w:rPr>
          <w:sz w:val="22"/>
          <w:szCs w:val="22"/>
          <w:lang w:val="en-US"/>
        </w:rPr>
        <w:t>Bangladesh</w:t>
      </w:r>
      <w:r w:rsidRPr="003D042C">
        <w:rPr>
          <w:sz w:val="22"/>
          <w:szCs w:val="22"/>
        </w:rPr>
        <w:t xml:space="preserve"> and is in compliance with all applicable civil, fiscal, and other applicable regulations. Such a company or organization could include a private firm, non-profit, civil society organization, or university.</w:t>
      </w:r>
    </w:p>
    <w:p w14:paraId="2A81BA58" w14:textId="77777777" w:rsidR="00443DA6" w:rsidRPr="003D042C" w:rsidRDefault="00443DA6" w:rsidP="00443DA6">
      <w:pPr>
        <w:pStyle w:val="USAIDreportbodytext-TNR12pt"/>
        <w:jc w:val="both"/>
        <w:rPr>
          <w:sz w:val="22"/>
          <w:szCs w:val="22"/>
        </w:rPr>
      </w:pPr>
    </w:p>
    <w:p w14:paraId="4DD67F7C" w14:textId="77777777" w:rsidR="00443DA6" w:rsidRPr="003D042C" w:rsidRDefault="00443DA6" w:rsidP="00443DA6">
      <w:pPr>
        <w:pStyle w:val="BodyText3"/>
        <w:spacing w:after="0"/>
        <w:jc w:val="both"/>
        <w:rPr>
          <w:sz w:val="22"/>
          <w:szCs w:val="22"/>
        </w:rPr>
      </w:pPr>
      <w:r w:rsidRPr="003D042C">
        <w:rPr>
          <w:sz w:val="22"/>
          <w:szCs w:val="22"/>
        </w:rPr>
        <w:t>Companies and organizations that submit proposals in response to this RFP must meet the following requirements:</w:t>
      </w:r>
    </w:p>
    <w:p w14:paraId="38E596C2" w14:textId="77777777" w:rsidR="00443DA6" w:rsidRPr="003D042C" w:rsidRDefault="00443DA6" w:rsidP="00443DA6">
      <w:pPr>
        <w:jc w:val="both"/>
        <w:rPr>
          <w:sz w:val="22"/>
          <w:szCs w:val="22"/>
        </w:rPr>
      </w:pPr>
    </w:p>
    <w:p w14:paraId="5AD55ABB" w14:textId="76A66DD6" w:rsidR="00443DA6" w:rsidRDefault="00443DA6" w:rsidP="00D755DB">
      <w:pPr>
        <w:numPr>
          <w:ilvl w:val="0"/>
          <w:numId w:val="4"/>
        </w:numPr>
        <w:tabs>
          <w:tab w:val="clear" w:pos="720"/>
        </w:tabs>
        <w:suppressAutoHyphens w:val="0"/>
        <w:ind w:left="360" w:hanging="360"/>
        <w:jc w:val="both"/>
        <w:rPr>
          <w:sz w:val="22"/>
          <w:szCs w:val="22"/>
        </w:rPr>
      </w:pPr>
      <w:r w:rsidRPr="003D042C">
        <w:rPr>
          <w:sz w:val="22"/>
          <w:szCs w:val="22"/>
        </w:rPr>
        <w:t xml:space="preserve">Companies or organizations, whether for-profit or non-profit, must be legally registered under the laws of </w:t>
      </w:r>
      <w:r w:rsidR="002F6FB9">
        <w:rPr>
          <w:sz w:val="22"/>
          <w:szCs w:val="22"/>
        </w:rPr>
        <w:t>Bangladesh</w:t>
      </w:r>
      <w:r w:rsidRPr="003D042C">
        <w:rPr>
          <w:sz w:val="22"/>
          <w:szCs w:val="22"/>
        </w:rPr>
        <w:t xml:space="preserve"> upon award of the subcontract.</w:t>
      </w:r>
    </w:p>
    <w:p w14:paraId="460691FF" w14:textId="77777777" w:rsidR="00443DA6" w:rsidRPr="003D042C" w:rsidRDefault="00443DA6" w:rsidP="00D755DB">
      <w:pPr>
        <w:numPr>
          <w:ilvl w:val="0"/>
          <w:numId w:val="4"/>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16296D02" w14:textId="45E29A96" w:rsidR="00443DA6" w:rsidRPr="00A3370C" w:rsidRDefault="00443DA6" w:rsidP="00D755DB">
      <w:pPr>
        <w:numPr>
          <w:ilvl w:val="0"/>
          <w:numId w:val="4"/>
        </w:numPr>
        <w:tabs>
          <w:tab w:val="clear" w:pos="720"/>
        </w:tabs>
        <w:suppressAutoHyphens w:val="0"/>
        <w:ind w:left="360" w:hanging="360"/>
        <w:jc w:val="both"/>
        <w:rPr>
          <w:sz w:val="22"/>
          <w:szCs w:val="22"/>
        </w:rPr>
      </w:pPr>
      <w:r w:rsidRPr="003D042C">
        <w:rPr>
          <w:sz w:val="22"/>
          <w:szCs w:val="22"/>
        </w:rPr>
        <w:t xml:space="preserve">Companies or organizations must have a local presence in </w:t>
      </w:r>
      <w:r w:rsidR="002F6FB9">
        <w:rPr>
          <w:sz w:val="22"/>
          <w:szCs w:val="22"/>
        </w:rPr>
        <w:t>Bangladesh</w:t>
      </w:r>
      <w:r w:rsidRPr="003D042C">
        <w:rPr>
          <w:sz w:val="22"/>
          <w:szCs w:val="22"/>
        </w:rPr>
        <w:t xml:space="preserve"> at the time the subcontract is signed. </w:t>
      </w:r>
    </w:p>
    <w:p w14:paraId="4E47B513" w14:textId="7FEB989A" w:rsidR="00443DA6" w:rsidRPr="003D042C" w:rsidRDefault="00443DA6" w:rsidP="00D755DB">
      <w:pPr>
        <w:numPr>
          <w:ilvl w:val="0"/>
          <w:numId w:val="4"/>
        </w:numPr>
        <w:tabs>
          <w:tab w:val="clear" w:pos="720"/>
        </w:tabs>
        <w:suppressAutoHyphens w:val="0"/>
        <w:ind w:left="360" w:hanging="360"/>
        <w:jc w:val="both"/>
        <w:rPr>
          <w:sz w:val="22"/>
          <w:szCs w:val="22"/>
        </w:rPr>
      </w:pPr>
      <w:r>
        <w:rPr>
          <w:sz w:val="22"/>
          <w:szCs w:val="22"/>
        </w:rPr>
        <w:t>Companies or organizations, whether for-profit or non-profit, shall be requested to provide a DUNS number if selected to receive a subaward valued at USD$30,000 or more, unless exempted in accordance with information certified in the Evidence of Responsibility form included in the required certifications in Annex 3.</w:t>
      </w:r>
      <w:r>
        <w:rPr>
          <w:rStyle w:val="FootnoteReference"/>
          <w:sz w:val="22"/>
          <w:szCs w:val="22"/>
        </w:rPr>
        <w:footnoteReference w:id="1"/>
      </w:r>
    </w:p>
    <w:p w14:paraId="2FFA8174" w14:textId="77777777" w:rsidR="00443DA6" w:rsidRPr="003D042C" w:rsidRDefault="00443DA6" w:rsidP="00443DA6">
      <w:pPr>
        <w:jc w:val="both"/>
        <w:rPr>
          <w:sz w:val="22"/>
          <w:szCs w:val="22"/>
        </w:rPr>
      </w:pPr>
    </w:p>
    <w:p w14:paraId="38451A08" w14:textId="77777777" w:rsidR="00443DA6" w:rsidRPr="003D042C" w:rsidRDefault="00443DA6" w:rsidP="00443DA6">
      <w:pPr>
        <w:jc w:val="both"/>
        <w:rPr>
          <w:sz w:val="22"/>
          <w:szCs w:val="22"/>
        </w:rPr>
      </w:pPr>
      <w:r w:rsidRPr="003D042C">
        <w:rPr>
          <w:sz w:val="22"/>
          <w:szCs w:val="22"/>
        </w:rPr>
        <w:t>Offerors may present their proposals as a member of a partnership with other companies or organizations. In such cases, the subcontract will be awarded to the lead company in the partnership. The leading company shall be responsible for</w:t>
      </w:r>
      <w:r>
        <w:rPr>
          <w:sz w:val="22"/>
          <w:szCs w:val="22"/>
        </w:rPr>
        <w:t xml:space="preserve"> compliance with all subcontract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xml:space="preserve">). A legally registered partnership is not necessary for these purposes; </w:t>
      </w:r>
      <w:proofErr w:type="gramStart"/>
      <w:r w:rsidRPr="003D042C">
        <w:rPr>
          <w:sz w:val="22"/>
          <w:szCs w:val="22"/>
        </w:rPr>
        <w:t>however</w:t>
      </w:r>
      <w:proofErr w:type="gramEnd"/>
      <w:r w:rsidRPr="003D042C">
        <w:rPr>
          <w:sz w:val="22"/>
          <w:szCs w:val="22"/>
        </w:rPr>
        <w:t xml:space="preserve"> the different organizations must be committed to work together in the fulfillment of the subcontract terms.</w:t>
      </w:r>
    </w:p>
    <w:p w14:paraId="4E04650B" w14:textId="77777777" w:rsidR="00443DA6" w:rsidRPr="003D042C" w:rsidRDefault="00443DA6" w:rsidP="00443DA6">
      <w:pPr>
        <w:jc w:val="both"/>
        <w:rPr>
          <w:sz w:val="22"/>
          <w:szCs w:val="22"/>
        </w:rPr>
      </w:pPr>
    </w:p>
    <w:p w14:paraId="19A5436C" w14:textId="77777777" w:rsidR="00443DA6" w:rsidRPr="003D042C" w:rsidRDefault="00443DA6" w:rsidP="00D755DB">
      <w:pPr>
        <w:numPr>
          <w:ilvl w:val="0"/>
          <w:numId w:val="9"/>
        </w:numPr>
        <w:ind w:left="540" w:hanging="540"/>
        <w:jc w:val="both"/>
        <w:rPr>
          <w:rFonts w:eastAsia="MS Mincho"/>
          <w:b/>
          <w:sz w:val="22"/>
          <w:szCs w:val="22"/>
        </w:rPr>
      </w:pPr>
      <w:r w:rsidRPr="003D042C">
        <w:rPr>
          <w:rFonts w:eastAsia="MS Mincho"/>
          <w:b/>
          <w:sz w:val="22"/>
          <w:szCs w:val="22"/>
        </w:rPr>
        <w:t xml:space="preserve">Required Proposal Documents </w:t>
      </w:r>
    </w:p>
    <w:p w14:paraId="74183357" w14:textId="77777777" w:rsidR="00443DA6" w:rsidRPr="003D042C" w:rsidRDefault="00443DA6" w:rsidP="00443DA6">
      <w:pPr>
        <w:jc w:val="both"/>
        <w:rPr>
          <w:rFonts w:eastAsia="MS Mincho"/>
          <w:sz w:val="22"/>
          <w:szCs w:val="22"/>
        </w:rPr>
      </w:pPr>
    </w:p>
    <w:p w14:paraId="5F7677C8" w14:textId="77777777" w:rsidR="00443DA6" w:rsidRPr="003D042C" w:rsidRDefault="00443DA6" w:rsidP="00D755DB">
      <w:pPr>
        <w:numPr>
          <w:ilvl w:val="6"/>
          <w:numId w:val="8"/>
        </w:numPr>
        <w:ind w:left="360"/>
        <w:jc w:val="both"/>
        <w:rPr>
          <w:rFonts w:eastAsia="MS Mincho"/>
          <w:sz w:val="22"/>
          <w:szCs w:val="22"/>
        </w:rPr>
      </w:pPr>
      <w:r w:rsidRPr="003D042C">
        <w:rPr>
          <w:rFonts w:eastAsia="MS Mincho"/>
          <w:sz w:val="22"/>
          <w:szCs w:val="22"/>
        </w:rPr>
        <w:t>Cover Letter</w:t>
      </w:r>
    </w:p>
    <w:p w14:paraId="5EDE1224" w14:textId="77777777" w:rsidR="00443DA6" w:rsidRPr="003D042C" w:rsidRDefault="00443DA6" w:rsidP="00443DA6">
      <w:pPr>
        <w:jc w:val="both"/>
        <w:rPr>
          <w:rFonts w:eastAsia="MS Mincho"/>
          <w:sz w:val="22"/>
          <w:szCs w:val="22"/>
        </w:rPr>
      </w:pPr>
    </w:p>
    <w:p w14:paraId="086ACACB" w14:textId="77777777" w:rsidR="00443DA6" w:rsidRPr="003D042C" w:rsidRDefault="00443DA6" w:rsidP="00443DA6">
      <w:pPr>
        <w:jc w:val="both"/>
        <w:rPr>
          <w:rFonts w:eastAsia="MS Mincho"/>
          <w:sz w:val="22"/>
          <w:szCs w:val="22"/>
        </w:rPr>
      </w:pPr>
      <w:r w:rsidRPr="003D042C">
        <w:rPr>
          <w:rFonts w:eastAsia="MS Mincho"/>
          <w:sz w:val="22"/>
          <w:szCs w:val="22"/>
        </w:rPr>
        <w:t>The offeror’s cover letter shall include the following information:</w:t>
      </w:r>
    </w:p>
    <w:p w14:paraId="03F28DD0" w14:textId="77777777" w:rsidR="00443DA6" w:rsidRPr="003D042C" w:rsidRDefault="00443DA6" w:rsidP="00443DA6">
      <w:pPr>
        <w:jc w:val="both"/>
        <w:rPr>
          <w:rFonts w:eastAsia="MS Mincho"/>
          <w:sz w:val="22"/>
          <w:szCs w:val="22"/>
        </w:rPr>
      </w:pPr>
    </w:p>
    <w:p w14:paraId="0B3723A8"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Name of the company or organization</w:t>
      </w:r>
    </w:p>
    <w:p w14:paraId="5D5F9542"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Type of company or organization</w:t>
      </w:r>
    </w:p>
    <w:p w14:paraId="36EDEBC7"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Address</w:t>
      </w:r>
    </w:p>
    <w:p w14:paraId="607B1339"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Telephone</w:t>
      </w:r>
    </w:p>
    <w:p w14:paraId="6C9D5B0E"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Fax</w:t>
      </w:r>
    </w:p>
    <w:p w14:paraId="6BBB10C2"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E-mail</w:t>
      </w:r>
    </w:p>
    <w:p w14:paraId="027ED93E"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Full names of members of the Board of Directors and Legal Representative (as appropriate)</w:t>
      </w:r>
    </w:p>
    <w:p w14:paraId="5760CF40" w14:textId="77777777" w:rsidR="00443DA6" w:rsidRDefault="00443DA6" w:rsidP="00D755DB">
      <w:pPr>
        <w:numPr>
          <w:ilvl w:val="0"/>
          <w:numId w:val="5"/>
        </w:numPr>
        <w:tabs>
          <w:tab w:val="clear" w:pos="1080"/>
        </w:tabs>
        <w:suppressAutoHyphens w:val="0"/>
        <w:ind w:left="720"/>
        <w:jc w:val="both"/>
        <w:rPr>
          <w:sz w:val="22"/>
          <w:szCs w:val="22"/>
        </w:rPr>
      </w:pPr>
      <w:r w:rsidRPr="003D042C">
        <w:rPr>
          <w:sz w:val="22"/>
          <w:szCs w:val="22"/>
        </w:rPr>
        <w:t xml:space="preserve">Taxpayer Identification Number </w:t>
      </w:r>
    </w:p>
    <w:p w14:paraId="37FBBF24" w14:textId="2151491B" w:rsidR="00443DA6" w:rsidRDefault="00443DA6" w:rsidP="00D755DB">
      <w:pPr>
        <w:numPr>
          <w:ilvl w:val="0"/>
          <w:numId w:val="5"/>
        </w:numPr>
        <w:tabs>
          <w:tab w:val="clear" w:pos="1080"/>
        </w:tabs>
        <w:suppressAutoHyphens w:val="0"/>
        <w:ind w:left="720"/>
        <w:jc w:val="both"/>
        <w:rPr>
          <w:sz w:val="22"/>
          <w:szCs w:val="22"/>
        </w:rPr>
      </w:pPr>
      <w:r>
        <w:rPr>
          <w:sz w:val="22"/>
          <w:szCs w:val="22"/>
        </w:rPr>
        <w:t>DUNS Number</w:t>
      </w:r>
    </w:p>
    <w:p w14:paraId="4FE0A058"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Official bank account information</w:t>
      </w:r>
    </w:p>
    <w:p w14:paraId="777428C1" w14:textId="77777777" w:rsidR="00443DA6" w:rsidRPr="003D042C" w:rsidRDefault="00443DA6" w:rsidP="00D755DB">
      <w:pPr>
        <w:numPr>
          <w:ilvl w:val="0"/>
          <w:numId w:val="5"/>
        </w:numPr>
        <w:tabs>
          <w:tab w:val="clear" w:pos="1080"/>
        </w:tabs>
        <w:suppressAutoHyphens w:val="0"/>
        <w:ind w:left="720"/>
        <w:jc w:val="both"/>
        <w:rPr>
          <w:sz w:val="22"/>
          <w:szCs w:val="22"/>
        </w:rPr>
      </w:pPr>
      <w:r w:rsidRPr="003D042C">
        <w:rPr>
          <w:sz w:val="22"/>
          <w:szCs w:val="22"/>
        </w:rPr>
        <w:t xml:space="preserve">Other required documents that shall be included as attachments to the cover letter: </w:t>
      </w:r>
    </w:p>
    <w:p w14:paraId="3E4C7DAF" w14:textId="77777777" w:rsidR="00443DA6" w:rsidRPr="003D042C" w:rsidRDefault="00443DA6" w:rsidP="00443DA6">
      <w:pPr>
        <w:suppressAutoHyphens w:val="0"/>
        <w:ind w:left="720"/>
        <w:jc w:val="both"/>
        <w:rPr>
          <w:sz w:val="22"/>
          <w:szCs w:val="22"/>
        </w:rPr>
      </w:pPr>
    </w:p>
    <w:p w14:paraId="177E68EF"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Copy of registration or incorporation in the public registry, or equivalent document from the government office where the offeror is registered.</w:t>
      </w:r>
    </w:p>
    <w:p w14:paraId="678C61CD"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Copy of company tax registration, or equivalent document.</w:t>
      </w:r>
    </w:p>
    <w:p w14:paraId="0F90F288"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Copy of trade license, or equivalent document.</w:t>
      </w:r>
    </w:p>
    <w:p w14:paraId="46B504F3"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 xml:space="preserve">Evidence of Responsibility Statement, whereby the offeror certifies that it has sufficient financial, technical, and managerial resources to complete the activity described in the scope of work, or the ability to obtain such resources. This statement is required by the Federal Acquisition Regulations in 9.104-1. A template is provided in Annex 3 “Required Certifications”. </w:t>
      </w:r>
    </w:p>
    <w:p w14:paraId="298BCB4D" w14:textId="77777777" w:rsidR="00443DA6" w:rsidRPr="003D042C" w:rsidRDefault="00443DA6" w:rsidP="00D755DB">
      <w:pPr>
        <w:numPr>
          <w:ilvl w:val="1"/>
          <w:numId w:val="5"/>
        </w:numPr>
        <w:tabs>
          <w:tab w:val="clear" w:pos="1440"/>
        </w:tabs>
        <w:ind w:left="1080"/>
        <w:jc w:val="both"/>
        <w:rPr>
          <w:sz w:val="22"/>
          <w:szCs w:val="22"/>
        </w:rPr>
      </w:pPr>
      <w:r w:rsidRPr="003D042C">
        <w:rPr>
          <w:sz w:val="22"/>
          <w:szCs w:val="22"/>
        </w:rPr>
        <w:t>Applicable documents listed in I.4.A.</w:t>
      </w:r>
    </w:p>
    <w:p w14:paraId="73030776" w14:textId="77777777" w:rsidR="00443DA6" w:rsidRPr="003D042C" w:rsidRDefault="00443DA6" w:rsidP="00443DA6">
      <w:pPr>
        <w:jc w:val="both"/>
        <w:rPr>
          <w:rFonts w:eastAsia="MS Mincho"/>
          <w:sz w:val="22"/>
          <w:szCs w:val="22"/>
        </w:rPr>
      </w:pPr>
    </w:p>
    <w:p w14:paraId="56422670" w14:textId="77777777" w:rsidR="00443DA6" w:rsidRPr="003D042C" w:rsidRDefault="00443DA6" w:rsidP="00443DA6">
      <w:pPr>
        <w:jc w:val="both"/>
        <w:rPr>
          <w:rFonts w:eastAsia="MS Mincho"/>
          <w:sz w:val="22"/>
          <w:szCs w:val="22"/>
        </w:rPr>
      </w:pPr>
      <w:r w:rsidRPr="003D042C">
        <w:rPr>
          <w:rFonts w:eastAsia="MS Mincho"/>
          <w:sz w:val="22"/>
          <w:szCs w:val="22"/>
        </w:rPr>
        <w:t>A sample cover letter is provided in Annex 1 of this RFP.</w:t>
      </w:r>
    </w:p>
    <w:p w14:paraId="42C9782B" w14:textId="77777777" w:rsidR="00443DA6" w:rsidRPr="003D042C" w:rsidRDefault="00443DA6" w:rsidP="00443DA6">
      <w:pPr>
        <w:jc w:val="both"/>
        <w:rPr>
          <w:sz w:val="22"/>
          <w:szCs w:val="22"/>
        </w:rPr>
      </w:pPr>
    </w:p>
    <w:p w14:paraId="4613EF86" w14:textId="77777777" w:rsidR="00443DA6" w:rsidRPr="003F0820" w:rsidRDefault="00443DA6" w:rsidP="00D755DB">
      <w:pPr>
        <w:numPr>
          <w:ilvl w:val="6"/>
          <w:numId w:val="8"/>
        </w:numPr>
        <w:ind w:left="360"/>
        <w:jc w:val="both"/>
        <w:rPr>
          <w:b/>
          <w:sz w:val="22"/>
          <w:szCs w:val="22"/>
        </w:rPr>
      </w:pPr>
      <w:r w:rsidRPr="003F0820">
        <w:rPr>
          <w:b/>
          <w:sz w:val="22"/>
          <w:szCs w:val="22"/>
        </w:rPr>
        <w:t xml:space="preserve">Technical Proposal </w:t>
      </w:r>
    </w:p>
    <w:p w14:paraId="05D8C2B9" w14:textId="77777777" w:rsidR="00443DA6" w:rsidRPr="003D042C" w:rsidRDefault="00443DA6" w:rsidP="00443DA6">
      <w:pPr>
        <w:ind w:left="360"/>
        <w:jc w:val="both"/>
        <w:rPr>
          <w:sz w:val="22"/>
          <w:szCs w:val="22"/>
        </w:rPr>
      </w:pPr>
    </w:p>
    <w:p w14:paraId="67B2DAEB" w14:textId="77777777" w:rsidR="00443DA6" w:rsidRPr="003D042C" w:rsidRDefault="00443DA6" w:rsidP="00443DA6">
      <w:pPr>
        <w:jc w:val="both"/>
        <w:rPr>
          <w:sz w:val="22"/>
          <w:szCs w:val="22"/>
        </w:rPr>
      </w:pPr>
      <w:r w:rsidRPr="003D042C">
        <w:rPr>
          <w:sz w:val="22"/>
          <w:szCs w:val="22"/>
        </w:rPr>
        <w:t>The technical proposal shall comprise the following parts:</w:t>
      </w:r>
    </w:p>
    <w:p w14:paraId="53854D8D" w14:textId="77777777" w:rsidR="00443DA6" w:rsidRPr="003D042C" w:rsidRDefault="00443DA6" w:rsidP="00443DA6">
      <w:pPr>
        <w:suppressAutoHyphens w:val="0"/>
        <w:jc w:val="both"/>
        <w:rPr>
          <w:sz w:val="22"/>
          <w:szCs w:val="22"/>
        </w:rPr>
      </w:pPr>
    </w:p>
    <w:p w14:paraId="3BFCEE71" w14:textId="77777777" w:rsidR="00443DA6" w:rsidRPr="003D042C" w:rsidRDefault="00443DA6" w:rsidP="00D755DB">
      <w:pPr>
        <w:numPr>
          <w:ilvl w:val="0"/>
          <w:numId w:val="11"/>
        </w:numPr>
        <w:suppressAutoHyphens w:val="0"/>
        <w:ind w:left="360"/>
        <w:jc w:val="both"/>
        <w:rPr>
          <w:bCs/>
          <w:iCs/>
          <w:sz w:val="22"/>
          <w:szCs w:val="22"/>
        </w:rPr>
      </w:pPr>
      <w:r w:rsidRPr="003D042C">
        <w:rPr>
          <w:sz w:val="22"/>
          <w:szCs w:val="22"/>
        </w:rPr>
        <w:t xml:space="preserve">Part 1: Technical Approach, Methodology and Detailed Work Plan. This part shall be </w:t>
      </w:r>
      <w:r w:rsidRPr="003D042C">
        <w:rPr>
          <w:bCs/>
          <w:iCs/>
          <w:sz w:val="22"/>
          <w:szCs w:val="22"/>
        </w:rPr>
        <w:t xml:space="preserve">between 5 and 15 pages </w:t>
      </w:r>
      <w:proofErr w:type="gramStart"/>
      <w:r w:rsidRPr="003D042C">
        <w:rPr>
          <w:bCs/>
          <w:iCs/>
          <w:sz w:val="22"/>
          <w:szCs w:val="22"/>
        </w:rPr>
        <w:t>long, but</w:t>
      </w:r>
      <w:proofErr w:type="gramEnd"/>
      <w:r w:rsidRPr="003D042C">
        <w:rPr>
          <w:bCs/>
          <w:iCs/>
          <w:sz w:val="22"/>
          <w:szCs w:val="22"/>
        </w:rPr>
        <w:t xml:space="preserve"> may not exceed 15 pages.</w:t>
      </w:r>
    </w:p>
    <w:p w14:paraId="7C0FC56D" w14:textId="0415ED9F" w:rsidR="00F85066" w:rsidRDefault="00F85066" w:rsidP="00443DA6">
      <w:pPr>
        <w:suppressAutoHyphens w:val="0"/>
        <w:ind w:left="360"/>
        <w:jc w:val="both"/>
        <w:rPr>
          <w:bCs/>
          <w:iCs/>
          <w:sz w:val="22"/>
          <w:szCs w:val="22"/>
        </w:rPr>
      </w:pPr>
    </w:p>
    <w:p w14:paraId="53BDA097" w14:textId="77777777" w:rsidR="00316BE7" w:rsidRPr="002602B0" w:rsidRDefault="00316BE7" w:rsidP="00316BE7">
      <w:pPr>
        <w:rPr>
          <w:sz w:val="22"/>
          <w:szCs w:val="22"/>
        </w:rPr>
      </w:pPr>
      <w:r w:rsidRPr="002602B0">
        <w:rPr>
          <w:b/>
          <w:sz w:val="22"/>
          <w:szCs w:val="22"/>
        </w:rPr>
        <w:t>Study design:</w:t>
      </w:r>
      <w:r w:rsidRPr="002602B0">
        <w:rPr>
          <w:sz w:val="22"/>
          <w:szCs w:val="22"/>
        </w:rPr>
        <w:t xml:space="preserve"> This assessment will use mixed method cross sectional study. The qualitative part will cover in-depth interviews, key informant interviews, and focus group discussions. A semi structured questionnaire will be administered to collect quantitative data. </w:t>
      </w:r>
    </w:p>
    <w:p w14:paraId="2CC699DF" w14:textId="77777777" w:rsidR="00316BE7" w:rsidRPr="002602B0" w:rsidRDefault="00316BE7" w:rsidP="00316BE7">
      <w:pPr>
        <w:rPr>
          <w:sz w:val="22"/>
          <w:szCs w:val="22"/>
        </w:rPr>
      </w:pPr>
      <w:r w:rsidRPr="002602B0">
        <w:rPr>
          <w:b/>
          <w:sz w:val="22"/>
          <w:szCs w:val="22"/>
        </w:rPr>
        <w:t>Sampling method</w:t>
      </w:r>
      <w:r w:rsidRPr="002602B0">
        <w:rPr>
          <w:sz w:val="22"/>
          <w:szCs w:val="22"/>
        </w:rPr>
        <w:t xml:space="preserve">: We will apply both probabilistic and non-probabilistic sampling techniques in selecting ultimate sampling unit. We will employ non-probabilistic method for collecting qualitative data while probabilistic approach for collecting quantitative data </w:t>
      </w:r>
      <w:proofErr w:type="gramStart"/>
      <w:r w:rsidRPr="002602B0">
        <w:rPr>
          <w:sz w:val="22"/>
          <w:szCs w:val="22"/>
        </w:rPr>
        <w:t>as long as</w:t>
      </w:r>
      <w:proofErr w:type="gramEnd"/>
      <w:r w:rsidRPr="002602B0">
        <w:rPr>
          <w:sz w:val="22"/>
          <w:szCs w:val="22"/>
        </w:rPr>
        <w:t xml:space="preserve"> correct sampling frame is available. We will stratify, where applicable, according to geography, age, sex, income, education, experience to make samples representative. </w:t>
      </w:r>
    </w:p>
    <w:p w14:paraId="5A09D1C2" w14:textId="77777777" w:rsidR="00316BE7" w:rsidRPr="002602B0" w:rsidRDefault="00316BE7" w:rsidP="00316BE7">
      <w:pPr>
        <w:rPr>
          <w:sz w:val="22"/>
          <w:szCs w:val="22"/>
        </w:rPr>
      </w:pPr>
      <w:r w:rsidRPr="002602B0">
        <w:rPr>
          <w:b/>
          <w:sz w:val="22"/>
          <w:szCs w:val="22"/>
        </w:rPr>
        <w:t>Sample size determination:</w:t>
      </w:r>
      <w:r w:rsidRPr="002602B0">
        <w:rPr>
          <w:sz w:val="22"/>
          <w:szCs w:val="22"/>
        </w:rPr>
        <w:t xml:space="preserve"> Sample size will depend on the type of respondent. In this assessment we proposed 196 CSP clients as respondent for primary data collection </w:t>
      </w:r>
      <w:proofErr w:type="gramStart"/>
      <w:r w:rsidRPr="002602B0">
        <w:rPr>
          <w:sz w:val="22"/>
          <w:szCs w:val="22"/>
        </w:rPr>
        <w:t>taking into account</w:t>
      </w:r>
      <w:proofErr w:type="gramEnd"/>
      <w:r w:rsidRPr="002602B0">
        <w:rPr>
          <w:sz w:val="22"/>
          <w:szCs w:val="22"/>
        </w:rPr>
        <w:t xml:space="preserve"> at 95 percent significance level one tailed and 10 percent margin of error. Again, we suggest 68 CSPs from each administrative division at 95 percent significance level, and 10 percent margin of error. Total 476 CSPs are proposed for semi-structured questionnaire interview. The sample size mentioned here in the table below have been calculated (where appropriate) following statistical procedure. Nevertheless, it could be changed. </w:t>
      </w:r>
    </w:p>
    <w:p w14:paraId="656B03D2" w14:textId="77777777" w:rsidR="00316BE7" w:rsidRPr="002602B0" w:rsidRDefault="00316BE7" w:rsidP="00316BE7">
      <w:pPr>
        <w:rPr>
          <w:sz w:val="22"/>
          <w:szCs w:val="22"/>
        </w:rPr>
      </w:pPr>
    </w:p>
    <w:p w14:paraId="714B5DDA" w14:textId="721BAD67" w:rsidR="00316BE7" w:rsidRPr="002602B0" w:rsidRDefault="00316BE7" w:rsidP="00316BE7">
      <w:pPr>
        <w:rPr>
          <w:sz w:val="22"/>
          <w:szCs w:val="22"/>
        </w:rPr>
      </w:pPr>
      <w:r w:rsidRPr="002602B0">
        <w:rPr>
          <w:sz w:val="22"/>
          <w:szCs w:val="22"/>
        </w:rPr>
        <w:t xml:space="preserve">Table 1: Types and distribution of respondents (tentative) </w:t>
      </w:r>
    </w:p>
    <w:p w14:paraId="2AD83045" w14:textId="77777777" w:rsidR="003F0820" w:rsidRPr="002602B0" w:rsidRDefault="003F0820" w:rsidP="00316BE7">
      <w:pPr>
        <w:rPr>
          <w:sz w:val="22"/>
          <w:szCs w:val="22"/>
        </w:rPr>
      </w:pPr>
    </w:p>
    <w:tbl>
      <w:tblPr>
        <w:tblStyle w:val="TableGrid"/>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3456"/>
        <w:gridCol w:w="1170"/>
        <w:gridCol w:w="2340"/>
      </w:tblGrid>
      <w:tr w:rsidR="00316BE7" w:rsidRPr="002602B0" w14:paraId="36D5F97C" w14:textId="77777777" w:rsidTr="00316BE7">
        <w:trPr>
          <w:trHeight w:val="529"/>
        </w:trPr>
        <w:tc>
          <w:tcPr>
            <w:tcW w:w="2029" w:type="dxa"/>
            <w:shd w:val="clear" w:color="auto" w:fill="BFBFBF" w:themeFill="background1" w:themeFillShade="BF"/>
          </w:tcPr>
          <w:p w14:paraId="735C5E97" w14:textId="77777777" w:rsidR="00316BE7" w:rsidRPr="002602B0" w:rsidRDefault="00316BE7" w:rsidP="003F0820">
            <w:pPr>
              <w:spacing w:line="259" w:lineRule="auto"/>
              <w:rPr>
                <w:b/>
                <w:sz w:val="22"/>
                <w:szCs w:val="22"/>
              </w:rPr>
            </w:pPr>
            <w:r w:rsidRPr="002602B0">
              <w:rPr>
                <w:b/>
                <w:sz w:val="22"/>
                <w:szCs w:val="22"/>
              </w:rPr>
              <w:t>Types of interviews</w:t>
            </w:r>
          </w:p>
        </w:tc>
        <w:tc>
          <w:tcPr>
            <w:tcW w:w="3456" w:type="dxa"/>
            <w:shd w:val="clear" w:color="auto" w:fill="BFBFBF" w:themeFill="background1" w:themeFillShade="BF"/>
          </w:tcPr>
          <w:p w14:paraId="39A5C45C" w14:textId="77777777" w:rsidR="00316BE7" w:rsidRPr="002602B0" w:rsidRDefault="00316BE7" w:rsidP="003F0820">
            <w:pPr>
              <w:spacing w:line="259" w:lineRule="auto"/>
              <w:rPr>
                <w:b/>
                <w:sz w:val="22"/>
                <w:szCs w:val="22"/>
              </w:rPr>
            </w:pPr>
            <w:r w:rsidRPr="002602B0">
              <w:rPr>
                <w:b/>
                <w:sz w:val="22"/>
                <w:szCs w:val="22"/>
              </w:rPr>
              <w:t>Purpose</w:t>
            </w:r>
          </w:p>
        </w:tc>
        <w:tc>
          <w:tcPr>
            <w:tcW w:w="1170" w:type="dxa"/>
            <w:shd w:val="clear" w:color="auto" w:fill="BFBFBF" w:themeFill="background1" w:themeFillShade="BF"/>
          </w:tcPr>
          <w:p w14:paraId="276AE0DB" w14:textId="77777777" w:rsidR="00316BE7" w:rsidRPr="002602B0" w:rsidRDefault="00316BE7" w:rsidP="003F0820">
            <w:pPr>
              <w:spacing w:line="259" w:lineRule="auto"/>
              <w:rPr>
                <w:b/>
                <w:sz w:val="22"/>
                <w:szCs w:val="22"/>
              </w:rPr>
            </w:pPr>
            <w:r w:rsidRPr="002602B0">
              <w:rPr>
                <w:b/>
                <w:sz w:val="22"/>
                <w:szCs w:val="22"/>
              </w:rPr>
              <w:t>Sample size</w:t>
            </w:r>
          </w:p>
        </w:tc>
        <w:tc>
          <w:tcPr>
            <w:tcW w:w="2340" w:type="dxa"/>
            <w:shd w:val="clear" w:color="auto" w:fill="BFBFBF" w:themeFill="background1" w:themeFillShade="BF"/>
          </w:tcPr>
          <w:p w14:paraId="4A40E675" w14:textId="77777777" w:rsidR="00316BE7" w:rsidRPr="002602B0" w:rsidRDefault="00316BE7" w:rsidP="003F0820">
            <w:pPr>
              <w:spacing w:line="259" w:lineRule="auto"/>
              <w:rPr>
                <w:b/>
                <w:sz w:val="22"/>
                <w:szCs w:val="22"/>
              </w:rPr>
            </w:pPr>
            <w:r w:rsidRPr="002602B0">
              <w:rPr>
                <w:b/>
                <w:sz w:val="22"/>
                <w:szCs w:val="22"/>
              </w:rPr>
              <w:t>Distribution of respondents</w:t>
            </w:r>
          </w:p>
        </w:tc>
      </w:tr>
      <w:tr w:rsidR="00316BE7" w:rsidRPr="002602B0" w14:paraId="4D833DB6" w14:textId="77777777" w:rsidTr="00316BE7">
        <w:trPr>
          <w:trHeight w:val="646"/>
        </w:trPr>
        <w:tc>
          <w:tcPr>
            <w:tcW w:w="2029" w:type="dxa"/>
          </w:tcPr>
          <w:p w14:paraId="49D0E1DD" w14:textId="77777777" w:rsidR="00316BE7" w:rsidRPr="002602B0" w:rsidRDefault="00316BE7" w:rsidP="003F0820">
            <w:pPr>
              <w:rPr>
                <w:sz w:val="22"/>
                <w:szCs w:val="22"/>
              </w:rPr>
            </w:pPr>
            <w:r w:rsidRPr="002602B0">
              <w:rPr>
                <w:sz w:val="22"/>
                <w:szCs w:val="22"/>
              </w:rPr>
              <w:t>Focus Group Discussion (FGD)</w:t>
            </w:r>
          </w:p>
        </w:tc>
        <w:tc>
          <w:tcPr>
            <w:tcW w:w="3456" w:type="dxa"/>
          </w:tcPr>
          <w:p w14:paraId="6D75B0A0" w14:textId="77777777" w:rsidR="00316BE7" w:rsidRPr="002602B0" w:rsidRDefault="00316BE7" w:rsidP="00316BE7">
            <w:pPr>
              <w:pStyle w:val="ListParagraph"/>
              <w:numPr>
                <w:ilvl w:val="0"/>
                <w:numId w:val="29"/>
              </w:numPr>
              <w:suppressAutoHyphens w:val="0"/>
              <w:spacing w:line="259" w:lineRule="auto"/>
              <w:ind w:left="252" w:hanging="270"/>
              <w:contextualSpacing/>
              <w:rPr>
                <w:sz w:val="22"/>
                <w:szCs w:val="22"/>
              </w:rPr>
            </w:pPr>
            <w:r w:rsidRPr="002602B0">
              <w:rPr>
                <w:sz w:val="22"/>
                <w:szCs w:val="22"/>
              </w:rPr>
              <w:t>To understand current role of CSPs</w:t>
            </w:r>
          </w:p>
          <w:p w14:paraId="5705E60E" w14:textId="77777777" w:rsidR="00316BE7" w:rsidRPr="002602B0" w:rsidRDefault="00316BE7" w:rsidP="00316BE7">
            <w:pPr>
              <w:pStyle w:val="ListParagraph"/>
              <w:numPr>
                <w:ilvl w:val="0"/>
                <w:numId w:val="29"/>
              </w:numPr>
              <w:suppressAutoHyphens w:val="0"/>
              <w:spacing w:line="259" w:lineRule="auto"/>
              <w:ind w:left="252" w:hanging="270"/>
              <w:contextualSpacing/>
              <w:rPr>
                <w:sz w:val="22"/>
                <w:szCs w:val="22"/>
              </w:rPr>
            </w:pPr>
            <w:r w:rsidRPr="002602B0">
              <w:rPr>
                <w:sz w:val="22"/>
                <w:szCs w:val="22"/>
              </w:rPr>
              <w:t>How they perceive their role in future? What new possibilities do they see in terms of their engagement with SHN?</w:t>
            </w:r>
          </w:p>
          <w:p w14:paraId="185791B6" w14:textId="77777777" w:rsidR="00316BE7" w:rsidRPr="002602B0" w:rsidRDefault="00316BE7" w:rsidP="00316BE7">
            <w:pPr>
              <w:pStyle w:val="ListParagraph"/>
              <w:numPr>
                <w:ilvl w:val="0"/>
                <w:numId w:val="29"/>
              </w:numPr>
              <w:suppressAutoHyphens w:val="0"/>
              <w:spacing w:line="259" w:lineRule="auto"/>
              <w:ind w:left="252" w:hanging="270"/>
              <w:contextualSpacing/>
              <w:rPr>
                <w:sz w:val="22"/>
                <w:szCs w:val="22"/>
              </w:rPr>
            </w:pPr>
            <w:r w:rsidRPr="002602B0">
              <w:rPr>
                <w:sz w:val="22"/>
                <w:szCs w:val="22"/>
              </w:rPr>
              <w:lastRenderedPageBreak/>
              <w:t>To understand their incentives and motivations in this role, now and for future?</w:t>
            </w:r>
          </w:p>
          <w:p w14:paraId="727DB8CC" w14:textId="77777777" w:rsidR="00316BE7" w:rsidRPr="002602B0" w:rsidRDefault="00316BE7" w:rsidP="00316BE7">
            <w:pPr>
              <w:pStyle w:val="ListParagraph"/>
              <w:numPr>
                <w:ilvl w:val="0"/>
                <w:numId w:val="29"/>
              </w:numPr>
              <w:suppressAutoHyphens w:val="0"/>
              <w:spacing w:line="259" w:lineRule="auto"/>
              <w:ind w:left="252" w:hanging="270"/>
              <w:contextualSpacing/>
              <w:rPr>
                <w:sz w:val="22"/>
                <w:szCs w:val="22"/>
              </w:rPr>
            </w:pPr>
            <w:r w:rsidRPr="002602B0">
              <w:rPr>
                <w:sz w:val="22"/>
                <w:szCs w:val="22"/>
              </w:rPr>
              <w:t>What kind of support and capacity do they feel needed?</w:t>
            </w:r>
          </w:p>
        </w:tc>
        <w:tc>
          <w:tcPr>
            <w:tcW w:w="1170" w:type="dxa"/>
          </w:tcPr>
          <w:p w14:paraId="5C276777" w14:textId="77777777" w:rsidR="00316BE7" w:rsidRPr="002602B0" w:rsidRDefault="00316BE7" w:rsidP="003F0820">
            <w:pPr>
              <w:rPr>
                <w:sz w:val="22"/>
                <w:szCs w:val="22"/>
              </w:rPr>
            </w:pPr>
            <w:r w:rsidRPr="002602B0">
              <w:rPr>
                <w:sz w:val="22"/>
                <w:szCs w:val="22"/>
              </w:rPr>
              <w:lastRenderedPageBreak/>
              <w:t>7</w:t>
            </w:r>
          </w:p>
        </w:tc>
        <w:tc>
          <w:tcPr>
            <w:tcW w:w="2340" w:type="dxa"/>
          </w:tcPr>
          <w:p w14:paraId="6EB915B9" w14:textId="77777777" w:rsidR="00316BE7" w:rsidRPr="002602B0" w:rsidRDefault="00316BE7" w:rsidP="003F0820">
            <w:pPr>
              <w:rPr>
                <w:sz w:val="22"/>
                <w:szCs w:val="22"/>
              </w:rPr>
            </w:pPr>
            <w:r w:rsidRPr="002602B0">
              <w:rPr>
                <w:sz w:val="22"/>
                <w:szCs w:val="22"/>
              </w:rPr>
              <w:t>CSPs-7</w:t>
            </w:r>
          </w:p>
        </w:tc>
      </w:tr>
      <w:tr w:rsidR="00316BE7" w:rsidRPr="002602B0" w14:paraId="5C242B50" w14:textId="77777777" w:rsidTr="00316BE7">
        <w:trPr>
          <w:trHeight w:val="827"/>
        </w:trPr>
        <w:tc>
          <w:tcPr>
            <w:tcW w:w="2029" w:type="dxa"/>
          </w:tcPr>
          <w:p w14:paraId="3EE35159" w14:textId="77777777" w:rsidR="00316BE7" w:rsidRPr="002602B0" w:rsidRDefault="00316BE7" w:rsidP="003F0820">
            <w:pPr>
              <w:rPr>
                <w:sz w:val="22"/>
                <w:szCs w:val="22"/>
              </w:rPr>
            </w:pPr>
            <w:r w:rsidRPr="002602B0">
              <w:rPr>
                <w:sz w:val="22"/>
                <w:szCs w:val="22"/>
              </w:rPr>
              <w:t>Key Informant Interview (KII)</w:t>
            </w:r>
          </w:p>
        </w:tc>
        <w:tc>
          <w:tcPr>
            <w:tcW w:w="3456" w:type="dxa"/>
          </w:tcPr>
          <w:p w14:paraId="31B4A231" w14:textId="77777777" w:rsidR="00316BE7" w:rsidRPr="002602B0" w:rsidRDefault="00316BE7" w:rsidP="00316BE7">
            <w:pPr>
              <w:pStyle w:val="ListParagraph"/>
              <w:numPr>
                <w:ilvl w:val="0"/>
                <w:numId w:val="29"/>
              </w:numPr>
              <w:suppressAutoHyphens w:val="0"/>
              <w:spacing w:line="259" w:lineRule="auto"/>
              <w:ind w:left="252" w:hanging="270"/>
              <w:contextualSpacing/>
              <w:rPr>
                <w:sz w:val="22"/>
                <w:szCs w:val="22"/>
              </w:rPr>
            </w:pPr>
            <w:r w:rsidRPr="002602B0">
              <w:rPr>
                <w:sz w:val="22"/>
                <w:szCs w:val="22"/>
              </w:rPr>
              <w:t>To understand potential roles, market gaps that CSPs can fill?</w:t>
            </w:r>
          </w:p>
          <w:p w14:paraId="79BF09FD"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To know feasibility of delivering new services through CSPs</w:t>
            </w:r>
          </w:p>
          <w:p w14:paraId="30EF2719" w14:textId="77777777" w:rsidR="00316BE7" w:rsidRPr="002602B0" w:rsidRDefault="00316BE7" w:rsidP="00316BE7">
            <w:pPr>
              <w:pStyle w:val="ListParagraph"/>
              <w:numPr>
                <w:ilvl w:val="0"/>
                <w:numId w:val="29"/>
              </w:numPr>
              <w:suppressAutoHyphens w:val="0"/>
              <w:spacing w:line="259" w:lineRule="auto"/>
              <w:ind w:left="252" w:hanging="270"/>
              <w:contextualSpacing/>
              <w:rPr>
                <w:sz w:val="22"/>
                <w:szCs w:val="22"/>
              </w:rPr>
            </w:pPr>
            <w:r w:rsidRPr="002602B0">
              <w:rPr>
                <w:sz w:val="22"/>
                <w:szCs w:val="22"/>
              </w:rPr>
              <w:t>What are other models of community-based provision of health services/products?</w:t>
            </w:r>
          </w:p>
          <w:p w14:paraId="61BBAB0B" w14:textId="77777777" w:rsidR="00316BE7" w:rsidRPr="002602B0" w:rsidRDefault="00316BE7" w:rsidP="00316BE7">
            <w:pPr>
              <w:pStyle w:val="ListParagraph"/>
              <w:numPr>
                <w:ilvl w:val="0"/>
                <w:numId w:val="29"/>
              </w:numPr>
              <w:suppressAutoHyphens w:val="0"/>
              <w:spacing w:line="259" w:lineRule="auto"/>
              <w:ind w:left="252" w:hanging="270"/>
              <w:contextualSpacing/>
              <w:rPr>
                <w:sz w:val="22"/>
                <w:szCs w:val="22"/>
              </w:rPr>
            </w:pPr>
            <w:r w:rsidRPr="002602B0">
              <w:rPr>
                <w:sz w:val="22"/>
                <w:szCs w:val="22"/>
              </w:rPr>
              <w:t>How are those models sustained/funded?</w:t>
            </w:r>
          </w:p>
        </w:tc>
        <w:tc>
          <w:tcPr>
            <w:tcW w:w="1170" w:type="dxa"/>
          </w:tcPr>
          <w:p w14:paraId="779DB157" w14:textId="77777777" w:rsidR="00316BE7" w:rsidRPr="002602B0" w:rsidRDefault="00316BE7" w:rsidP="003F0820">
            <w:pPr>
              <w:rPr>
                <w:sz w:val="22"/>
                <w:szCs w:val="22"/>
              </w:rPr>
            </w:pPr>
            <w:r w:rsidRPr="002602B0">
              <w:rPr>
                <w:sz w:val="22"/>
                <w:szCs w:val="22"/>
              </w:rPr>
              <w:t>10</w:t>
            </w:r>
          </w:p>
        </w:tc>
        <w:tc>
          <w:tcPr>
            <w:tcW w:w="2340" w:type="dxa"/>
          </w:tcPr>
          <w:p w14:paraId="77A94978"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Health system specialists (INGO, Govt., Academia)-7</w:t>
            </w:r>
          </w:p>
          <w:p w14:paraId="34746BF8"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Senior-level manager -3</w:t>
            </w:r>
          </w:p>
          <w:p w14:paraId="715EC7CE" w14:textId="77777777" w:rsidR="00316BE7" w:rsidRPr="002602B0" w:rsidRDefault="00316BE7" w:rsidP="003F0820">
            <w:pPr>
              <w:rPr>
                <w:sz w:val="22"/>
                <w:szCs w:val="22"/>
              </w:rPr>
            </w:pPr>
          </w:p>
        </w:tc>
      </w:tr>
      <w:tr w:rsidR="00316BE7" w:rsidRPr="002602B0" w14:paraId="06494653" w14:textId="77777777" w:rsidTr="00316BE7">
        <w:trPr>
          <w:trHeight w:val="1097"/>
        </w:trPr>
        <w:tc>
          <w:tcPr>
            <w:tcW w:w="2029" w:type="dxa"/>
          </w:tcPr>
          <w:p w14:paraId="729E711A" w14:textId="77777777" w:rsidR="00316BE7" w:rsidRPr="002602B0" w:rsidRDefault="00316BE7" w:rsidP="003F0820">
            <w:pPr>
              <w:rPr>
                <w:sz w:val="22"/>
                <w:szCs w:val="22"/>
              </w:rPr>
            </w:pPr>
            <w:r w:rsidRPr="002602B0">
              <w:rPr>
                <w:sz w:val="22"/>
                <w:szCs w:val="22"/>
              </w:rPr>
              <w:t>In Depth Interview (IDI)</w:t>
            </w:r>
          </w:p>
        </w:tc>
        <w:tc>
          <w:tcPr>
            <w:tcW w:w="3456" w:type="dxa"/>
          </w:tcPr>
          <w:p w14:paraId="4365F8DE"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What products are being sold through CHWs of other NGOs</w:t>
            </w:r>
          </w:p>
          <w:p w14:paraId="3A093165"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Referral network of CSPs and other CHWs</w:t>
            </w:r>
          </w:p>
          <w:p w14:paraId="0DB8B3E1"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To understand incentives and motivations for CSPs</w:t>
            </w:r>
          </w:p>
        </w:tc>
        <w:tc>
          <w:tcPr>
            <w:tcW w:w="1170" w:type="dxa"/>
          </w:tcPr>
          <w:p w14:paraId="01D97D75" w14:textId="77777777" w:rsidR="00316BE7" w:rsidRPr="002602B0" w:rsidRDefault="00316BE7" w:rsidP="003F0820">
            <w:pPr>
              <w:rPr>
                <w:sz w:val="22"/>
                <w:szCs w:val="22"/>
              </w:rPr>
            </w:pPr>
            <w:r w:rsidRPr="002602B0">
              <w:rPr>
                <w:sz w:val="22"/>
                <w:szCs w:val="22"/>
              </w:rPr>
              <w:t>28</w:t>
            </w:r>
          </w:p>
        </w:tc>
        <w:tc>
          <w:tcPr>
            <w:tcW w:w="2340" w:type="dxa"/>
          </w:tcPr>
          <w:p w14:paraId="0FAEA642"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CHW of other NGOs-7</w:t>
            </w:r>
          </w:p>
          <w:p w14:paraId="3A2CE0A9"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CSPs who left out- 7</w:t>
            </w:r>
          </w:p>
          <w:p w14:paraId="66B38417"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Service Promoters (SPs)-7</w:t>
            </w:r>
          </w:p>
          <w:p w14:paraId="0FDF5840"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Government CHWs (FWA, CHCP)-7</w:t>
            </w:r>
          </w:p>
        </w:tc>
      </w:tr>
      <w:tr w:rsidR="00316BE7" w:rsidRPr="002602B0" w14:paraId="62D49B92" w14:textId="77777777" w:rsidTr="00316BE7">
        <w:trPr>
          <w:trHeight w:val="1878"/>
        </w:trPr>
        <w:tc>
          <w:tcPr>
            <w:tcW w:w="2029" w:type="dxa"/>
            <w:vMerge w:val="restart"/>
          </w:tcPr>
          <w:p w14:paraId="441BA509" w14:textId="77777777" w:rsidR="00316BE7" w:rsidRPr="002602B0" w:rsidRDefault="00316BE7" w:rsidP="003F0820">
            <w:pPr>
              <w:rPr>
                <w:sz w:val="22"/>
                <w:szCs w:val="22"/>
              </w:rPr>
            </w:pPr>
            <w:r w:rsidRPr="002602B0">
              <w:rPr>
                <w:sz w:val="22"/>
                <w:szCs w:val="22"/>
              </w:rPr>
              <w:t>Semi Structured Interview (SSI)</w:t>
            </w:r>
          </w:p>
        </w:tc>
        <w:tc>
          <w:tcPr>
            <w:tcW w:w="3456" w:type="dxa"/>
          </w:tcPr>
          <w:p w14:paraId="73971DA9"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Background information</w:t>
            </w:r>
          </w:p>
          <w:p w14:paraId="0759E2F8"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To know what factors affecting retention of CSPs</w:t>
            </w:r>
          </w:p>
          <w:p w14:paraId="1E650043"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 xml:space="preserve">To assess capacity of CSPs in providing health services and quality of services. </w:t>
            </w:r>
          </w:p>
          <w:p w14:paraId="23C7DEB6"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Current workload of CSPs</w:t>
            </w:r>
          </w:p>
          <w:p w14:paraId="45B7B3D3"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Role of SPs (supervisor of CSP)</w:t>
            </w:r>
          </w:p>
        </w:tc>
        <w:tc>
          <w:tcPr>
            <w:tcW w:w="1170" w:type="dxa"/>
          </w:tcPr>
          <w:p w14:paraId="337A78F9" w14:textId="77777777" w:rsidR="00316BE7" w:rsidRPr="002602B0" w:rsidRDefault="00316BE7" w:rsidP="003F0820">
            <w:pPr>
              <w:rPr>
                <w:sz w:val="22"/>
                <w:szCs w:val="22"/>
              </w:rPr>
            </w:pPr>
            <w:r w:rsidRPr="002602B0">
              <w:rPr>
                <w:sz w:val="22"/>
                <w:szCs w:val="22"/>
              </w:rPr>
              <w:t>68*7=476</w:t>
            </w:r>
          </w:p>
        </w:tc>
        <w:tc>
          <w:tcPr>
            <w:tcW w:w="2340" w:type="dxa"/>
          </w:tcPr>
          <w:p w14:paraId="7C7FC1B1"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CSPs-470</w:t>
            </w:r>
          </w:p>
          <w:p w14:paraId="4C36B051"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CSPn-6</w:t>
            </w:r>
          </w:p>
          <w:p w14:paraId="6916E791" w14:textId="77777777" w:rsidR="00316BE7" w:rsidRPr="002602B0" w:rsidRDefault="00316BE7" w:rsidP="003F0820">
            <w:pPr>
              <w:pStyle w:val="ListParagraph"/>
              <w:ind w:left="252"/>
              <w:rPr>
                <w:sz w:val="22"/>
                <w:szCs w:val="22"/>
              </w:rPr>
            </w:pPr>
          </w:p>
          <w:p w14:paraId="2EBEA535" w14:textId="77777777" w:rsidR="00316BE7" w:rsidRPr="002602B0" w:rsidRDefault="00316BE7" w:rsidP="003F0820">
            <w:pPr>
              <w:pStyle w:val="ListParagraph"/>
              <w:ind w:left="432"/>
              <w:rPr>
                <w:sz w:val="22"/>
                <w:szCs w:val="22"/>
              </w:rPr>
            </w:pPr>
          </w:p>
        </w:tc>
      </w:tr>
      <w:tr w:rsidR="00316BE7" w:rsidRPr="002602B0" w14:paraId="2F7DEF34" w14:textId="77777777" w:rsidTr="00316BE7">
        <w:trPr>
          <w:trHeight w:val="1878"/>
        </w:trPr>
        <w:tc>
          <w:tcPr>
            <w:tcW w:w="2029" w:type="dxa"/>
            <w:vMerge/>
          </w:tcPr>
          <w:p w14:paraId="11612E85" w14:textId="77777777" w:rsidR="00316BE7" w:rsidRPr="002602B0" w:rsidRDefault="00316BE7" w:rsidP="003F0820">
            <w:pPr>
              <w:rPr>
                <w:sz w:val="22"/>
                <w:szCs w:val="22"/>
              </w:rPr>
            </w:pPr>
          </w:p>
        </w:tc>
        <w:tc>
          <w:tcPr>
            <w:tcW w:w="3456" w:type="dxa"/>
          </w:tcPr>
          <w:p w14:paraId="58426F2B"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To understand need of different services</w:t>
            </w:r>
          </w:p>
          <w:p w14:paraId="07AFB012"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To understand their willingness to pay for different services</w:t>
            </w:r>
          </w:p>
          <w:p w14:paraId="7A026825"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Market competitors</w:t>
            </w:r>
          </w:p>
          <w:p w14:paraId="496249D4" w14:textId="77777777" w:rsidR="00316BE7" w:rsidRPr="002602B0" w:rsidRDefault="00316BE7" w:rsidP="003F0820">
            <w:pPr>
              <w:rPr>
                <w:sz w:val="22"/>
                <w:szCs w:val="22"/>
              </w:rPr>
            </w:pPr>
            <w:r w:rsidRPr="002602B0">
              <w:rPr>
                <w:sz w:val="22"/>
                <w:szCs w:val="22"/>
              </w:rPr>
              <w:t>To understand their satisfaction with current services of CSPs</w:t>
            </w:r>
          </w:p>
        </w:tc>
        <w:tc>
          <w:tcPr>
            <w:tcW w:w="1170" w:type="dxa"/>
          </w:tcPr>
          <w:p w14:paraId="5AB7238E" w14:textId="77777777" w:rsidR="00316BE7" w:rsidRPr="002602B0" w:rsidRDefault="00316BE7" w:rsidP="003F0820">
            <w:pPr>
              <w:rPr>
                <w:sz w:val="22"/>
                <w:szCs w:val="22"/>
              </w:rPr>
            </w:pPr>
            <w:r w:rsidRPr="002602B0">
              <w:rPr>
                <w:sz w:val="22"/>
                <w:szCs w:val="22"/>
              </w:rPr>
              <w:t>231</w:t>
            </w:r>
          </w:p>
        </w:tc>
        <w:tc>
          <w:tcPr>
            <w:tcW w:w="2340" w:type="dxa"/>
          </w:tcPr>
          <w:p w14:paraId="3EDBDAC0" w14:textId="77777777" w:rsidR="00316BE7" w:rsidRPr="002602B0" w:rsidRDefault="00316BE7" w:rsidP="003F0820">
            <w:pPr>
              <w:rPr>
                <w:sz w:val="22"/>
                <w:szCs w:val="22"/>
              </w:rPr>
            </w:pPr>
            <w:r w:rsidRPr="002602B0">
              <w:rPr>
                <w:sz w:val="22"/>
                <w:szCs w:val="22"/>
              </w:rPr>
              <w:t>Community people (client and non-client)</w:t>
            </w:r>
          </w:p>
          <w:p w14:paraId="1363BB43" w14:textId="77777777" w:rsidR="00316BE7" w:rsidRPr="002602B0" w:rsidRDefault="00316BE7" w:rsidP="003F0820">
            <w:pPr>
              <w:pStyle w:val="ListParagraph"/>
              <w:ind w:left="252"/>
              <w:rPr>
                <w:sz w:val="22"/>
                <w:szCs w:val="22"/>
              </w:rPr>
            </w:pPr>
          </w:p>
          <w:p w14:paraId="7413C610"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Client-28*7=196</w:t>
            </w:r>
          </w:p>
          <w:p w14:paraId="35A25404" w14:textId="77777777" w:rsidR="00316BE7" w:rsidRPr="002602B0" w:rsidRDefault="00316BE7" w:rsidP="00316BE7">
            <w:pPr>
              <w:pStyle w:val="ListParagraph"/>
              <w:numPr>
                <w:ilvl w:val="0"/>
                <w:numId w:val="29"/>
              </w:numPr>
              <w:suppressAutoHyphens w:val="0"/>
              <w:ind w:left="252" w:hanging="270"/>
              <w:contextualSpacing/>
              <w:rPr>
                <w:sz w:val="22"/>
                <w:szCs w:val="22"/>
              </w:rPr>
            </w:pPr>
            <w:r w:rsidRPr="002602B0">
              <w:rPr>
                <w:sz w:val="22"/>
                <w:szCs w:val="22"/>
              </w:rPr>
              <w:t>Non-client- 35</w:t>
            </w:r>
          </w:p>
        </w:tc>
      </w:tr>
      <w:tr w:rsidR="00316BE7" w:rsidRPr="002602B0" w14:paraId="1C78A7F1" w14:textId="77777777" w:rsidTr="00316BE7">
        <w:trPr>
          <w:trHeight w:val="965"/>
        </w:trPr>
        <w:tc>
          <w:tcPr>
            <w:tcW w:w="2029" w:type="dxa"/>
            <w:vMerge/>
          </w:tcPr>
          <w:p w14:paraId="0D4E57E3" w14:textId="77777777" w:rsidR="00316BE7" w:rsidRPr="002602B0" w:rsidRDefault="00316BE7" w:rsidP="003F0820">
            <w:pPr>
              <w:rPr>
                <w:sz w:val="22"/>
                <w:szCs w:val="22"/>
              </w:rPr>
            </w:pPr>
          </w:p>
        </w:tc>
        <w:tc>
          <w:tcPr>
            <w:tcW w:w="3456" w:type="dxa"/>
          </w:tcPr>
          <w:p w14:paraId="118E6992" w14:textId="77777777" w:rsidR="00316BE7" w:rsidRPr="002602B0" w:rsidRDefault="00316BE7" w:rsidP="003F0820">
            <w:pPr>
              <w:rPr>
                <w:sz w:val="22"/>
                <w:szCs w:val="22"/>
              </w:rPr>
            </w:pPr>
            <w:r w:rsidRPr="002602B0">
              <w:rPr>
                <w:sz w:val="22"/>
                <w:szCs w:val="22"/>
              </w:rPr>
              <w:t>Roles in ensuring services</w:t>
            </w:r>
          </w:p>
          <w:p w14:paraId="1F74D22B" w14:textId="77777777" w:rsidR="00316BE7" w:rsidRPr="002602B0" w:rsidRDefault="00316BE7" w:rsidP="003F0820">
            <w:pPr>
              <w:rPr>
                <w:sz w:val="22"/>
                <w:szCs w:val="22"/>
              </w:rPr>
            </w:pPr>
            <w:r w:rsidRPr="002602B0">
              <w:rPr>
                <w:sz w:val="22"/>
                <w:szCs w:val="22"/>
              </w:rPr>
              <w:t>Supervisory mechanism</w:t>
            </w:r>
          </w:p>
          <w:p w14:paraId="5FAF8413" w14:textId="77777777" w:rsidR="00316BE7" w:rsidRPr="002602B0" w:rsidRDefault="00316BE7" w:rsidP="003F0820">
            <w:pPr>
              <w:rPr>
                <w:sz w:val="22"/>
                <w:szCs w:val="22"/>
              </w:rPr>
            </w:pPr>
            <w:r w:rsidRPr="002602B0">
              <w:rPr>
                <w:sz w:val="22"/>
                <w:szCs w:val="22"/>
              </w:rPr>
              <w:t>Capacity of CSPs</w:t>
            </w:r>
          </w:p>
        </w:tc>
        <w:tc>
          <w:tcPr>
            <w:tcW w:w="1170" w:type="dxa"/>
          </w:tcPr>
          <w:p w14:paraId="6B6ABF8A" w14:textId="77777777" w:rsidR="00316BE7" w:rsidRPr="002602B0" w:rsidRDefault="00316BE7" w:rsidP="003F0820">
            <w:pPr>
              <w:rPr>
                <w:sz w:val="22"/>
                <w:szCs w:val="22"/>
              </w:rPr>
            </w:pPr>
            <w:r w:rsidRPr="002602B0">
              <w:rPr>
                <w:sz w:val="22"/>
                <w:szCs w:val="22"/>
              </w:rPr>
              <w:t>70</w:t>
            </w:r>
          </w:p>
        </w:tc>
        <w:tc>
          <w:tcPr>
            <w:tcW w:w="2340" w:type="dxa"/>
          </w:tcPr>
          <w:p w14:paraId="79430DE3" w14:textId="77777777" w:rsidR="00316BE7" w:rsidRPr="002602B0" w:rsidRDefault="00316BE7" w:rsidP="003F0820">
            <w:pPr>
              <w:rPr>
                <w:sz w:val="22"/>
                <w:szCs w:val="22"/>
              </w:rPr>
            </w:pPr>
            <w:r w:rsidRPr="002602B0">
              <w:rPr>
                <w:sz w:val="22"/>
                <w:szCs w:val="22"/>
              </w:rPr>
              <w:t>Service Promoters – 70</w:t>
            </w:r>
          </w:p>
        </w:tc>
      </w:tr>
      <w:tr w:rsidR="00316BE7" w:rsidRPr="002602B0" w14:paraId="0D48B086" w14:textId="77777777" w:rsidTr="00316BE7">
        <w:trPr>
          <w:trHeight w:val="1097"/>
        </w:trPr>
        <w:tc>
          <w:tcPr>
            <w:tcW w:w="2029" w:type="dxa"/>
            <w:vMerge/>
          </w:tcPr>
          <w:p w14:paraId="5BCF805F" w14:textId="77777777" w:rsidR="00316BE7" w:rsidRPr="002602B0" w:rsidRDefault="00316BE7" w:rsidP="003F0820">
            <w:pPr>
              <w:rPr>
                <w:sz w:val="22"/>
                <w:szCs w:val="22"/>
              </w:rPr>
            </w:pPr>
          </w:p>
        </w:tc>
        <w:tc>
          <w:tcPr>
            <w:tcW w:w="3456" w:type="dxa"/>
          </w:tcPr>
          <w:p w14:paraId="427CA2B7" w14:textId="77777777" w:rsidR="00316BE7" w:rsidRPr="002602B0" w:rsidRDefault="00316BE7" w:rsidP="003F0820">
            <w:pPr>
              <w:rPr>
                <w:sz w:val="22"/>
                <w:szCs w:val="22"/>
              </w:rPr>
            </w:pPr>
            <w:r w:rsidRPr="002602B0">
              <w:rPr>
                <w:sz w:val="22"/>
                <w:szCs w:val="22"/>
              </w:rPr>
              <w:t>Service needs</w:t>
            </w:r>
          </w:p>
          <w:p w14:paraId="427B1707" w14:textId="77777777" w:rsidR="00316BE7" w:rsidRPr="002602B0" w:rsidRDefault="00316BE7" w:rsidP="003F0820">
            <w:pPr>
              <w:rPr>
                <w:sz w:val="22"/>
                <w:szCs w:val="22"/>
              </w:rPr>
            </w:pPr>
            <w:r w:rsidRPr="002602B0">
              <w:rPr>
                <w:sz w:val="22"/>
                <w:szCs w:val="22"/>
              </w:rPr>
              <w:t>Roles in overall supervision of SPs and CSPs</w:t>
            </w:r>
          </w:p>
          <w:p w14:paraId="072F4B80" w14:textId="77777777" w:rsidR="00316BE7" w:rsidRPr="002602B0" w:rsidRDefault="00316BE7" w:rsidP="003F0820">
            <w:pPr>
              <w:rPr>
                <w:sz w:val="22"/>
                <w:szCs w:val="22"/>
              </w:rPr>
            </w:pPr>
            <w:r w:rsidRPr="002602B0">
              <w:rPr>
                <w:sz w:val="22"/>
                <w:szCs w:val="22"/>
              </w:rPr>
              <w:t>Capacity of CSPs</w:t>
            </w:r>
          </w:p>
        </w:tc>
        <w:tc>
          <w:tcPr>
            <w:tcW w:w="1170" w:type="dxa"/>
          </w:tcPr>
          <w:p w14:paraId="3C702CD1" w14:textId="77777777" w:rsidR="00316BE7" w:rsidRPr="002602B0" w:rsidRDefault="00316BE7" w:rsidP="003F0820">
            <w:pPr>
              <w:rPr>
                <w:sz w:val="22"/>
                <w:szCs w:val="22"/>
              </w:rPr>
            </w:pPr>
            <w:r w:rsidRPr="002602B0">
              <w:rPr>
                <w:sz w:val="22"/>
                <w:szCs w:val="22"/>
              </w:rPr>
              <w:t>35</w:t>
            </w:r>
          </w:p>
        </w:tc>
        <w:tc>
          <w:tcPr>
            <w:tcW w:w="2340" w:type="dxa"/>
          </w:tcPr>
          <w:p w14:paraId="3674140F" w14:textId="77777777" w:rsidR="00316BE7" w:rsidRPr="002602B0" w:rsidRDefault="00316BE7" w:rsidP="003F0820">
            <w:pPr>
              <w:rPr>
                <w:sz w:val="22"/>
                <w:szCs w:val="22"/>
              </w:rPr>
            </w:pPr>
            <w:r w:rsidRPr="002602B0">
              <w:rPr>
                <w:sz w:val="22"/>
                <w:szCs w:val="22"/>
              </w:rPr>
              <w:t>SHN clinic managers- 35</w:t>
            </w:r>
          </w:p>
          <w:p w14:paraId="1E325DE4" w14:textId="77777777" w:rsidR="00316BE7" w:rsidRPr="002602B0" w:rsidRDefault="00316BE7" w:rsidP="003F0820">
            <w:pPr>
              <w:pStyle w:val="ListParagraph"/>
              <w:ind w:left="432"/>
              <w:rPr>
                <w:sz w:val="22"/>
                <w:szCs w:val="22"/>
              </w:rPr>
            </w:pPr>
          </w:p>
        </w:tc>
      </w:tr>
      <w:tr w:rsidR="00316BE7" w:rsidRPr="002602B0" w14:paraId="365ED19A" w14:textId="77777777" w:rsidTr="00316BE7">
        <w:trPr>
          <w:trHeight w:val="277"/>
        </w:trPr>
        <w:tc>
          <w:tcPr>
            <w:tcW w:w="2029" w:type="dxa"/>
          </w:tcPr>
          <w:p w14:paraId="38A8BD1A" w14:textId="77777777" w:rsidR="00316BE7" w:rsidRPr="002602B0" w:rsidRDefault="00316BE7" w:rsidP="003F0820">
            <w:pPr>
              <w:rPr>
                <w:sz w:val="22"/>
                <w:szCs w:val="22"/>
              </w:rPr>
            </w:pPr>
            <w:r w:rsidRPr="002602B0">
              <w:rPr>
                <w:sz w:val="22"/>
                <w:szCs w:val="22"/>
              </w:rPr>
              <w:t>Consultative meeting</w:t>
            </w:r>
          </w:p>
        </w:tc>
        <w:tc>
          <w:tcPr>
            <w:tcW w:w="3456" w:type="dxa"/>
          </w:tcPr>
          <w:p w14:paraId="3C6B5FAB" w14:textId="77777777" w:rsidR="00316BE7" w:rsidRPr="002602B0" w:rsidRDefault="00316BE7" w:rsidP="003F0820">
            <w:pPr>
              <w:rPr>
                <w:sz w:val="22"/>
                <w:szCs w:val="22"/>
              </w:rPr>
            </w:pPr>
            <w:r w:rsidRPr="002602B0">
              <w:rPr>
                <w:sz w:val="22"/>
                <w:szCs w:val="22"/>
              </w:rPr>
              <w:t xml:space="preserve">Possibility of partnership </w:t>
            </w:r>
          </w:p>
          <w:p w14:paraId="7E41F90F" w14:textId="77777777" w:rsidR="00316BE7" w:rsidRPr="002602B0" w:rsidRDefault="00316BE7" w:rsidP="003F0820">
            <w:pPr>
              <w:rPr>
                <w:sz w:val="22"/>
                <w:szCs w:val="22"/>
              </w:rPr>
            </w:pPr>
            <w:r w:rsidRPr="002602B0">
              <w:rPr>
                <w:sz w:val="22"/>
                <w:szCs w:val="22"/>
              </w:rPr>
              <w:t>Identifying potential health and hygiene consumer product.</w:t>
            </w:r>
          </w:p>
        </w:tc>
        <w:tc>
          <w:tcPr>
            <w:tcW w:w="1170" w:type="dxa"/>
          </w:tcPr>
          <w:p w14:paraId="43FCC1C4" w14:textId="77777777" w:rsidR="00316BE7" w:rsidRPr="002602B0" w:rsidRDefault="00316BE7" w:rsidP="003F0820">
            <w:pPr>
              <w:rPr>
                <w:sz w:val="22"/>
                <w:szCs w:val="22"/>
              </w:rPr>
            </w:pPr>
            <w:r w:rsidRPr="002602B0">
              <w:rPr>
                <w:sz w:val="22"/>
                <w:szCs w:val="22"/>
              </w:rPr>
              <w:t>3</w:t>
            </w:r>
          </w:p>
        </w:tc>
        <w:tc>
          <w:tcPr>
            <w:tcW w:w="2340" w:type="dxa"/>
          </w:tcPr>
          <w:p w14:paraId="52A245DB" w14:textId="77777777" w:rsidR="00316BE7" w:rsidRPr="002602B0" w:rsidRDefault="00316BE7" w:rsidP="003F0820">
            <w:pPr>
              <w:rPr>
                <w:sz w:val="22"/>
                <w:szCs w:val="22"/>
              </w:rPr>
            </w:pPr>
            <w:r w:rsidRPr="002602B0">
              <w:rPr>
                <w:sz w:val="22"/>
                <w:szCs w:val="22"/>
              </w:rPr>
              <w:t>Market leaders like ACI, SMC, Square or other organization-3</w:t>
            </w:r>
          </w:p>
        </w:tc>
      </w:tr>
    </w:tbl>
    <w:p w14:paraId="6E9BE220" w14:textId="77777777" w:rsidR="00316BE7" w:rsidRPr="002602B0" w:rsidRDefault="00316BE7" w:rsidP="00316BE7">
      <w:pPr>
        <w:rPr>
          <w:sz w:val="22"/>
          <w:szCs w:val="22"/>
        </w:rPr>
      </w:pPr>
    </w:p>
    <w:p w14:paraId="6D3ED604" w14:textId="77777777" w:rsidR="00316BE7" w:rsidRPr="002602B0" w:rsidRDefault="00316BE7" w:rsidP="00316BE7">
      <w:pPr>
        <w:rPr>
          <w:sz w:val="22"/>
          <w:szCs w:val="22"/>
        </w:rPr>
      </w:pPr>
      <w:r w:rsidRPr="002602B0">
        <w:rPr>
          <w:b/>
          <w:sz w:val="22"/>
          <w:szCs w:val="22"/>
        </w:rPr>
        <w:lastRenderedPageBreak/>
        <w:t>Tools development:</w:t>
      </w:r>
      <w:r w:rsidRPr="002602B0">
        <w:rPr>
          <w:sz w:val="22"/>
          <w:szCs w:val="22"/>
        </w:rPr>
        <w:t xml:space="preserve"> After finalization of the sampling method and sample size, the firm will start developing questionnaire and checklists. AUHC team will work closely with the firm ensure the process is going on as intended.  </w:t>
      </w:r>
    </w:p>
    <w:p w14:paraId="1EA542FA" w14:textId="77777777" w:rsidR="00316BE7" w:rsidRPr="002602B0" w:rsidRDefault="00316BE7" w:rsidP="00316BE7">
      <w:pPr>
        <w:rPr>
          <w:sz w:val="22"/>
          <w:szCs w:val="22"/>
        </w:rPr>
      </w:pPr>
      <w:r w:rsidRPr="002602B0">
        <w:rPr>
          <w:b/>
          <w:sz w:val="22"/>
          <w:szCs w:val="22"/>
        </w:rPr>
        <w:t>Pretesting and finalization of the tools:</w:t>
      </w:r>
      <w:r w:rsidRPr="002602B0">
        <w:rPr>
          <w:sz w:val="22"/>
          <w:szCs w:val="22"/>
        </w:rPr>
        <w:t xml:space="preserve"> The draft questionnaire and checklist will be pre-tested to finalize the tools. This is to fix the errors in the questionnaire to avoid, if any. </w:t>
      </w:r>
    </w:p>
    <w:p w14:paraId="3BCBA4BC" w14:textId="77777777" w:rsidR="00515591" w:rsidRPr="002602B0" w:rsidRDefault="00515591" w:rsidP="00316BE7">
      <w:pPr>
        <w:rPr>
          <w:b/>
          <w:sz w:val="22"/>
          <w:szCs w:val="22"/>
        </w:rPr>
      </w:pPr>
    </w:p>
    <w:p w14:paraId="38B5AB45" w14:textId="642A09ED" w:rsidR="00316BE7" w:rsidRPr="002602B0" w:rsidRDefault="00316BE7" w:rsidP="00316BE7">
      <w:pPr>
        <w:rPr>
          <w:b/>
          <w:sz w:val="22"/>
          <w:szCs w:val="22"/>
        </w:rPr>
      </w:pPr>
      <w:r w:rsidRPr="002602B0">
        <w:rPr>
          <w:b/>
          <w:sz w:val="22"/>
          <w:szCs w:val="22"/>
        </w:rPr>
        <w:t>Data Collection and Management Procedures</w:t>
      </w:r>
    </w:p>
    <w:p w14:paraId="41CE1DD4" w14:textId="0EAA535C" w:rsidR="00316BE7" w:rsidRPr="002602B0" w:rsidRDefault="00316BE7" w:rsidP="00316BE7">
      <w:pPr>
        <w:rPr>
          <w:sz w:val="22"/>
          <w:szCs w:val="22"/>
        </w:rPr>
      </w:pPr>
      <w:r w:rsidRPr="002602B0">
        <w:rPr>
          <w:b/>
          <w:sz w:val="22"/>
          <w:szCs w:val="22"/>
        </w:rPr>
        <w:t>Data collection tool</w:t>
      </w:r>
      <w:r w:rsidRPr="002602B0">
        <w:rPr>
          <w:sz w:val="22"/>
          <w:szCs w:val="22"/>
        </w:rPr>
        <w:t xml:space="preserve">: The study will employ both qualitative and quantitative data collection tool. </w:t>
      </w:r>
    </w:p>
    <w:p w14:paraId="1B5B23D0" w14:textId="77777777" w:rsidR="00316BE7" w:rsidRPr="002602B0" w:rsidRDefault="00316BE7" w:rsidP="00316BE7">
      <w:pPr>
        <w:rPr>
          <w:sz w:val="22"/>
          <w:szCs w:val="22"/>
        </w:rPr>
      </w:pPr>
      <w:r w:rsidRPr="002602B0">
        <w:rPr>
          <w:sz w:val="22"/>
          <w:szCs w:val="22"/>
        </w:rPr>
        <w:t xml:space="preserve">A process of informed consent will be used to ensure voluntary participation in this study. </w:t>
      </w:r>
    </w:p>
    <w:p w14:paraId="12799538" w14:textId="77777777" w:rsidR="00316BE7" w:rsidRPr="002602B0" w:rsidRDefault="00316BE7" w:rsidP="00316BE7">
      <w:pPr>
        <w:rPr>
          <w:sz w:val="22"/>
          <w:szCs w:val="22"/>
        </w:rPr>
      </w:pPr>
      <w:r w:rsidRPr="002602B0">
        <w:rPr>
          <w:b/>
          <w:sz w:val="22"/>
          <w:szCs w:val="22"/>
        </w:rPr>
        <w:t>Translation:</w:t>
      </w:r>
      <w:r w:rsidRPr="002602B0">
        <w:rPr>
          <w:sz w:val="22"/>
          <w:szCs w:val="22"/>
        </w:rPr>
        <w:t xml:space="preserve"> Discussion guides and the consent forms will be translated from language English to Bangla and then back translated from Bangla to English for correct translation. </w:t>
      </w:r>
    </w:p>
    <w:p w14:paraId="5D5E30BA" w14:textId="77777777" w:rsidR="00316BE7" w:rsidRPr="002602B0" w:rsidRDefault="00316BE7" w:rsidP="00316BE7">
      <w:pPr>
        <w:rPr>
          <w:sz w:val="22"/>
          <w:szCs w:val="22"/>
        </w:rPr>
      </w:pPr>
      <w:r w:rsidRPr="002602B0">
        <w:rPr>
          <w:sz w:val="22"/>
          <w:szCs w:val="22"/>
        </w:rPr>
        <w:t>Pretesting: Discussion guides will be pretested for logical flow, responses and probes, translation and understandability before final data collection. Informed consent will be taken from the pre-test participants prior to engaging them in the study.</w:t>
      </w:r>
    </w:p>
    <w:p w14:paraId="01802FEF" w14:textId="77777777" w:rsidR="00316BE7" w:rsidRPr="002602B0" w:rsidRDefault="00316BE7" w:rsidP="00316BE7">
      <w:pPr>
        <w:rPr>
          <w:sz w:val="22"/>
          <w:szCs w:val="22"/>
        </w:rPr>
      </w:pPr>
      <w:r w:rsidRPr="002602B0">
        <w:rPr>
          <w:b/>
          <w:sz w:val="22"/>
          <w:szCs w:val="22"/>
        </w:rPr>
        <w:t>Training of Interviewers:</w:t>
      </w:r>
      <w:r w:rsidRPr="002602B0">
        <w:rPr>
          <w:sz w:val="22"/>
          <w:szCs w:val="22"/>
        </w:rPr>
        <w:t xml:space="preserve"> The selected interviewers will be provided training on discussion guidelines, ethics and data collection techniques. The training of the interviewer will be imparted by research agency in consultation with Chemonics. It is proposed to conduct four days’ training session which includes field testing the research tools.</w:t>
      </w:r>
    </w:p>
    <w:p w14:paraId="2DBB8791" w14:textId="77777777" w:rsidR="00316BE7" w:rsidRPr="002602B0" w:rsidRDefault="00316BE7" w:rsidP="00316BE7">
      <w:pPr>
        <w:rPr>
          <w:sz w:val="22"/>
          <w:szCs w:val="22"/>
        </w:rPr>
      </w:pPr>
      <w:r w:rsidRPr="002602B0">
        <w:rPr>
          <w:b/>
          <w:sz w:val="22"/>
          <w:szCs w:val="22"/>
        </w:rPr>
        <w:t>Data Collection Process:</w:t>
      </w:r>
      <w:r w:rsidRPr="002602B0">
        <w:rPr>
          <w:sz w:val="22"/>
          <w:szCs w:val="22"/>
        </w:rPr>
        <w:t xml:space="preserve"> Data will be collected by trained research agency staff and will be supervised by both internal supervisor of the firm and AUHC project staffs. </w:t>
      </w:r>
    </w:p>
    <w:p w14:paraId="0E4C91CF" w14:textId="77777777" w:rsidR="00316BE7" w:rsidRPr="002602B0" w:rsidRDefault="00316BE7" w:rsidP="00316BE7">
      <w:pPr>
        <w:rPr>
          <w:sz w:val="22"/>
          <w:szCs w:val="22"/>
        </w:rPr>
      </w:pPr>
      <w:r w:rsidRPr="002602B0">
        <w:rPr>
          <w:sz w:val="22"/>
          <w:szCs w:val="22"/>
        </w:rPr>
        <w:t>Data will be stored at the offices of the implementing research agency in Bangladesh, who will be carrying out the study data collection. All data will be turned over to Chemonics (AUHC) after collection.  Chemonics will own all data collected as a part of this study.</w:t>
      </w:r>
    </w:p>
    <w:p w14:paraId="2A825FCB" w14:textId="77777777" w:rsidR="00316BE7" w:rsidRPr="002602B0" w:rsidRDefault="00316BE7" w:rsidP="00316BE7">
      <w:pPr>
        <w:rPr>
          <w:sz w:val="22"/>
          <w:szCs w:val="22"/>
        </w:rPr>
      </w:pPr>
      <w:r w:rsidRPr="002602B0">
        <w:rPr>
          <w:b/>
          <w:sz w:val="22"/>
          <w:szCs w:val="22"/>
        </w:rPr>
        <w:t>Recruitment of Study Participants</w:t>
      </w:r>
      <w:r w:rsidRPr="002602B0">
        <w:rPr>
          <w:sz w:val="22"/>
          <w:szCs w:val="22"/>
        </w:rPr>
        <w:t>: The study team will adhere to the final sampling strategy approved by Chemonics AUHC team. Agency is expected to propose a recruitment strategy, which will be reviewed by the AUHC project team. Final decision on the recruitment strategy will be made in collaboration with the research agency. The research agency will be provided with a recruitment script which it will adapt for the study. The research agency must consider all possible risk highlighted in the ethical section of the design.</w:t>
      </w:r>
    </w:p>
    <w:p w14:paraId="66A1C9AB" w14:textId="77777777" w:rsidR="00316BE7" w:rsidRPr="002602B0" w:rsidRDefault="00316BE7" w:rsidP="00316BE7">
      <w:pPr>
        <w:rPr>
          <w:sz w:val="22"/>
          <w:szCs w:val="22"/>
        </w:rPr>
      </w:pPr>
      <w:r w:rsidRPr="002602B0">
        <w:rPr>
          <w:b/>
          <w:sz w:val="22"/>
          <w:szCs w:val="22"/>
        </w:rPr>
        <w:t>Data management:</w:t>
      </w:r>
      <w:r w:rsidRPr="002602B0">
        <w:rPr>
          <w:sz w:val="22"/>
          <w:szCs w:val="22"/>
        </w:rPr>
        <w:t xml:space="preserve"> Agency will be responsible for management of the study data which includes data entry, transcription, translation, and quality control. Agency is expected to outline data management and quality control strategies in its proposal.</w:t>
      </w:r>
    </w:p>
    <w:p w14:paraId="67C2A249" w14:textId="77777777" w:rsidR="00316BE7" w:rsidRPr="002602B0" w:rsidRDefault="00316BE7" w:rsidP="00316BE7">
      <w:pPr>
        <w:rPr>
          <w:sz w:val="22"/>
          <w:szCs w:val="22"/>
        </w:rPr>
      </w:pPr>
      <w:r w:rsidRPr="002602B0">
        <w:rPr>
          <w:sz w:val="22"/>
          <w:szCs w:val="22"/>
        </w:rPr>
        <w:t>Research materials collected will include completed audio recording, transcripts (including the oral consent form signed by interviewer), field notes, questionnaires used for study. All data collected is confidential and will only be used for purposes of this study.  No identifiers will be included in the survey tool or the data set that will be used for analysis. The interviewer will collect the name(s) or contact information. This information is used for data quality control, either for supervisor backtracking or data verification. All study materials will be handed over to Chemonics after the data collection is complete.</w:t>
      </w:r>
    </w:p>
    <w:p w14:paraId="1550041F" w14:textId="77777777" w:rsidR="00316BE7" w:rsidRPr="002602B0" w:rsidRDefault="00316BE7" w:rsidP="00316BE7">
      <w:pPr>
        <w:rPr>
          <w:b/>
          <w:sz w:val="22"/>
          <w:szCs w:val="22"/>
        </w:rPr>
      </w:pPr>
    </w:p>
    <w:p w14:paraId="4D2DCD44" w14:textId="12A636A9" w:rsidR="00316BE7" w:rsidRPr="002602B0" w:rsidRDefault="00316BE7" w:rsidP="00316BE7">
      <w:pPr>
        <w:rPr>
          <w:b/>
          <w:sz w:val="22"/>
          <w:szCs w:val="22"/>
        </w:rPr>
      </w:pPr>
      <w:r w:rsidRPr="002602B0">
        <w:rPr>
          <w:b/>
          <w:sz w:val="22"/>
          <w:szCs w:val="22"/>
        </w:rPr>
        <w:t>Data Analysis</w:t>
      </w:r>
    </w:p>
    <w:p w14:paraId="07815169" w14:textId="39BAC53F" w:rsidR="00316BE7" w:rsidRPr="002602B0" w:rsidRDefault="00316BE7" w:rsidP="00316BE7">
      <w:pPr>
        <w:rPr>
          <w:b/>
          <w:sz w:val="22"/>
          <w:szCs w:val="22"/>
        </w:rPr>
      </w:pPr>
      <w:r w:rsidRPr="002602B0">
        <w:rPr>
          <w:b/>
          <w:sz w:val="22"/>
          <w:szCs w:val="22"/>
        </w:rPr>
        <w:t>Qualitative part</w:t>
      </w:r>
    </w:p>
    <w:p w14:paraId="071CD2F5" w14:textId="77777777" w:rsidR="00316BE7" w:rsidRPr="002602B0" w:rsidRDefault="00316BE7" w:rsidP="00316BE7">
      <w:pPr>
        <w:rPr>
          <w:sz w:val="22"/>
          <w:szCs w:val="22"/>
        </w:rPr>
      </w:pPr>
      <w:r w:rsidRPr="002602B0">
        <w:rPr>
          <w:sz w:val="22"/>
          <w:szCs w:val="22"/>
        </w:rPr>
        <w:t>Transcription and translation: Data transcription will be done by the research agency in Bangla. Transcribed data will be translated in English for data coding, analysis and interpretation. Agency is expected to highlight number of days required for data transcription and translation in the proposed workplan. Information will be collected in audio recorders and names of the respondents will not be recorded in the recorders during interviews. Rather, respondents will be referred by their unique code in the transcripts.</w:t>
      </w:r>
    </w:p>
    <w:p w14:paraId="77D5C21D" w14:textId="77777777" w:rsidR="00316BE7" w:rsidRPr="002602B0" w:rsidRDefault="00316BE7" w:rsidP="00316BE7">
      <w:pPr>
        <w:rPr>
          <w:sz w:val="22"/>
          <w:szCs w:val="22"/>
        </w:rPr>
      </w:pPr>
      <w:r w:rsidRPr="002602B0">
        <w:rPr>
          <w:b/>
          <w:sz w:val="22"/>
          <w:szCs w:val="22"/>
        </w:rPr>
        <w:t>Data Coding and Analysis:</w:t>
      </w:r>
      <w:r w:rsidRPr="002602B0">
        <w:rPr>
          <w:sz w:val="22"/>
          <w:szCs w:val="22"/>
        </w:rPr>
        <w:t xml:space="preserve"> The firm is expected to use qualitative data analysis software for example NVivo, </w:t>
      </w:r>
      <w:proofErr w:type="spellStart"/>
      <w:r w:rsidRPr="002602B0">
        <w:rPr>
          <w:sz w:val="22"/>
          <w:szCs w:val="22"/>
        </w:rPr>
        <w:t>ATLAS.ti</w:t>
      </w:r>
      <w:proofErr w:type="spellEnd"/>
      <w:r w:rsidRPr="002602B0">
        <w:rPr>
          <w:sz w:val="22"/>
          <w:szCs w:val="22"/>
        </w:rPr>
        <w:t xml:space="preserve">. If the firm don’t use any qualitative data analysis software, they should delineate their data analysis plan clearly. </w:t>
      </w:r>
    </w:p>
    <w:p w14:paraId="5E84CCD1" w14:textId="77777777" w:rsidR="00316BE7" w:rsidRPr="002602B0" w:rsidRDefault="00316BE7" w:rsidP="00316BE7">
      <w:pPr>
        <w:rPr>
          <w:b/>
          <w:sz w:val="22"/>
          <w:szCs w:val="22"/>
        </w:rPr>
      </w:pPr>
      <w:r w:rsidRPr="002602B0">
        <w:rPr>
          <w:b/>
          <w:sz w:val="22"/>
          <w:szCs w:val="22"/>
        </w:rPr>
        <w:lastRenderedPageBreak/>
        <w:t>Quantitative part</w:t>
      </w:r>
    </w:p>
    <w:p w14:paraId="27B2588D" w14:textId="0A97E3FA" w:rsidR="00316BE7" w:rsidRPr="002602B0" w:rsidRDefault="00316BE7" w:rsidP="00316BE7">
      <w:pPr>
        <w:rPr>
          <w:sz w:val="22"/>
          <w:szCs w:val="22"/>
        </w:rPr>
      </w:pPr>
      <w:r w:rsidRPr="002602B0">
        <w:rPr>
          <w:sz w:val="22"/>
          <w:szCs w:val="22"/>
        </w:rPr>
        <w:t xml:space="preserve">Data entry and reservation: The firm should develop a template for capturing quantitative   data.  Collecting data using electronic device is preferred.  The firm </w:t>
      </w:r>
      <w:proofErr w:type="gramStart"/>
      <w:r w:rsidRPr="002602B0">
        <w:rPr>
          <w:sz w:val="22"/>
          <w:szCs w:val="22"/>
        </w:rPr>
        <w:t>has to</w:t>
      </w:r>
      <w:proofErr w:type="gramEnd"/>
      <w:r w:rsidRPr="002602B0">
        <w:rPr>
          <w:sz w:val="22"/>
          <w:szCs w:val="22"/>
        </w:rPr>
        <w:t xml:space="preserve"> submit the cleaned database to Chemonics. </w:t>
      </w:r>
    </w:p>
    <w:p w14:paraId="001195E9" w14:textId="3DB0C5F0" w:rsidR="00316BE7" w:rsidRPr="002602B0" w:rsidRDefault="00316BE7" w:rsidP="00316BE7">
      <w:pPr>
        <w:rPr>
          <w:b/>
          <w:sz w:val="22"/>
          <w:szCs w:val="22"/>
        </w:rPr>
      </w:pPr>
      <w:r w:rsidRPr="002602B0">
        <w:rPr>
          <w:b/>
          <w:sz w:val="22"/>
          <w:szCs w:val="22"/>
        </w:rPr>
        <w:t>Dissemination</w:t>
      </w:r>
    </w:p>
    <w:p w14:paraId="7FFBDEE7" w14:textId="77777777" w:rsidR="00316BE7" w:rsidRPr="002602B0" w:rsidRDefault="00316BE7" w:rsidP="00316BE7">
      <w:pPr>
        <w:rPr>
          <w:sz w:val="22"/>
          <w:szCs w:val="22"/>
        </w:rPr>
      </w:pPr>
      <w:r w:rsidRPr="002602B0">
        <w:rPr>
          <w:b/>
          <w:sz w:val="22"/>
          <w:szCs w:val="22"/>
        </w:rPr>
        <w:t>Data analysis:</w:t>
      </w:r>
      <w:r w:rsidRPr="002602B0">
        <w:rPr>
          <w:sz w:val="22"/>
          <w:szCs w:val="22"/>
        </w:rPr>
        <w:t xml:space="preserve">   The firm should submit data analysis plan before completing data collection.  The firm is required to specify which quantitative data analysis package they will use.</w:t>
      </w:r>
    </w:p>
    <w:p w14:paraId="1E0BEFED" w14:textId="77777777" w:rsidR="00316BE7" w:rsidRPr="002602B0" w:rsidRDefault="00316BE7" w:rsidP="00316BE7">
      <w:pPr>
        <w:rPr>
          <w:sz w:val="22"/>
          <w:szCs w:val="22"/>
        </w:rPr>
      </w:pPr>
      <w:r w:rsidRPr="002602B0">
        <w:rPr>
          <w:sz w:val="22"/>
          <w:szCs w:val="22"/>
        </w:rPr>
        <w:t>The firm is required to present preliminary findings to audiences and stakeholders and according to the feedbacks from the dissemination, they are required to finalize the analysis and thereby report.</w:t>
      </w:r>
    </w:p>
    <w:p w14:paraId="5849AC86" w14:textId="77777777" w:rsidR="00F85066" w:rsidRPr="003D042C" w:rsidRDefault="00F85066" w:rsidP="00443DA6">
      <w:pPr>
        <w:suppressAutoHyphens w:val="0"/>
        <w:ind w:left="360"/>
        <w:jc w:val="both"/>
        <w:rPr>
          <w:bCs/>
          <w:iCs/>
          <w:sz w:val="22"/>
          <w:szCs w:val="22"/>
        </w:rPr>
      </w:pPr>
    </w:p>
    <w:p w14:paraId="78F0A6D3" w14:textId="77777777" w:rsidR="00443DA6" w:rsidRPr="00811ECE" w:rsidRDefault="00443DA6" w:rsidP="00D755DB">
      <w:pPr>
        <w:numPr>
          <w:ilvl w:val="0"/>
          <w:numId w:val="11"/>
        </w:numPr>
        <w:suppressAutoHyphens w:val="0"/>
        <w:ind w:left="360"/>
        <w:jc w:val="both"/>
        <w:rPr>
          <w:bCs/>
          <w:iCs/>
          <w:sz w:val="22"/>
          <w:szCs w:val="22"/>
        </w:rPr>
      </w:pPr>
      <w:r w:rsidRPr="00811ECE">
        <w:rPr>
          <w:sz w:val="22"/>
          <w:szCs w:val="22"/>
        </w:rPr>
        <w:t xml:space="preserve">Part 2: Management, Key Personnel, and Staffing Plan. This part shall be between </w:t>
      </w:r>
      <w:r w:rsidRPr="00811ECE">
        <w:rPr>
          <w:bCs/>
          <w:iCs/>
          <w:sz w:val="22"/>
          <w:szCs w:val="22"/>
        </w:rPr>
        <w:t xml:space="preserve">2 and 5 pages </w:t>
      </w:r>
      <w:proofErr w:type="gramStart"/>
      <w:r w:rsidRPr="00811ECE">
        <w:rPr>
          <w:bCs/>
          <w:iCs/>
          <w:sz w:val="22"/>
          <w:szCs w:val="22"/>
        </w:rPr>
        <w:t>long, but</w:t>
      </w:r>
      <w:proofErr w:type="gramEnd"/>
      <w:r w:rsidRPr="00811ECE">
        <w:rPr>
          <w:bCs/>
          <w:iCs/>
          <w:sz w:val="22"/>
          <w:szCs w:val="22"/>
        </w:rPr>
        <w:t xml:space="preserve"> may not exceed 5 pages. CVs for key personnel may be included in an annex to the technical proposal and will not count against the page limit.</w:t>
      </w:r>
    </w:p>
    <w:p w14:paraId="433CE19E" w14:textId="77777777" w:rsidR="00443DA6" w:rsidRPr="00811ECE" w:rsidRDefault="00443DA6" w:rsidP="00443DA6">
      <w:pPr>
        <w:suppressAutoHyphens w:val="0"/>
        <w:jc w:val="both"/>
        <w:rPr>
          <w:bCs/>
          <w:iCs/>
          <w:sz w:val="22"/>
          <w:szCs w:val="22"/>
        </w:rPr>
      </w:pPr>
    </w:p>
    <w:p w14:paraId="11A832B5" w14:textId="62A65F17" w:rsidR="00443DA6" w:rsidRPr="00811ECE" w:rsidRDefault="00443DA6" w:rsidP="00443DA6">
      <w:pPr>
        <w:ind w:left="360"/>
        <w:jc w:val="both"/>
        <w:rPr>
          <w:sz w:val="22"/>
          <w:szCs w:val="22"/>
        </w:rPr>
      </w:pPr>
      <w:r w:rsidRPr="00811ECE">
        <w:rPr>
          <w:sz w:val="22"/>
          <w:szCs w:val="22"/>
        </w:rPr>
        <w:t>Offerors shall propose staff for the following key personnel positions necessary for the implementation of the scope of work</w:t>
      </w:r>
      <w:r w:rsidR="00515591">
        <w:rPr>
          <w:sz w:val="22"/>
          <w:szCs w:val="22"/>
        </w:rPr>
        <w:t>.</w:t>
      </w:r>
    </w:p>
    <w:p w14:paraId="7CAE0817" w14:textId="77777777" w:rsidR="00443DA6" w:rsidRPr="00811ECE" w:rsidRDefault="00443DA6" w:rsidP="00443DA6">
      <w:pPr>
        <w:jc w:val="both"/>
        <w:rPr>
          <w:sz w:val="22"/>
          <w:szCs w:val="22"/>
        </w:rPr>
      </w:pPr>
    </w:p>
    <w:p w14:paraId="0D469307" w14:textId="77777777" w:rsidR="00443DA6" w:rsidRPr="003D042C" w:rsidRDefault="00443DA6" w:rsidP="00D755DB">
      <w:pPr>
        <w:numPr>
          <w:ilvl w:val="0"/>
          <w:numId w:val="11"/>
        </w:numPr>
        <w:suppressAutoHyphens w:val="0"/>
        <w:ind w:left="360"/>
        <w:jc w:val="both"/>
        <w:rPr>
          <w:bCs/>
          <w:iCs/>
          <w:sz w:val="22"/>
          <w:szCs w:val="22"/>
        </w:rPr>
      </w:pPr>
      <w:r w:rsidRPr="003D042C">
        <w:rPr>
          <w:sz w:val="22"/>
          <w:szCs w:val="22"/>
        </w:rPr>
        <w:t xml:space="preserve">Part 3: </w:t>
      </w:r>
      <w:r w:rsidRPr="003D042C">
        <w:rPr>
          <w:bCs/>
          <w:sz w:val="22"/>
          <w:szCs w:val="22"/>
        </w:rPr>
        <w:t xml:space="preserve">Corporate Capabilities, Experience, and Past Performance. This part shall be between 2 and </w:t>
      </w:r>
      <w:r w:rsidRPr="003D042C">
        <w:rPr>
          <w:bCs/>
          <w:iCs/>
          <w:sz w:val="22"/>
          <w:szCs w:val="22"/>
        </w:rPr>
        <w:t xml:space="preserve">7 pages </w:t>
      </w:r>
      <w:proofErr w:type="gramStart"/>
      <w:r w:rsidRPr="003D042C">
        <w:rPr>
          <w:bCs/>
          <w:iCs/>
          <w:sz w:val="22"/>
          <w:szCs w:val="22"/>
        </w:rPr>
        <w:t>long, but</w:t>
      </w:r>
      <w:proofErr w:type="gramEnd"/>
      <w:r w:rsidRPr="003D042C">
        <w:rPr>
          <w:bCs/>
          <w:iCs/>
          <w:sz w:val="22"/>
          <w:szCs w:val="22"/>
        </w:rPr>
        <w:t xml:space="preserve"> may not exceed 7 pages.</w:t>
      </w:r>
    </w:p>
    <w:p w14:paraId="67832F42" w14:textId="77777777" w:rsidR="00443DA6" w:rsidRPr="003D042C" w:rsidRDefault="00443DA6" w:rsidP="00443DA6">
      <w:pPr>
        <w:suppressAutoHyphens w:val="0"/>
        <w:jc w:val="both"/>
        <w:rPr>
          <w:sz w:val="22"/>
          <w:szCs w:val="22"/>
        </w:rPr>
      </w:pPr>
    </w:p>
    <w:p w14:paraId="2EB8EE44" w14:textId="25B97C6C" w:rsidR="00443DA6" w:rsidRPr="003D042C" w:rsidRDefault="00443DA6" w:rsidP="00443DA6">
      <w:pPr>
        <w:ind w:left="360"/>
        <w:jc w:val="both"/>
        <w:rPr>
          <w:sz w:val="22"/>
          <w:szCs w:val="22"/>
        </w:rPr>
      </w:pPr>
      <w:r w:rsidRPr="003D042C">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Additionally, offerors must include </w:t>
      </w:r>
      <w:r w:rsidR="0068269B">
        <w:rPr>
          <w:sz w:val="22"/>
          <w:szCs w:val="22"/>
        </w:rPr>
        <w:t>three</w:t>
      </w:r>
      <w:r w:rsidRPr="003D042C">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p>
    <w:p w14:paraId="079960C7" w14:textId="77777777" w:rsidR="00443DA6" w:rsidRPr="003D042C" w:rsidRDefault="00443DA6" w:rsidP="00443DA6">
      <w:pPr>
        <w:ind w:left="360"/>
        <w:jc w:val="both"/>
        <w:rPr>
          <w:sz w:val="22"/>
          <w:szCs w:val="22"/>
        </w:rPr>
      </w:pPr>
    </w:p>
    <w:p w14:paraId="22225D01" w14:textId="77777777" w:rsidR="00443DA6" w:rsidRPr="003D042C" w:rsidRDefault="00443DA6" w:rsidP="00443DA6">
      <w:pPr>
        <w:ind w:left="360"/>
        <w:jc w:val="both"/>
        <w:rPr>
          <w:sz w:val="22"/>
          <w:szCs w:val="22"/>
        </w:rPr>
      </w:pPr>
      <w:r w:rsidRPr="003D042C">
        <w:rPr>
          <w:sz w:val="22"/>
          <w:szCs w:val="22"/>
        </w:rPr>
        <w:t>Chemonics reserves the right to check additional references not provided by an offeror.</w:t>
      </w:r>
    </w:p>
    <w:p w14:paraId="1B56B75F" w14:textId="77777777" w:rsidR="00443DA6" w:rsidRPr="003D042C" w:rsidRDefault="00443DA6" w:rsidP="00443DA6">
      <w:pPr>
        <w:suppressAutoHyphens w:val="0"/>
        <w:jc w:val="both"/>
        <w:rPr>
          <w:sz w:val="22"/>
          <w:szCs w:val="22"/>
        </w:rPr>
      </w:pPr>
    </w:p>
    <w:p w14:paraId="68C58057" w14:textId="77777777" w:rsidR="00443DA6" w:rsidRPr="003D042C" w:rsidRDefault="00443DA6" w:rsidP="00443DA6">
      <w:pPr>
        <w:ind w:left="360"/>
        <w:jc w:val="both"/>
        <w:rPr>
          <w:sz w:val="22"/>
          <w:szCs w:val="22"/>
        </w:rPr>
      </w:pPr>
      <w:r w:rsidRPr="003D042C">
        <w:rPr>
          <w:sz w:val="22"/>
          <w:szCs w:val="22"/>
        </w:rPr>
        <w:t xml:space="preserve">The sections of the technical proposal stated above must respond to the detailed information set out in Section II of this RFP, which provides the background, states the scope of work, describes the deliverables, and provides a deliverables schedule. </w:t>
      </w:r>
    </w:p>
    <w:p w14:paraId="7BD978B9" w14:textId="77777777" w:rsidR="00443DA6" w:rsidRPr="003D042C" w:rsidRDefault="00443DA6" w:rsidP="00443DA6">
      <w:pPr>
        <w:ind w:left="360"/>
        <w:jc w:val="both"/>
        <w:rPr>
          <w:sz w:val="22"/>
          <w:szCs w:val="22"/>
        </w:rPr>
      </w:pPr>
    </w:p>
    <w:p w14:paraId="60F9395B" w14:textId="77777777" w:rsidR="00443DA6" w:rsidRPr="00515591" w:rsidRDefault="00443DA6" w:rsidP="00D755DB">
      <w:pPr>
        <w:numPr>
          <w:ilvl w:val="6"/>
          <w:numId w:val="8"/>
        </w:numPr>
        <w:ind w:left="360"/>
        <w:jc w:val="both"/>
        <w:rPr>
          <w:b/>
          <w:sz w:val="22"/>
          <w:szCs w:val="22"/>
        </w:rPr>
      </w:pPr>
      <w:r w:rsidRPr="00515591">
        <w:rPr>
          <w:b/>
          <w:sz w:val="22"/>
          <w:szCs w:val="22"/>
        </w:rPr>
        <w:t>Cost Proposal</w:t>
      </w:r>
    </w:p>
    <w:p w14:paraId="420D1D58" w14:textId="77777777" w:rsidR="00443DA6" w:rsidRPr="003D042C" w:rsidRDefault="00443DA6" w:rsidP="00443DA6">
      <w:pPr>
        <w:jc w:val="both"/>
        <w:rPr>
          <w:sz w:val="22"/>
          <w:szCs w:val="22"/>
        </w:rPr>
      </w:pPr>
    </w:p>
    <w:p w14:paraId="0C2B9762" w14:textId="77777777" w:rsidR="00443DA6" w:rsidRPr="003D042C" w:rsidRDefault="00443DA6" w:rsidP="00443DA6">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7F5B38FB" w14:textId="77777777" w:rsidR="00443DA6" w:rsidRPr="003D042C" w:rsidRDefault="00443DA6" w:rsidP="00443DA6">
      <w:pPr>
        <w:jc w:val="both"/>
        <w:rPr>
          <w:sz w:val="22"/>
          <w:szCs w:val="22"/>
        </w:rPr>
      </w:pPr>
    </w:p>
    <w:p w14:paraId="69A5DFBB" w14:textId="4B132B88" w:rsidR="00443DA6" w:rsidRPr="003D042C" w:rsidRDefault="00443DA6" w:rsidP="00443DA6">
      <w:pPr>
        <w:jc w:val="both"/>
        <w:rPr>
          <w:sz w:val="22"/>
          <w:szCs w:val="22"/>
        </w:rPr>
      </w:pPr>
      <w:r w:rsidRPr="003D042C">
        <w:rPr>
          <w:sz w:val="22"/>
          <w:szCs w:val="22"/>
        </w:rPr>
        <w:t xml:space="preserve">The price of the subcontract to be awarded will be an all-inclusive fixed price. No profit, fees, taxes, or additional costs can be added after award. Nevertheless, </w:t>
      </w:r>
      <w:proofErr w:type="gramStart"/>
      <w:r w:rsidRPr="003D042C">
        <w:rPr>
          <w:sz w:val="22"/>
          <w:szCs w:val="22"/>
        </w:rPr>
        <w:t>for the purpose of</w:t>
      </w:r>
      <w:proofErr w:type="gramEnd"/>
      <w:r w:rsidRPr="003D042C">
        <w:rPr>
          <w:sz w:val="22"/>
          <w:szCs w:val="22"/>
        </w:rPr>
        <w:t xml:space="preserve"> the proposal, offerors must provide a detailed budget showing major line items, e.g. salaries, allowances, travel costs, other direct costs, indirect rates, etc., as well as individual line items, e.g. salaries or rates for individuals, different types of allowances, rent, utilities, insurance, etc. Offers must show unit prices, quantities, and total price. All items, services, etc. must be clearly labeled and included in the total offered price. All cost information must be expressed in </w:t>
      </w:r>
      <w:r w:rsidR="00A3370C">
        <w:rPr>
          <w:sz w:val="22"/>
          <w:szCs w:val="22"/>
        </w:rPr>
        <w:t>Bangladeshi Taka.</w:t>
      </w:r>
      <w:r w:rsidRPr="003D042C">
        <w:rPr>
          <w:sz w:val="22"/>
          <w:szCs w:val="22"/>
        </w:rPr>
        <w:t xml:space="preserve"> See Annex 2 for a sample cost structure.</w:t>
      </w:r>
    </w:p>
    <w:p w14:paraId="161FA7B8" w14:textId="77777777" w:rsidR="00443DA6" w:rsidRPr="003D042C" w:rsidRDefault="00443DA6" w:rsidP="00443DA6">
      <w:pPr>
        <w:jc w:val="both"/>
        <w:rPr>
          <w:sz w:val="22"/>
          <w:szCs w:val="22"/>
        </w:rPr>
      </w:pPr>
    </w:p>
    <w:p w14:paraId="5771F849" w14:textId="77777777" w:rsidR="00443DA6" w:rsidRPr="003D042C" w:rsidRDefault="00443DA6" w:rsidP="00443DA6">
      <w:pPr>
        <w:jc w:val="both"/>
        <w:rPr>
          <w:sz w:val="22"/>
          <w:szCs w:val="22"/>
        </w:rPr>
      </w:pPr>
      <w:r w:rsidRPr="003D042C">
        <w:rPr>
          <w:sz w:val="22"/>
          <w:szCs w:val="22"/>
        </w:rPr>
        <w:t xml:space="preserve">The cost proposal shall also include a budget narrative that explains the basis for the estimate of every cost element or line item.  Supporting information must be provided in sufficient detail to allow for a complete </w:t>
      </w:r>
      <w:r w:rsidRPr="003D042C">
        <w:rPr>
          <w:sz w:val="22"/>
          <w:szCs w:val="22"/>
        </w:rPr>
        <w:lastRenderedPageBreak/>
        <w:t>analysis of each cost element or line item. Chemonics reserves the right to request additional cost information if the evaluation committee has concerns of the reasonableness, realism, or completeness of an offeror’s proposed cost.</w:t>
      </w:r>
    </w:p>
    <w:p w14:paraId="4A4EFC6F" w14:textId="77777777" w:rsidR="00443DA6" w:rsidRPr="003D042C" w:rsidRDefault="00443DA6" w:rsidP="00443DA6">
      <w:pPr>
        <w:jc w:val="both"/>
        <w:rPr>
          <w:sz w:val="22"/>
          <w:szCs w:val="22"/>
        </w:rPr>
      </w:pPr>
    </w:p>
    <w:p w14:paraId="53370816" w14:textId="77777777" w:rsidR="00443DA6" w:rsidRPr="003D042C" w:rsidRDefault="00443DA6" w:rsidP="00443DA6">
      <w:pPr>
        <w:jc w:val="both"/>
        <w:rPr>
          <w:sz w:val="22"/>
          <w:szCs w:val="22"/>
        </w:rPr>
      </w:pPr>
      <w:r w:rsidRPr="003D042C">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13E2510" w14:textId="77777777" w:rsidR="00443DA6" w:rsidRPr="003D042C" w:rsidRDefault="00443DA6" w:rsidP="00443DA6">
      <w:pPr>
        <w:jc w:val="both"/>
        <w:rPr>
          <w:sz w:val="22"/>
          <w:szCs w:val="22"/>
        </w:rPr>
      </w:pPr>
    </w:p>
    <w:p w14:paraId="48208DF6" w14:textId="77777777" w:rsidR="00443DA6" w:rsidRPr="003D042C" w:rsidRDefault="00443DA6" w:rsidP="00443DA6">
      <w:pPr>
        <w:pStyle w:val="Subhead"/>
        <w:spacing w:after="0"/>
        <w:jc w:val="both"/>
        <w:rPr>
          <w:rFonts w:ascii="Times New Roman" w:hAnsi="Times New Roman" w:cs="Times New Roman"/>
        </w:rPr>
      </w:pPr>
      <w:r w:rsidRPr="003D042C">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23F2E439" w14:textId="77777777" w:rsidR="00443DA6" w:rsidRPr="003D042C" w:rsidRDefault="00443DA6" w:rsidP="00443DA6">
      <w:pPr>
        <w:jc w:val="both"/>
        <w:rPr>
          <w:sz w:val="22"/>
          <w:szCs w:val="22"/>
        </w:rPr>
      </w:pPr>
    </w:p>
    <w:p w14:paraId="382A1315" w14:textId="77777777" w:rsidR="00443DA6" w:rsidRPr="003D042C" w:rsidRDefault="00443DA6" w:rsidP="00D755DB">
      <w:pPr>
        <w:numPr>
          <w:ilvl w:val="1"/>
          <w:numId w:val="8"/>
        </w:numPr>
        <w:ind w:left="540" w:hanging="540"/>
        <w:jc w:val="both"/>
        <w:rPr>
          <w:b/>
          <w:sz w:val="22"/>
          <w:szCs w:val="22"/>
        </w:rPr>
      </w:pPr>
      <w:r w:rsidRPr="003D042C">
        <w:rPr>
          <w:b/>
          <w:sz w:val="22"/>
          <w:szCs w:val="22"/>
        </w:rPr>
        <w:t>Source of Funding, Authorized Geographic Code, and Source and Origin</w:t>
      </w:r>
    </w:p>
    <w:p w14:paraId="412AE532" w14:textId="77777777" w:rsidR="00443DA6" w:rsidRPr="003D042C" w:rsidRDefault="00443DA6" w:rsidP="00443DA6">
      <w:pPr>
        <w:ind w:left="540"/>
        <w:jc w:val="both"/>
        <w:rPr>
          <w:sz w:val="22"/>
          <w:szCs w:val="22"/>
        </w:rPr>
      </w:pPr>
    </w:p>
    <w:p w14:paraId="25A77D77" w14:textId="77777777" w:rsidR="00443DA6" w:rsidRPr="003D042C" w:rsidRDefault="00443DA6" w:rsidP="00443DA6">
      <w:pPr>
        <w:pStyle w:val="BodyTextIndent2"/>
        <w:ind w:left="0" w:firstLine="0"/>
        <w:jc w:val="both"/>
        <w:rPr>
          <w:sz w:val="22"/>
          <w:szCs w:val="22"/>
        </w:rPr>
      </w:pPr>
      <w:r w:rsidRPr="003D042C">
        <w:rPr>
          <w:sz w:val="22"/>
          <w:szCs w:val="22"/>
        </w:rPr>
        <w:t xml:space="preserve">Any subcontract resulting from this RFP will be financed by USAID funding and will be subject to U.S. Government and USAID regulations. </w:t>
      </w:r>
    </w:p>
    <w:p w14:paraId="258510F4" w14:textId="77777777" w:rsidR="00443DA6" w:rsidRPr="00AC37AF" w:rsidRDefault="00443DA6" w:rsidP="00443DA6">
      <w:pPr>
        <w:pStyle w:val="BodyTextIndent2"/>
        <w:ind w:left="0" w:firstLine="0"/>
        <w:jc w:val="both"/>
        <w:rPr>
          <w:sz w:val="22"/>
          <w:szCs w:val="22"/>
        </w:rPr>
      </w:pPr>
    </w:p>
    <w:p w14:paraId="7CE8287E" w14:textId="6FBCC2CE" w:rsidR="00443DA6" w:rsidRPr="00AC37AF" w:rsidRDefault="00443DA6" w:rsidP="00443DA6">
      <w:pPr>
        <w:jc w:val="both"/>
        <w:rPr>
          <w:color w:val="000000"/>
          <w:sz w:val="22"/>
          <w:szCs w:val="22"/>
        </w:rPr>
      </w:pPr>
      <w:r w:rsidRPr="00AC37AF">
        <w:rPr>
          <w:sz w:val="22"/>
          <w:szCs w:val="22"/>
        </w:rPr>
        <w:t xml:space="preserve">All goods and services offered in response to this RFP or supplied under any resulting award must meet </w:t>
      </w:r>
      <w:r w:rsidRPr="00AC37AF">
        <w:rPr>
          <w:color w:val="000000"/>
          <w:sz w:val="22"/>
          <w:szCs w:val="22"/>
        </w:rPr>
        <w:t xml:space="preserve">USAID Geographic Code </w:t>
      </w:r>
      <w:r w:rsidR="00A3370C">
        <w:rPr>
          <w:sz w:val="22"/>
          <w:szCs w:val="22"/>
        </w:rPr>
        <w:t>937</w:t>
      </w:r>
      <w:r w:rsidRPr="00AC37AF">
        <w:rPr>
          <w:sz w:val="22"/>
          <w:szCs w:val="22"/>
        </w:rPr>
        <w:t xml:space="preserve"> </w:t>
      </w:r>
      <w:r w:rsidRPr="00AC37AF">
        <w:rPr>
          <w:color w:val="000000"/>
          <w:sz w:val="22"/>
          <w:szCs w:val="22"/>
        </w:rPr>
        <w:t xml:space="preserve">in accordance with the United States Code of Federal Regulations (CFR), 22 CFR §228, available at: </w:t>
      </w:r>
      <w:hyperlink r:id="rId17" w:history="1">
        <w:r w:rsidRPr="00AC37AF">
          <w:rPr>
            <w:rStyle w:val="Hyperlink"/>
            <w:sz w:val="22"/>
            <w:szCs w:val="22"/>
          </w:rPr>
          <w:t>http://www.gpo.gov/fdsys/pkg/CFR-2012-title22-vol1/pdf/CFR-2012-title22-vol1-part228.pdf</w:t>
        </w:r>
      </w:hyperlink>
      <w:r w:rsidRPr="00AC37AF">
        <w:rPr>
          <w:color w:val="000000"/>
          <w:sz w:val="22"/>
          <w:szCs w:val="22"/>
        </w:rPr>
        <w:t xml:space="preserve">. </w:t>
      </w:r>
    </w:p>
    <w:p w14:paraId="71667164" w14:textId="77777777" w:rsidR="00443DA6" w:rsidRPr="00AC37AF" w:rsidRDefault="00443DA6" w:rsidP="00443DA6">
      <w:pPr>
        <w:jc w:val="both"/>
        <w:rPr>
          <w:color w:val="000000"/>
          <w:sz w:val="22"/>
          <w:szCs w:val="22"/>
        </w:rPr>
      </w:pPr>
    </w:p>
    <w:p w14:paraId="021900D8" w14:textId="629FE177" w:rsidR="00443DA6" w:rsidRPr="00AC37AF" w:rsidRDefault="00443DA6" w:rsidP="00443DA6">
      <w:pPr>
        <w:jc w:val="both"/>
        <w:rPr>
          <w:sz w:val="22"/>
          <w:szCs w:val="22"/>
        </w:rPr>
      </w:pPr>
      <w:r w:rsidRPr="00AC37AF">
        <w:rPr>
          <w:color w:val="000000"/>
          <w:sz w:val="22"/>
          <w:szCs w:val="22"/>
        </w:rPr>
        <w:t xml:space="preserve">The cooperating country for this RFP is </w:t>
      </w:r>
      <w:r w:rsidR="00A3370C">
        <w:rPr>
          <w:sz w:val="22"/>
          <w:szCs w:val="22"/>
        </w:rPr>
        <w:t>Bangladesh</w:t>
      </w:r>
      <w:r w:rsidRPr="00AC37AF">
        <w:rPr>
          <w:color w:val="000000"/>
          <w:sz w:val="22"/>
          <w:szCs w:val="22"/>
        </w:rPr>
        <w:t>.</w:t>
      </w:r>
    </w:p>
    <w:p w14:paraId="14420728" w14:textId="77777777" w:rsidR="00443DA6" w:rsidRPr="00AC37AF" w:rsidRDefault="00443DA6" w:rsidP="00443DA6">
      <w:pPr>
        <w:pStyle w:val="ListParagraph"/>
        <w:ind w:left="360"/>
        <w:jc w:val="both"/>
        <w:rPr>
          <w:color w:val="000000"/>
          <w:sz w:val="22"/>
          <w:szCs w:val="22"/>
        </w:rPr>
      </w:pPr>
    </w:p>
    <w:p w14:paraId="2478006D" w14:textId="1EA34E4A" w:rsidR="0063131D" w:rsidRDefault="00443DA6" w:rsidP="00443DA6">
      <w:pPr>
        <w:jc w:val="both"/>
        <w:rPr>
          <w:sz w:val="22"/>
          <w:szCs w:val="22"/>
        </w:rPr>
      </w:pPr>
      <w:r w:rsidRPr="00AC37AF">
        <w:rPr>
          <w:color w:val="000000"/>
          <w:sz w:val="22"/>
          <w:szCs w:val="22"/>
        </w:rPr>
        <w:t xml:space="preserve">Offerors may </w:t>
      </w:r>
      <w:r w:rsidRPr="00AC37AF">
        <w:rPr>
          <w:color w:val="000000"/>
          <w:sz w:val="22"/>
          <w:szCs w:val="22"/>
          <w:u w:val="single"/>
        </w:rPr>
        <w:t>not</w:t>
      </w:r>
      <w:r w:rsidRPr="00AC37AF">
        <w:rPr>
          <w:color w:val="000000"/>
          <w:sz w:val="22"/>
          <w:szCs w:val="22"/>
        </w:rPr>
        <w:t xml:space="preserve"> offer or supply any products, commodities or related services</w:t>
      </w:r>
      <w:r w:rsidRPr="00AC37AF">
        <w:rPr>
          <w:sz w:val="22"/>
          <w:szCs w:val="22"/>
        </w:rPr>
        <w:t xml:space="preserve"> that are manufactured or assembled in, shipped from, transported through, or otherwise involving any of the following countries: Burma (Myanmar), Cuba, Iran, North Korea, (North) Sudan, Syria. Related services include incidental services pertaining to any/all aspects of this work to be performed under a resulting contract (including transportation, fuel, lodging, meals, and communications expenses).</w:t>
      </w:r>
    </w:p>
    <w:p w14:paraId="2AB52A91" w14:textId="77777777" w:rsidR="0063131D" w:rsidRPr="003D042C" w:rsidRDefault="0063131D" w:rsidP="00443DA6">
      <w:pPr>
        <w:jc w:val="both"/>
        <w:rPr>
          <w:sz w:val="22"/>
          <w:szCs w:val="22"/>
        </w:rPr>
      </w:pPr>
    </w:p>
    <w:p w14:paraId="032ED5C5" w14:textId="77777777" w:rsidR="00443DA6" w:rsidRPr="003D042C" w:rsidRDefault="00443DA6" w:rsidP="00D755DB">
      <w:pPr>
        <w:numPr>
          <w:ilvl w:val="1"/>
          <w:numId w:val="8"/>
        </w:numPr>
        <w:ind w:left="540" w:hanging="540"/>
        <w:jc w:val="both"/>
        <w:rPr>
          <w:b/>
          <w:sz w:val="22"/>
          <w:szCs w:val="22"/>
        </w:rPr>
      </w:pPr>
      <w:r w:rsidRPr="003D042C">
        <w:rPr>
          <w:b/>
          <w:sz w:val="22"/>
          <w:szCs w:val="22"/>
        </w:rPr>
        <w:t>Chronological List of Proposal Events</w:t>
      </w:r>
    </w:p>
    <w:p w14:paraId="36CB98EB" w14:textId="77777777" w:rsidR="00443DA6" w:rsidRPr="003D042C" w:rsidRDefault="00443DA6" w:rsidP="00443DA6">
      <w:pPr>
        <w:jc w:val="both"/>
        <w:rPr>
          <w:sz w:val="22"/>
          <w:szCs w:val="22"/>
        </w:rPr>
      </w:pPr>
    </w:p>
    <w:p w14:paraId="458A9B12" w14:textId="085552CD" w:rsidR="00443DA6" w:rsidRPr="00EB3C8D" w:rsidRDefault="00443DA6" w:rsidP="00EB3C8D">
      <w:pPr>
        <w:pStyle w:val="BodyTextIndent"/>
        <w:spacing w:after="0"/>
        <w:ind w:left="0"/>
        <w:jc w:val="both"/>
        <w:rPr>
          <w:bCs/>
          <w:sz w:val="22"/>
          <w:szCs w:val="22"/>
        </w:rPr>
      </w:pPr>
      <w:r w:rsidRPr="003D042C">
        <w:rPr>
          <w:bCs/>
          <w:sz w:val="22"/>
          <w:szCs w:val="22"/>
        </w:rPr>
        <w:t>The following calendar summarizes important dates in the solicitation process. Offerors must st</w:t>
      </w:r>
      <w:r w:rsidR="00EB3C8D">
        <w:rPr>
          <w:bCs/>
          <w:sz w:val="22"/>
          <w:szCs w:val="22"/>
        </w:rPr>
        <w:t xml:space="preserve">rictly follow these deadlines. </w:t>
      </w:r>
    </w:p>
    <w:p w14:paraId="716BDC93" w14:textId="77777777" w:rsidR="00443DA6" w:rsidRPr="003D042C" w:rsidRDefault="00443DA6" w:rsidP="00443DA6">
      <w:pPr>
        <w:jc w:val="both"/>
        <w:rPr>
          <w:sz w:val="22"/>
          <w:szCs w:val="22"/>
        </w:rPr>
      </w:pPr>
    </w:p>
    <w:p w14:paraId="7B40076E" w14:textId="038F26B8" w:rsidR="00443DA6" w:rsidRPr="003D042C" w:rsidRDefault="00443DA6" w:rsidP="00443DA6">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370C">
        <w:rPr>
          <w:sz w:val="22"/>
          <w:szCs w:val="22"/>
        </w:rPr>
        <w:t>01/07/2018</w:t>
      </w:r>
    </w:p>
    <w:p w14:paraId="19E0B9BA" w14:textId="51D890F0" w:rsidR="00443DA6" w:rsidRPr="003D042C" w:rsidRDefault="00443DA6" w:rsidP="00443DA6">
      <w:pPr>
        <w:suppressAutoHyphens w:val="0"/>
        <w:jc w:val="both"/>
        <w:rPr>
          <w:sz w:val="22"/>
          <w:szCs w:val="22"/>
        </w:rPr>
      </w:pPr>
      <w:r w:rsidRPr="003D042C">
        <w:rPr>
          <w:sz w:val="22"/>
          <w:szCs w:val="22"/>
        </w:rPr>
        <w:t>Proposal conference pre-registration deadline</w:t>
      </w:r>
      <w:r w:rsidRPr="003D042C">
        <w:rPr>
          <w:sz w:val="22"/>
          <w:szCs w:val="22"/>
        </w:rPr>
        <w:tab/>
      </w:r>
      <w:r w:rsidRPr="003D042C">
        <w:rPr>
          <w:sz w:val="22"/>
          <w:szCs w:val="22"/>
        </w:rPr>
        <w:tab/>
      </w:r>
      <w:r w:rsidRPr="003D042C">
        <w:rPr>
          <w:sz w:val="22"/>
          <w:szCs w:val="22"/>
        </w:rPr>
        <w:tab/>
      </w:r>
      <w:r w:rsidR="00A3370C">
        <w:rPr>
          <w:sz w:val="22"/>
          <w:szCs w:val="22"/>
        </w:rPr>
        <w:t>05/07/2018</w:t>
      </w:r>
    </w:p>
    <w:p w14:paraId="4219C9B6" w14:textId="5F97B3F6" w:rsidR="00443DA6" w:rsidRPr="003D042C" w:rsidRDefault="00443DA6" w:rsidP="00443DA6">
      <w:pPr>
        <w:suppressAutoHyphens w:val="0"/>
        <w:jc w:val="both"/>
        <w:rPr>
          <w:sz w:val="22"/>
          <w:szCs w:val="22"/>
        </w:rPr>
      </w:pPr>
      <w:r w:rsidRPr="003D042C">
        <w:rPr>
          <w:sz w:val="22"/>
          <w:szCs w:val="22"/>
        </w:rPr>
        <w:t>Proposal conference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06560E">
        <w:rPr>
          <w:sz w:val="22"/>
          <w:szCs w:val="22"/>
        </w:rPr>
        <w:t>07</w:t>
      </w:r>
      <w:r w:rsidR="00A3370C">
        <w:rPr>
          <w:sz w:val="22"/>
          <w:szCs w:val="22"/>
        </w:rPr>
        <w:t>/07/2018</w:t>
      </w:r>
      <w:r w:rsidR="009A6227">
        <w:rPr>
          <w:sz w:val="22"/>
          <w:szCs w:val="22"/>
        </w:rPr>
        <w:t xml:space="preserve"> </w:t>
      </w:r>
    </w:p>
    <w:p w14:paraId="725C1059" w14:textId="5D42F0CB" w:rsidR="00443DA6" w:rsidRPr="003D042C" w:rsidRDefault="00443DA6" w:rsidP="00443DA6">
      <w:pPr>
        <w:suppressAutoHyphens w:val="0"/>
        <w:jc w:val="both"/>
        <w:rPr>
          <w:sz w:val="22"/>
          <w:szCs w:val="22"/>
        </w:rPr>
      </w:pPr>
      <w:r w:rsidRPr="003D042C">
        <w:rPr>
          <w:sz w:val="22"/>
          <w:szCs w:val="22"/>
        </w:rPr>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370C">
        <w:rPr>
          <w:sz w:val="22"/>
          <w:szCs w:val="22"/>
        </w:rPr>
        <w:t>12/07/2018</w:t>
      </w:r>
    </w:p>
    <w:p w14:paraId="50EC203D" w14:textId="72E3066E" w:rsidR="00443DA6" w:rsidRPr="003D042C" w:rsidRDefault="00443DA6" w:rsidP="00443DA6">
      <w:pPr>
        <w:suppressAutoHyphens w:val="0"/>
        <w:jc w:val="both"/>
        <w:rPr>
          <w:bCs/>
          <w:sz w:val="22"/>
          <w:szCs w:val="22"/>
        </w:rPr>
      </w:pPr>
      <w:r w:rsidRPr="003D042C">
        <w:rPr>
          <w:sz w:val="22"/>
          <w:szCs w:val="22"/>
        </w:rPr>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370C">
        <w:rPr>
          <w:sz w:val="22"/>
          <w:szCs w:val="22"/>
        </w:rPr>
        <w:t>26/07/2018</w:t>
      </w:r>
    </w:p>
    <w:p w14:paraId="0D9DB262" w14:textId="77777777" w:rsidR="00443DA6" w:rsidRPr="003D042C" w:rsidRDefault="00443DA6" w:rsidP="00443DA6">
      <w:pPr>
        <w:suppressAutoHyphens w:val="0"/>
        <w:jc w:val="both"/>
        <w:rPr>
          <w:bCs/>
          <w:sz w:val="22"/>
          <w:szCs w:val="22"/>
        </w:rPr>
      </w:pPr>
    </w:p>
    <w:p w14:paraId="75D1147E" w14:textId="77777777" w:rsidR="00443DA6" w:rsidRPr="003D042C" w:rsidRDefault="00443DA6" w:rsidP="00443DA6">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710C1D22" w14:textId="77777777" w:rsidR="00443DA6" w:rsidRPr="003D042C" w:rsidRDefault="00443DA6" w:rsidP="00443DA6">
      <w:pPr>
        <w:jc w:val="both"/>
        <w:rPr>
          <w:bCs/>
          <w:sz w:val="22"/>
          <w:szCs w:val="22"/>
        </w:rPr>
      </w:pPr>
    </w:p>
    <w:p w14:paraId="478F626F" w14:textId="75C6B85A" w:rsidR="00EB3C8D" w:rsidRPr="003D042C" w:rsidRDefault="00443DA6" w:rsidP="00EB3C8D">
      <w:pPr>
        <w:jc w:val="both"/>
        <w:rPr>
          <w:sz w:val="22"/>
          <w:szCs w:val="22"/>
        </w:rPr>
      </w:pPr>
      <w:r w:rsidRPr="003D042C">
        <w:rPr>
          <w:b/>
          <w:bCs/>
          <w:sz w:val="22"/>
          <w:szCs w:val="22"/>
        </w:rPr>
        <w:t>Proposal Conference.</w:t>
      </w:r>
      <w:r w:rsidRPr="003D042C">
        <w:rPr>
          <w:bCs/>
          <w:sz w:val="22"/>
          <w:szCs w:val="22"/>
        </w:rPr>
        <w:t xml:space="preserve"> </w:t>
      </w:r>
      <w:r w:rsidRPr="003D042C">
        <w:rPr>
          <w:sz w:val="22"/>
          <w:szCs w:val="22"/>
        </w:rPr>
        <w:t xml:space="preserve">A proposal conference will be held at the </w:t>
      </w:r>
      <w:r w:rsidR="00EB3C8D">
        <w:rPr>
          <w:sz w:val="22"/>
          <w:szCs w:val="22"/>
        </w:rPr>
        <w:t>AUHC offouse#15/A, Road #35, Gulshan-2, Dhaka-1212</w:t>
      </w:r>
      <w:r w:rsidRPr="003D042C">
        <w:rPr>
          <w:sz w:val="22"/>
          <w:szCs w:val="22"/>
        </w:rPr>
        <w:t xml:space="preserve"> on </w:t>
      </w:r>
      <w:r w:rsidR="00EB3C8D">
        <w:rPr>
          <w:sz w:val="22"/>
          <w:szCs w:val="22"/>
        </w:rPr>
        <w:t>Saturday, July 7</w:t>
      </w:r>
      <w:r w:rsidR="00EB3C8D" w:rsidRPr="00EB3C8D">
        <w:rPr>
          <w:sz w:val="22"/>
          <w:szCs w:val="22"/>
          <w:vertAlign w:val="superscript"/>
        </w:rPr>
        <w:t>th</w:t>
      </w:r>
      <w:r w:rsidR="00EB3C8D">
        <w:rPr>
          <w:sz w:val="22"/>
          <w:szCs w:val="22"/>
        </w:rPr>
        <w:t>, 2018 at 10:00 AM</w:t>
      </w:r>
      <w:r w:rsidR="009A6227">
        <w:rPr>
          <w:sz w:val="22"/>
          <w:szCs w:val="22"/>
        </w:rPr>
        <w:t xml:space="preserve"> – 12: 00 PM</w:t>
      </w:r>
      <w:r w:rsidRPr="003D042C">
        <w:rPr>
          <w:sz w:val="22"/>
          <w:szCs w:val="22"/>
        </w:rPr>
        <w:t xml:space="preserve"> to provide interested offerors an opportunity to learn more about </w:t>
      </w:r>
      <w:r w:rsidR="00EB3C8D">
        <w:rPr>
          <w:sz w:val="22"/>
          <w:szCs w:val="22"/>
        </w:rPr>
        <w:t>AUHC</w:t>
      </w:r>
      <w:r w:rsidRPr="003D042C">
        <w:rPr>
          <w:sz w:val="22"/>
          <w:szCs w:val="22"/>
        </w:rPr>
        <w:t xml:space="preserve"> and to ask any questions about this RFP and the solicitation process. Chemonics welcomes any organization to attend this proposal conference. Pre-registration to attend the proposal conference is required. Please email your registration request and any advance questions by</w:t>
      </w:r>
      <w:r w:rsidR="00EB3C8D" w:rsidRPr="00EB3C8D">
        <w:rPr>
          <w:sz w:val="22"/>
          <w:szCs w:val="22"/>
        </w:rPr>
        <w:t xml:space="preserve"> </w:t>
      </w:r>
      <w:r w:rsidR="00EB3C8D" w:rsidRPr="003D042C">
        <w:rPr>
          <w:sz w:val="22"/>
          <w:szCs w:val="22"/>
        </w:rPr>
        <w:t xml:space="preserve">Please </w:t>
      </w:r>
      <w:r w:rsidR="00EB3C8D" w:rsidRPr="003D042C">
        <w:rPr>
          <w:sz w:val="22"/>
          <w:szCs w:val="22"/>
        </w:rPr>
        <w:lastRenderedPageBreak/>
        <w:t xml:space="preserve">email your pre-registration and any advance questions to </w:t>
      </w:r>
      <w:r w:rsidR="00EB3C8D">
        <w:rPr>
          <w:sz w:val="22"/>
          <w:szCs w:val="22"/>
        </w:rPr>
        <w:t>Fazle Karim, AUHC MERL Director,</w:t>
      </w:r>
      <w:r w:rsidR="00EB3C8D" w:rsidRPr="003D042C">
        <w:rPr>
          <w:sz w:val="22"/>
          <w:szCs w:val="22"/>
        </w:rPr>
        <w:t xml:space="preserve"> at </w:t>
      </w:r>
      <w:r w:rsidR="00EB3C8D">
        <w:rPr>
          <w:sz w:val="22"/>
          <w:szCs w:val="22"/>
        </w:rPr>
        <w:t>fkarim@auhcproject.org</w:t>
      </w:r>
      <w:r w:rsidR="00EB3C8D" w:rsidRPr="003D042C">
        <w:rPr>
          <w:b/>
          <w:sz w:val="22"/>
          <w:szCs w:val="22"/>
        </w:rPr>
        <w:t xml:space="preserve"> </w:t>
      </w:r>
      <w:r w:rsidR="00EB3C8D" w:rsidRPr="003D042C">
        <w:rPr>
          <w:sz w:val="22"/>
          <w:szCs w:val="22"/>
        </w:rPr>
        <w:t xml:space="preserve">by </w:t>
      </w:r>
      <w:r w:rsidR="004B0A18">
        <w:rPr>
          <w:sz w:val="22"/>
          <w:szCs w:val="22"/>
        </w:rPr>
        <w:t>4</w:t>
      </w:r>
      <w:r w:rsidR="00EB3C8D">
        <w:rPr>
          <w:sz w:val="22"/>
          <w:szCs w:val="22"/>
        </w:rPr>
        <w:t xml:space="preserve"> PM</w:t>
      </w:r>
      <w:r w:rsidR="00EB3C8D" w:rsidRPr="003D042C">
        <w:rPr>
          <w:sz w:val="22"/>
          <w:szCs w:val="22"/>
        </w:rPr>
        <w:t xml:space="preserve"> on </w:t>
      </w:r>
      <w:r w:rsidR="00EB3C8D">
        <w:rPr>
          <w:sz w:val="22"/>
          <w:szCs w:val="22"/>
        </w:rPr>
        <w:t>July 5th</w:t>
      </w:r>
      <w:r w:rsidR="00EB3C8D" w:rsidRPr="003D042C">
        <w:rPr>
          <w:sz w:val="22"/>
          <w:szCs w:val="22"/>
        </w:rPr>
        <w:t xml:space="preserve">. </w:t>
      </w:r>
    </w:p>
    <w:p w14:paraId="737C0102" w14:textId="77777777" w:rsidR="00443DA6" w:rsidRPr="003D042C" w:rsidRDefault="00443DA6" w:rsidP="00443DA6">
      <w:pPr>
        <w:jc w:val="both"/>
        <w:rPr>
          <w:sz w:val="22"/>
          <w:szCs w:val="22"/>
        </w:rPr>
      </w:pPr>
    </w:p>
    <w:p w14:paraId="773F9B64" w14:textId="77777777" w:rsidR="00443DA6" w:rsidRPr="003D042C" w:rsidRDefault="00443DA6" w:rsidP="00443DA6">
      <w:pPr>
        <w:jc w:val="both"/>
        <w:rPr>
          <w:sz w:val="22"/>
          <w:szCs w:val="22"/>
        </w:rPr>
      </w:pPr>
      <w:r w:rsidRPr="003D042C">
        <w:rPr>
          <w:sz w:val="22"/>
          <w:szCs w:val="22"/>
        </w:rPr>
        <w:t xml:space="preserve">Written notes from the proposal conference will be provided electronically to all registered offerors, including those offerors who submitted written questions prior to the proposal conference, but were unable to attend the proposal conference in person. </w:t>
      </w:r>
    </w:p>
    <w:p w14:paraId="5E393A4C" w14:textId="77777777" w:rsidR="00443DA6" w:rsidRPr="003D042C" w:rsidRDefault="00443DA6" w:rsidP="00443DA6">
      <w:pPr>
        <w:jc w:val="both"/>
        <w:rPr>
          <w:sz w:val="22"/>
          <w:szCs w:val="22"/>
          <w:highlight w:val="yellow"/>
        </w:rPr>
      </w:pPr>
    </w:p>
    <w:p w14:paraId="547E4FE6" w14:textId="736B4E60" w:rsidR="00443DA6" w:rsidRPr="003D042C" w:rsidRDefault="00443DA6" w:rsidP="00443DA6">
      <w:pPr>
        <w:jc w:val="both"/>
        <w:rPr>
          <w:sz w:val="22"/>
          <w:szCs w:val="22"/>
        </w:rPr>
      </w:pPr>
      <w:r w:rsidRPr="003D042C">
        <w:rPr>
          <w:b/>
          <w:sz w:val="22"/>
          <w:szCs w:val="22"/>
        </w:rPr>
        <w:t>Written Questions and Clarifications.</w:t>
      </w:r>
      <w:r w:rsidRPr="003D042C">
        <w:rPr>
          <w:sz w:val="22"/>
          <w:szCs w:val="22"/>
        </w:rPr>
        <w:t xml:space="preserve"> All questions or clarifications regarding this RFP must be in writing and submitted to </w:t>
      </w:r>
      <w:r w:rsidR="00EB3C8D">
        <w:rPr>
          <w:sz w:val="22"/>
          <w:szCs w:val="22"/>
        </w:rPr>
        <w:t>Mohammad Mozammel Hoque at mmozammel@auhcproject.org</w:t>
      </w:r>
      <w:r w:rsidRPr="003D042C">
        <w:rPr>
          <w:sz w:val="22"/>
          <w:szCs w:val="22"/>
        </w:rPr>
        <w:t xml:space="preserve"> no later than </w:t>
      </w:r>
      <w:r w:rsidR="00EB3C8D">
        <w:rPr>
          <w:sz w:val="22"/>
          <w:szCs w:val="22"/>
        </w:rPr>
        <w:t>5 PM on July 5th</w:t>
      </w:r>
      <w:r w:rsidRPr="003D042C">
        <w:rPr>
          <w:sz w:val="22"/>
          <w:szCs w:val="22"/>
        </w:rPr>
        <w:t xml:space="preserve">. Questions and requests for clarification, and the responses thereto, will be circulated to all RFP recipients who have indicated an interest in this RFP. </w:t>
      </w:r>
    </w:p>
    <w:p w14:paraId="0CCBFFAD" w14:textId="77777777" w:rsidR="00443DA6" w:rsidRPr="003D042C" w:rsidRDefault="00443DA6" w:rsidP="00443DA6">
      <w:pPr>
        <w:jc w:val="both"/>
        <w:rPr>
          <w:sz w:val="22"/>
          <w:szCs w:val="22"/>
        </w:rPr>
      </w:pPr>
    </w:p>
    <w:p w14:paraId="091C5084" w14:textId="587505BC" w:rsidR="00443DA6" w:rsidRPr="003D042C" w:rsidRDefault="00443DA6" w:rsidP="00443DA6">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EB3C8D">
        <w:rPr>
          <w:sz w:val="22"/>
          <w:szCs w:val="22"/>
        </w:rPr>
        <w:t>AUHC</w:t>
      </w:r>
      <w:r w:rsidRPr="003D042C">
        <w:rPr>
          <w:sz w:val="22"/>
          <w:szCs w:val="22"/>
        </w:rPr>
        <w:t xml:space="preserve"> project, or any other party, will not be considered official responses regarding this RFP.</w:t>
      </w:r>
    </w:p>
    <w:p w14:paraId="1E498211" w14:textId="77777777" w:rsidR="00443DA6" w:rsidRPr="003D042C" w:rsidRDefault="00443DA6" w:rsidP="00443DA6">
      <w:pPr>
        <w:jc w:val="both"/>
        <w:rPr>
          <w:sz w:val="22"/>
          <w:szCs w:val="22"/>
        </w:rPr>
      </w:pPr>
    </w:p>
    <w:p w14:paraId="050F7CCD" w14:textId="63A1408C" w:rsidR="00443DA6" w:rsidRPr="003D042C" w:rsidRDefault="00443DA6" w:rsidP="00443DA6">
      <w:pPr>
        <w:jc w:val="both"/>
        <w:rPr>
          <w:sz w:val="22"/>
          <w:szCs w:val="22"/>
        </w:rPr>
      </w:pPr>
      <w:r w:rsidRPr="003D042C">
        <w:rPr>
          <w:b/>
          <w:bCs/>
          <w:sz w:val="22"/>
          <w:szCs w:val="22"/>
        </w:rPr>
        <w:t>Proposal Submission Date.</w:t>
      </w:r>
      <w:r w:rsidRPr="003D042C">
        <w:rPr>
          <w:sz w:val="22"/>
          <w:szCs w:val="22"/>
        </w:rPr>
        <w:t xml:space="preserve"> All proposals must be received by </w:t>
      </w:r>
      <w:r w:rsidR="002B3085">
        <w:rPr>
          <w:sz w:val="22"/>
          <w:szCs w:val="22"/>
        </w:rPr>
        <w:t>4</w:t>
      </w:r>
      <w:r w:rsidR="00EB3C8D">
        <w:rPr>
          <w:sz w:val="22"/>
          <w:szCs w:val="22"/>
        </w:rPr>
        <w:t xml:space="preserve"> P.M. on July 12</w:t>
      </w:r>
      <w:r w:rsidR="00EB3C8D" w:rsidRPr="00EB3C8D">
        <w:rPr>
          <w:sz w:val="22"/>
          <w:szCs w:val="22"/>
          <w:vertAlign w:val="superscript"/>
        </w:rPr>
        <w:t>th</w:t>
      </w:r>
      <w:r w:rsidR="00EB3C8D">
        <w:rPr>
          <w:sz w:val="22"/>
          <w:szCs w:val="22"/>
        </w:rPr>
        <w:t>, 2018</w:t>
      </w:r>
      <w:r w:rsidRPr="003D042C">
        <w:rPr>
          <w:sz w:val="22"/>
          <w:szCs w:val="22"/>
        </w:rPr>
        <w:t>. Late offers will be considered at the discretion of Chemonics.</w:t>
      </w:r>
    </w:p>
    <w:p w14:paraId="3E3387E9" w14:textId="77777777" w:rsidR="00443DA6" w:rsidRPr="003D042C" w:rsidRDefault="00443DA6" w:rsidP="00443DA6">
      <w:pPr>
        <w:pStyle w:val="BodyText3"/>
        <w:spacing w:after="0"/>
        <w:jc w:val="both"/>
        <w:rPr>
          <w:sz w:val="22"/>
          <w:szCs w:val="22"/>
        </w:rPr>
      </w:pPr>
    </w:p>
    <w:p w14:paraId="59F1BB67" w14:textId="7AB216D6" w:rsidR="00443DA6" w:rsidRPr="003D042C" w:rsidRDefault="00443DA6" w:rsidP="00443DA6">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EB3C8D">
        <w:rPr>
          <w:sz w:val="22"/>
          <w:szCs w:val="22"/>
        </w:rPr>
        <w:t>AUHC</w:t>
      </w:r>
      <w:r w:rsidRPr="003D042C">
        <w:rPr>
          <w:sz w:val="22"/>
          <w:szCs w:val="22"/>
        </w:rPr>
        <w:t xml:space="preserve"> office </w:t>
      </w:r>
      <w:r w:rsidRPr="003D042C">
        <w:rPr>
          <w:bCs/>
          <w:iCs/>
          <w:sz w:val="22"/>
          <w:szCs w:val="22"/>
        </w:rPr>
        <w:t>within 2 days of receiving notification.</w:t>
      </w:r>
    </w:p>
    <w:p w14:paraId="29AF3C61" w14:textId="77777777" w:rsidR="00443DA6" w:rsidRPr="003D042C" w:rsidRDefault="00443DA6" w:rsidP="00443DA6">
      <w:pPr>
        <w:jc w:val="both"/>
        <w:rPr>
          <w:sz w:val="22"/>
          <w:szCs w:val="22"/>
        </w:rPr>
      </w:pPr>
    </w:p>
    <w:p w14:paraId="42AC2689" w14:textId="77777777" w:rsidR="00443DA6" w:rsidRPr="003D042C" w:rsidRDefault="00443DA6" w:rsidP="00443DA6">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614F32AE" w14:textId="77777777" w:rsidR="00443DA6" w:rsidRPr="003D042C" w:rsidRDefault="00443DA6" w:rsidP="00443DA6">
      <w:pPr>
        <w:ind w:left="540"/>
        <w:jc w:val="both"/>
        <w:rPr>
          <w:sz w:val="22"/>
          <w:szCs w:val="22"/>
        </w:rPr>
      </w:pPr>
    </w:p>
    <w:p w14:paraId="3658200B" w14:textId="77777777" w:rsidR="00443DA6" w:rsidRPr="003D042C" w:rsidRDefault="00443DA6" w:rsidP="00D755DB">
      <w:pPr>
        <w:numPr>
          <w:ilvl w:val="1"/>
          <w:numId w:val="8"/>
        </w:numPr>
        <w:ind w:left="540" w:hanging="540"/>
        <w:jc w:val="both"/>
        <w:rPr>
          <w:b/>
          <w:sz w:val="22"/>
          <w:szCs w:val="22"/>
        </w:rPr>
      </w:pPr>
      <w:r w:rsidRPr="003D042C">
        <w:rPr>
          <w:b/>
          <w:sz w:val="22"/>
          <w:szCs w:val="22"/>
        </w:rPr>
        <w:t>Validity Period</w:t>
      </w:r>
    </w:p>
    <w:p w14:paraId="5F646F42" w14:textId="192AD953" w:rsidR="00443DA6" w:rsidRDefault="00443DA6" w:rsidP="00D60624">
      <w:pPr>
        <w:pStyle w:val="BodyTextIndent2"/>
        <w:ind w:left="0" w:firstLine="0"/>
        <w:jc w:val="both"/>
        <w:rPr>
          <w:sz w:val="22"/>
          <w:szCs w:val="22"/>
        </w:rPr>
      </w:pPr>
      <w:r w:rsidRPr="003D042C">
        <w:rPr>
          <w:sz w:val="22"/>
          <w:szCs w:val="22"/>
        </w:rPr>
        <w:t xml:space="preserve">Offerors’ proposals must remain valid for </w:t>
      </w:r>
      <w:r w:rsidR="00EB3C8D">
        <w:rPr>
          <w:sz w:val="22"/>
          <w:szCs w:val="22"/>
          <w:lang w:val="en-US"/>
        </w:rPr>
        <w:t>90</w:t>
      </w:r>
      <w:r w:rsidRPr="003D042C">
        <w:rPr>
          <w:sz w:val="22"/>
          <w:szCs w:val="22"/>
        </w:rPr>
        <w:t xml:space="preserve"> calendar days after the proposal deadline.</w:t>
      </w:r>
    </w:p>
    <w:p w14:paraId="28CB4535" w14:textId="77777777" w:rsidR="00EB3C8D" w:rsidRPr="003D042C" w:rsidRDefault="00EB3C8D" w:rsidP="00D60624">
      <w:pPr>
        <w:pStyle w:val="BodyTextIndent2"/>
        <w:ind w:left="0" w:firstLine="0"/>
        <w:jc w:val="both"/>
        <w:rPr>
          <w:sz w:val="22"/>
          <w:szCs w:val="22"/>
        </w:rPr>
      </w:pPr>
    </w:p>
    <w:p w14:paraId="2B0D2F76" w14:textId="77777777" w:rsidR="00443DA6" w:rsidRPr="00716062" w:rsidRDefault="00443DA6" w:rsidP="00D755DB">
      <w:pPr>
        <w:numPr>
          <w:ilvl w:val="1"/>
          <w:numId w:val="8"/>
        </w:numPr>
        <w:ind w:left="540" w:hanging="540"/>
        <w:jc w:val="both"/>
        <w:rPr>
          <w:b/>
          <w:sz w:val="22"/>
          <w:szCs w:val="22"/>
        </w:rPr>
      </w:pPr>
      <w:r w:rsidRPr="00716062">
        <w:rPr>
          <w:b/>
          <w:sz w:val="22"/>
          <w:szCs w:val="22"/>
        </w:rPr>
        <w:t>Evaluation and Basis for Award</w:t>
      </w:r>
    </w:p>
    <w:p w14:paraId="33E29EB4" w14:textId="77777777" w:rsidR="00443DA6" w:rsidRPr="00716062" w:rsidRDefault="00443DA6" w:rsidP="00443DA6">
      <w:pPr>
        <w:jc w:val="both"/>
        <w:rPr>
          <w:sz w:val="22"/>
          <w:szCs w:val="22"/>
        </w:rPr>
      </w:pPr>
    </w:p>
    <w:p w14:paraId="395B363F" w14:textId="7773AA9F" w:rsidR="00443DA6" w:rsidRPr="00716062" w:rsidRDefault="00443DA6" w:rsidP="00443DA6">
      <w:pPr>
        <w:jc w:val="both"/>
        <w:rPr>
          <w:sz w:val="22"/>
          <w:szCs w:val="22"/>
        </w:rPr>
      </w:pPr>
      <w:r w:rsidRPr="00716062">
        <w:rPr>
          <w:sz w:val="22"/>
          <w:szCs w:val="22"/>
        </w:rPr>
        <w:t xml:space="preserve">An award will be made to the offeror whose proposal is determined to be responsive to this solicitation document, meets the eligibility criteria stated in this RFP, meets the technical, management/personnel, and corporate capability requirements, and is determined to represent the best value to Chemonics. Best value will be decided using the </w:t>
      </w:r>
      <w:r w:rsidR="00D755DB" w:rsidRPr="00716062">
        <w:rPr>
          <w:sz w:val="22"/>
          <w:szCs w:val="22"/>
        </w:rPr>
        <w:t>tradeoff process</w:t>
      </w:r>
      <w:ins w:id="6" w:author="Fazle Karim" w:date="2018-07-01T14:53:00Z">
        <w:r w:rsidR="00B17A1F" w:rsidRPr="00716062">
          <w:rPr>
            <w:sz w:val="22"/>
            <w:szCs w:val="22"/>
          </w:rPr>
          <w:t>.</w:t>
        </w:r>
      </w:ins>
    </w:p>
    <w:p w14:paraId="2E262B5F" w14:textId="77777777" w:rsidR="00443DA6" w:rsidRPr="00716062" w:rsidRDefault="00443DA6" w:rsidP="00443DA6">
      <w:pPr>
        <w:pStyle w:val="BodyText3"/>
        <w:spacing w:after="0"/>
        <w:jc w:val="both"/>
        <w:rPr>
          <w:sz w:val="22"/>
          <w:szCs w:val="22"/>
          <w:shd w:val="clear" w:color="auto" w:fill="BFBFBF"/>
        </w:rPr>
      </w:pPr>
    </w:p>
    <w:p w14:paraId="095AADB6" w14:textId="77777777" w:rsidR="00443DA6" w:rsidRPr="00716062" w:rsidRDefault="00443DA6" w:rsidP="00443DA6">
      <w:pPr>
        <w:pStyle w:val="BodyText3"/>
        <w:spacing w:after="0"/>
        <w:jc w:val="both"/>
        <w:rPr>
          <w:sz w:val="22"/>
          <w:szCs w:val="22"/>
        </w:rPr>
      </w:pPr>
      <w:r w:rsidRPr="00716062">
        <w:rPr>
          <w:sz w:val="22"/>
          <w:szCs w:val="22"/>
        </w:rPr>
        <w:t xml:space="preserve">This RFP will use the tradeoff process to determine best value. That means that each proposal will be evaluated and scored against the evaluation criteria and evaluation sub-criteria, which are stated in the table below. Cost proposals are not assigned points, but for overall evaluation purposes of this RFP, technical evaluation factors other than cost, when combined, are considered </w:t>
      </w:r>
      <w:r w:rsidRPr="00716062">
        <w:rPr>
          <w:sz w:val="22"/>
          <w:szCs w:val="22"/>
        </w:rPr>
        <w:fldChar w:fldCharType="begin">
          <w:ffData>
            <w:name w:val=""/>
            <w:enabled/>
            <w:calcOnExit w:val="0"/>
            <w:textInput>
              <w:default w:val="[Insert one of the following 3 statements. The appropriate statement should be determined by the subcontract staff in consultation with the technical staff. Use either &quot;significantly more imporant than&quot;, &quot;approximately equal to&quot;, "/>
            </w:textInput>
          </w:ffData>
        </w:fldChar>
      </w:r>
      <w:r w:rsidRPr="00716062">
        <w:rPr>
          <w:sz w:val="22"/>
          <w:szCs w:val="22"/>
        </w:rPr>
        <w:instrText xml:space="preserve"> FORMTEXT </w:instrText>
      </w:r>
      <w:r w:rsidRPr="00716062">
        <w:rPr>
          <w:sz w:val="22"/>
          <w:szCs w:val="22"/>
        </w:rPr>
      </w:r>
      <w:r w:rsidRPr="00716062">
        <w:rPr>
          <w:sz w:val="22"/>
          <w:szCs w:val="22"/>
        </w:rPr>
        <w:fldChar w:fldCharType="separate"/>
      </w:r>
      <w:r w:rsidRPr="00716062">
        <w:rPr>
          <w:noProof/>
          <w:sz w:val="22"/>
          <w:szCs w:val="22"/>
        </w:rPr>
        <w:t xml:space="preserve">[Insert one of the following 3 statements. The appropriate statement should be determined by the subcontract staff in consultation with the technical staff. Use either "significantly more imporant than", "approximately equal to", </w:t>
      </w:r>
      <w:r w:rsidRPr="00716062">
        <w:rPr>
          <w:sz w:val="22"/>
          <w:szCs w:val="22"/>
        </w:rPr>
        <w:fldChar w:fldCharType="end"/>
      </w:r>
      <w:r w:rsidRPr="00716062">
        <w:rPr>
          <w:sz w:val="22"/>
          <w:szCs w:val="22"/>
        </w:rPr>
        <w:fldChar w:fldCharType="begin">
          <w:ffData>
            <w:name w:val=""/>
            <w:enabled/>
            <w:calcOnExit w:val="0"/>
            <w:textInput>
              <w:default w:val="or &quot;significantly less important than&quot;]"/>
            </w:textInput>
          </w:ffData>
        </w:fldChar>
      </w:r>
      <w:r w:rsidRPr="00716062">
        <w:rPr>
          <w:sz w:val="22"/>
          <w:szCs w:val="22"/>
        </w:rPr>
        <w:instrText xml:space="preserve"> FORMTEXT </w:instrText>
      </w:r>
      <w:r w:rsidRPr="00716062">
        <w:rPr>
          <w:sz w:val="22"/>
          <w:szCs w:val="22"/>
        </w:rPr>
      </w:r>
      <w:r w:rsidRPr="00716062">
        <w:rPr>
          <w:sz w:val="22"/>
          <w:szCs w:val="22"/>
        </w:rPr>
        <w:fldChar w:fldCharType="separate"/>
      </w:r>
      <w:r w:rsidRPr="00716062">
        <w:rPr>
          <w:noProof/>
          <w:sz w:val="22"/>
          <w:szCs w:val="22"/>
        </w:rPr>
        <w:t>or "significantly less important than"]</w:t>
      </w:r>
      <w:r w:rsidRPr="00716062">
        <w:rPr>
          <w:sz w:val="22"/>
          <w:szCs w:val="22"/>
        </w:rPr>
        <w:fldChar w:fldCharType="end"/>
      </w:r>
      <w:r w:rsidRPr="00716062">
        <w:rPr>
          <w:sz w:val="22"/>
          <w:szCs w:val="22"/>
        </w:rPr>
        <w:t xml:space="preserve"> cost factors. If technical scores are determined to be equal or nearly equal, cost will become the determining factor.</w:t>
      </w:r>
    </w:p>
    <w:p w14:paraId="76C6DC8E" w14:textId="77777777" w:rsidR="00443DA6" w:rsidRPr="00716062" w:rsidRDefault="00443DA6" w:rsidP="00443DA6">
      <w:pPr>
        <w:pStyle w:val="BodyText3"/>
        <w:spacing w:after="0"/>
        <w:jc w:val="both"/>
        <w:rPr>
          <w:sz w:val="22"/>
          <w:szCs w:val="22"/>
        </w:rPr>
      </w:pPr>
    </w:p>
    <w:p w14:paraId="460831B1" w14:textId="77777777" w:rsidR="00443DA6" w:rsidRPr="00716062" w:rsidRDefault="00443DA6" w:rsidP="00443DA6">
      <w:pPr>
        <w:pStyle w:val="BodyText3"/>
        <w:spacing w:after="0"/>
        <w:jc w:val="both"/>
        <w:rPr>
          <w:sz w:val="22"/>
          <w:szCs w:val="22"/>
        </w:rPr>
      </w:pPr>
      <w:r w:rsidRPr="00716062">
        <w:rPr>
          <w:sz w:val="22"/>
          <w:szCs w:val="22"/>
        </w:rPr>
        <w:t xml:space="preserve">In evaluating proposals, Chemonics will use the following evaluation criteria and sub-criteria: </w:t>
      </w:r>
    </w:p>
    <w:p w14:paraId="436721C0" w14:textId="77777777" w:rsidR="00443DA6" w:rsidRPr="00716062"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7"/>
        <w:gridCol w:w="3112"/>
      </w:tblGrid>
      <w:tr w:rsidR="00443DA6" w:rsidRPr="00716062" w14:paraId="51B9C500" w14:textId="77777777" w:rsidTr="00716062">
        <w:tc>
          <w:tcPr>
            <w:tcW w:w="2141" w:type="dxa"/>
            <w:vAlign w:val="center"/>
          </w:tcPr>
          <w:p w14:paraId="6686A368" w14:textId="77777777" w:rsidR="00443DA6" w:rsidRPr="00716062" w:rsidRDefault="00443DA6" w:rsidP="00443DA6">
            <w:pPr>
              <w:jc w:val="center"/>
              <w:rPr>
                <w:b/>
                <w:sz w:val="22"/>
                <w:szCs w:val="22"/>
              </w:rPr>
            </w:pPr>
            <w:r w:rsidRPr="00716062">
              <w:rPr>
                <w:b/>
                <w:sz w:val="22"/>
                <w:szCs w:val="22"/>
              </w:rPr>
              <w:t>Evaluation Criteria</w:t>
            </w:r>
          </w:p>
        </w:tc>
        <w:tc>
          <w:tcPr>
            <w:tcW w:w="4097" w:type="dxa"/>
            <w:vAlign w:val="center"/>
          </w:tcPr>
          <w:p w14:paraId="5637B2C2" w14:textId="77777777" w:rsidR="00443DA6" w:rsidRPr="00716062" w:rsidRDefault="00443DA6" w:rsidP="00443DA6">
            <w:pPr>
              <w:jc w:val="center"/>
              <w:rPr>
                <w:b/>
                <w:sz w:val="22"/>
                <w:szCs w:val="22"/>
              </w:rPr>
            </w:pPr>
            <w:r w:rsidRPr="00716062">
              <w:rPr>
                <w:b/>
                <w:sz w:val="22"/>
                <w:szCs w:val="22"/>
              </w:rPr>
              <w:t>Evaluation Sub-criteria</w:t>
            </w:r>
          </w:p>
        </w:tc>
        <w:tc>
          <w:tcPr>
            <w:tcW w:w="3112" w:type="dxa"/>
            <w:vAlign w:val="center"/>
          </w:tcPr>
          <w:p w14:paraId="31D19E7C" w14:textId="77777777" w:rsidR="00443DA6" w:rsidRPr="00716062" w:rsidRDefault="00443DA6" w:rsidP="00443DA6">
            <w:pPr>
              <w:jc w:val="center"/>
              <w:rPr>
                <w:b/>
                <w:sz w:val="22"/>
                <w:szCs w:val="22"/>
              </w:rPr>
            </w:pPr>
            <w:r w:rsidRPr="00716062">
              <w:rPr>
                <w:b/>
                <w:sz w:val="22"/>
                <w:szCs w:val="22"/>
              </w:rPr>
              <w:t>Maximum Points</w:t>
            </w:r>
          </w:p>
        </w:tc>
      </w:tr>
      <w:tr w:rsidR="00443DA6" w:rsidRPr="00716062" w14:paraId="7D06510B" w14:textId="77777777" w:rsidTr="00716062">
        <w:tc>
          <w:tcPr>
            <w:tcW w:w="6238" w:type="dxa"/>
            <w:gridSpan w:val="2"/>
          </w:tcPr>
          <w:p w14:paraId="5EC7758D" w14:textId="77777777" w:rsidR="00443DA6" w:rsidRPr="00716062" w:rsidRDefault="00443DA6" w:rsidP="00443DA6">
            <w:pPr>
              <w:jc w:val="both"/>
              <w:rPr>
                <w:b/>
                <w:sz w:val="22"/>
                <w:szCs w:val="22"/>
              </w:rPr>
            </w:pPr>
            <w:r w:rsidRPr="00716062">
              <w:rPr>
                <w:b/>
                <w:sz w:val="22"/>
                <w:szCs w:val="22"/>
              </w:rPr>
              <w:lastRenderedPageBreak/>
              <w:t>Technical Approach, Methodology, and Detailed Work Plan</w:t>
            </w:r>
          </w:p>
        </w:tc>
        <w:tc>
          <w:tcPr>
            <w:tcW w:w="3112" w:type="dxa"/>
          </w:tcPr>
          <w:p w14:paraId="24F59949" w14:textId="77777777" w:rsidR="00443DA6" w:rsidRPr="00716062" w:rsidRDefault="00443DA6" w:rsidP="00443DA6">
            <w:pPr>
              <w:jc w:val="both"/>
              <w:rPr>
                <w:sz w:val="22"/>
                <w:szCs w:val="22"/>
              </w:rPr>
            </w:pPr>
          </w:p>
        </w:tc>
      </w:tr>
      <w:tr w:rsidR="00443DA6" w:rsidRPr="00716062" w14:paraId="78AEC716" w14:textId="77777777" w:rsidTr="00716062">
        <w:tc>
          <w:tcPr>
            <w:tcW w:w="2141" w:type="dxa"/>
          </w:tcPr>
          <w:p w14:paraId="766016CB" w14:textId="77777777" w:rsidR="00443DA6" w:rsidRPr="00716062" w:rsidRDefault="00443DA6" w:rsidP="00443DA6">
            <w:pPr>
              <w:jc w:val="both"/>
              <w:rPr>
                <w:sz w:val="22"/>
                <w:szCs w:val="22"/>
              </w:rPr>
            </w:pPr>
          </w:p>
        </w:tc>
        <w:tc>
          <w:tcPr>
            <w:tcW w:w="4097" w:type="dxa"/>
          </w:tcPr>
          <w:p w14:paraId="5F575711" w14:textId="77777777" w:rsidR="00443DA6" w:rsidRPr="00716062" w:rsidRDefault="00443DA6" w:rsidP="00443DA6">
            <w:pPr>
              <w:jc w:val="both"/>
              <w:rPr>
                <w:sz w:val="22"/>
                <w:szCs w:val="22"/>
              </w:rPr>
            </w:pPr>
            <w:r w:rsidRPr="00716062">
              <w:rPr>
                <w:sz w:val="22"/>
                <w:szCs w:val="22"/>
              </w:rPr>
              <w:t>Technical know-how – Does the proposal clearly explain, understand and respond to the objectives of the project as stated in the Scope of Work?</w:t>
            </w:r>
          </w:p>
        </w:tc>
        <w:tc>
          <w:tcPr>
            <w:tcW w:w="3112" w:type="dxa"/>
            <w:vAlign w:val="center"/>
          </w:tcPr>
          <w:p w14:paraId="34B4019E" w14:textId="5376D25F" w:rsidR="00443DA6" w:rsidRPr="00716062" w:rsidRDefault="00945699" w:rsidP="00443DA6">
            <w:pPr>
              <w:jc w:val="right"/>
              <w:rPr>
                <w:sz w:val="22"/>
                <w:szCs w:val="22"/>
              </w:rPr>
            </w:pPr>
            <w:r w:rsidRPr="00716062">
              <w:rPr>
                <w:sz w:val="22"/>
                <w:szCs w:val="22"/>
              </w:rPr>
              <w:t>10</w:t>
            </w:r>
            <w:r w:rsidR="00443DA6" w:rsidRPr="00716062">
              <w:rPr>
                <w:sz w:val="22"/>
                <w:szCs w:val="22"/>
              </w:rPr>
              <w:t xml:space="preserve"> points</w:t>
            </w:r>
          </w:p>
        </w:tc>
      </w:tr>
      <w:tr w:rsidR="00443DA6" w:rsidRPr="00716062" w14:paraId="3EF056DA" w14:textId="77777777" w:rsidTr="00716062">
        <w:tc>
          <w:tcPr>
            <w:tcW w:w="2141" w:type="dxa"/>
          </w:tcPr>
          <w:p w14:paraId="64189C23" w14:textId="77777777" w:rsidR="00443DA6" w:rsidRPr="00716062" w:rsidRDefault="00443DA6" w:rsidP="00443DA6">
            <w:pPr>
              <w:jc w:val="both"/>
              <w:rPr>
                <w:sz w:val="22"/>
                <w:szCs w:val="22"/>
              </w:rPr>
            </w:pPr>
          </w:p>
        </w:tc>
        <w:tc>
          <w:tcPr>
            <w:tcW w:w="4097" w:type="dxa"/>
          </w:tcPr>
          <w:p w14:paraId="1F2AE261" w14:textId="77777777" w:rsidR="00443DA6" w:rsidRPr="00716062" w:rsidRDefault="00443DA6" w:rsidP="00443DA6">
            <w:pPr>
              <w:jc w:val="both"/>
              <w:rPr>
                <w:sz w:val="22"/>
                <w:szCs w:val="22"/>
              </w:rPr>
            </w:pPr>
            <w:r w:rsidRPr="00716062">
              <w:rPr>
                <w:sz w:val="22"/>
                <w:szCs w:val="22"/>
              </w:rPr>
              <w:t>Approach and Methodology – Does the proposed program approach and detailed activities and timeline fulfill the requirements of executing the Scope of Work effectively and efficiently?</w:t>
            </w:r>
          </w:p>
        </w:tc>
        <w:tc>
          <w:tcPr>
            <w:tcW w:w="3112" w:type="dxa"/>
            <w:vAlign w:val="center"/>
          </w:tcPr>
          <w:p w14:paraId="4B3B59C9" w14:textId="10716BE5" w:rsidR="00443DA6" w:rsidRPr="00716062" w:rsidRDefault="00945699" w:rsidP="00443DA6">
            <w:pPr>
              <w:jc w:val="right"/>
              <w:rPr>
                <w:sz w:val="22"/>
                <w:szCs w:val="22"/>
              </w:rPr>
            </w:pPr>
            <w:r w:rsidRPr="00716062">
              <w:rPr>
                <w:sz w:val="22"/>
                <w:szCs w:val="22"/>
              </w:rPr>
              <w:t>40</w:t>
            </w:r>
            <w:r w:rsidR="00443DA6" w:rsidRPr="00716062">
              <w:rPr>
                <w:sz w:val="22"/>
                <w:szCs w:val="22"/>
              </w:rPr>
              <w:t xml:space="preserve"> points</w:t>
            </w:r>
          </w:p>
        </w:tc>
      </w:tr>
      <w:tr w:rsidR="00443DA6" w:rsidRPr="00716062" w14:paraId="16BC5797" w14:textId="77777777" w:rsidTr="00716062">
        <w:tc>
          <w:tcPr>
            <w:tcW w:w="2141" w:type="dxa"/>
          </w:tcPr>
          <w:p w14:paraId="2540B314" w14:textId="77777777" w:rsidR="00443DA6" w:rsidRPr="00716062" w:rsidRDefault="00443DA6" w:rsidP="00443DA6">
            <w:pPr>
              <w:jc w:val="both"/>
              <w:rPr>
                <w:sz w:val="22"/>
                <w:szCs w:val="22"/>
              </w:rPr>
            </w:pPr>
          </w:p>
        </w:tc>
        <w:tc>
          <w:tcPr>
            <w:tcW w:w="4097" w:type="dxa"/>
          </w:tcPr>
          <w:p w14:paraId="3E22BD7D" w14:textId="59DFD608" w:rsidR="00443DA6" w:rsidRPr="00716062" w:rsidRDefault="00443DA6" w:rsidP="00443DA6">
            <w:pPr>
              <w:jc w:val="both"/>
              <w:rPr>
                <w:sz w:val="22"/>
                <w:szCs w:val="22"/>
              </w:rPr>
            </w:pPr>
            <w:r w:rsidRPr="00716062">
              <w:rPr>
                <w:sz w:val="22"/>
                <w:szCs w:val="22"/>
              </w:rPr>
              <w:t xml:space="preserve">Sector Knowledge – Does the proposal demonstrate the offeror’s knowledge related to technical sectors required by the SOW? </w:t>
            </w:r>
            <w:r w:rsidR="00945699" w:rsidRPr="00716062">
              <w:rPr>
                <w:sz w:val="22"/>
                <w:szCs w:val="22"/>
              </w:rPr>
              <w:t xml:space="preserve"> [</w:t>
            </w:r>
            <w:r w:rsidR="00477146" w:rsidRPr="00716062">
              <w:rPr>
                <w:sz w:val="22"/>
                <w:szCs w:val="22"/>
              </w:rPr>
              <w:t>For example, h</w:t>
            </w:r>
            <w:r w:rsidR="00945699" w:rsidRPr="00716062">
              <w:rPr>
                <w:sz w:val="22"/>
                <w:szCs w:val="22"/>
              </w:rPr>
              <w:t xml:space="preserve">ealth service delivery, community health workers, market competition in </w:t>
            </w:r>
            <w:r w:rsidR="00477146" w:rsidRPr="00716062">
              <w:rPr>
                <w:sz w:val="22"/>
                <w:szCs w:val="22"/>
              </w:rPr>
              <w:t xml:space="preserve">primary </w:t>
            </w:r>
            <w:r w:rsidR="00945699" w:rsidRPr="00716062">
              <w:rPr>
                <w:sz w:val="22"/>
                <w:szCs w:val="22"/>
              </w:rPr>
              <w:t>health</w:t>
            </w:r>
            <w:r w:rsidR="00477146" w:rsidRPr="00716062">
              <w:rPr>
                <w:sz w:val="22"/>
                <w:szCs w:val="22"/>
              </w:rPr>
              <w:t xml:space="preserve"> sector, social enterprise</w:t>
            </w:r>
          </w:p>
        </w:tc>
        <w:tc>
          <w:tcPr>
            <w:tcW w:w="3112" w:type="dxa"/>
            <w:vAlign w:val="center"/>
          </w:tcPr>
          <w:p w14:paraId="55CC393A" w14:textId="6A44DA73" w:rsidR="00443DA6" w:rsidRPr="00716062" w:rsidRDefault="00945699" w:rsidP="00443DA6">
            <w:pPr>
              <w:jc w:val="right"/>
              <w:rPr>
                <w:sz w:val="22"/>
                <w:szCs w:val="22"/>
              </w:rPr>
            </w:pPr>
            <w:r w:rsidRPr="00716062">
              <w:rPr>
                <w:sz w:val="22"/>
                <w:szCs w:val="22"/>
              </w:rPr>
              <w:t>10</w:t>
            </w:r>
            <w:r w:rsidR="00443DA6" w:rsidRPr="00716062">
              <w:rPr>
                <w:sz w:val="22"/>
                <w:szCs w:val="22"/>
              </w:rPr>
              <w:t xml:space="preserve"> points</w:t>
            </w:r>
          </w:p>
        </w:tc>
      </w:tr>
      <w:tr w:rsidR="00443DA6" w:rsidRPr="00716062" w14:paraId="65E51385" w14:textId="77777777" w:rsidTr="00716062">
        <w:tc>
          <w:tcPr>
            <w:tcW w:w="2141" w:type="dxa"/>
          </w:tcPr>
          <w:p w14:paraId="5278F673" w14:textId="77777777" w:rsidR="00443DA6" w:rsidRPr="00716062" w:rsidRDefault="00443DA6" w:rsidP="00443DA6">
            <w:pPr>
              <w:jc w:val="both"/>
              <w:rPr>
                <w:sz w:val="22"/>
                <w:szCs w:val="22"/>
              </w:rPr>
            </w:pPr>
          </w:p>
        </w:tc>
        <w:tc>
          <w:tcPr>
            <w:tcW w:w="4097" w:type="dxa"/>
          </w:tcPr>
          <w:p w14:paraId="05937545" w14:textId="7B22DFCC" w:rsidR="00443DA6" w:rsidRPr="00716062" w:rsidRDefault="00477146" w:rsidP="00443DA6">
            <w:pPr>
              <w:jc w:val="both"/>
              <w:rPr>
                <w:sz w:val="22"/>
                <w:szCs w:val="22"/>
              </w:rPr>
            </w:pPr>
            <w:r w:rsidRPr="00716062">
              <w:rPr>
                <w:sz w:val="22"/>
                <w:szCs w:val="22"/>
              </w:rPr>
              <w:t xml:space="preserve"> USAID exposure- Does the offeror has experience working in USAID environment.</w:t>
            </w:r>
          </w:p>
        </w:tc>
        <w:tc>
          <w:tcPr>
            <w:tcW w:w="3112" w:type="dxa"/>
            <w:vAlign w:val="center"/>
          </w:tcPr>
          <w:p w14:paraId="0506833B" w14:textId="6E7D58B3" w:rsidR="00443DA6" w:rsidRPr="00716062" w:rsidRDefault="00477146" w:rsidP="00443DA6">
            <w:pPr>
              <w:jc w:val="right"/>
              <w:rPr>
                <w:sz w:val="22"/>
                <w:szCs w:val="22"/>
              </w:rPr>
            </w:pPr>
            <w:r w:rsidRPr="00716062">
              <w:rPr>
                <w:sz w:val="22"/>
                <w:szCs w:val="22"/>
              </w:rPr>
              <w:t>10</w:t>
            </w:r>
            <w:r w:rsidR="00443DA6" w:rsidRPr="00716062">
              <w:rPr>
                <w:sz w:val="22"/>
                <w:szCs w:val="22"/>
              </w:rPr>
              <w:t xml:space="preserve"> points</w:t>
            </w:r>
          </w:p>
        </w:tc>
      </w:tr>
      <w:tr w:rsidR="00443DA6" w:rsidRPr="00716062" w14:paraId="3BF3C638" w14:textId="77777777" w:rsidTr="00716062">
        <w:tc>
          <w:tcPr>
            <w:tcW w:w="6238" w:type="dxa"/>
            <w:gridSpan w:val="2"/>
          </w:tcPr>
          <w:p w14:paraId="202AD226" w14:textId="77777777" w:rsidR="00443DA6" w:rsidRPr="00716062" w:rsidRDefault="00443DA6" w:rsidP="00443DA6">
            <w:pPr>
              <w:jc w:val="right"/>
              <w:rPr>
                <w:b/>
                <w:sz w:val="22"/>
                <w:szCs w:val="22"/>
              </w:rPr>
            </w:pPr>
            <w:r w:rsidRPr="00716062">
              <w:rPr>
                <w:b/>
                <w:sz w:val="22"/>
                <w:szCs w:val="22"/>
              </w:rPr>
              <w:t>Total Points – Technical Approach</w:t>
            </w:r>
          </w:p>
        </w:tc>
        <w:tc>
          <w:tcPr>
            <w:tcW w:w="3112" w:type="dxa"/>
            <w:vAlign w:val="center"/>
          </w:tcPr>
          <w:p w14:paraId="25CCC6CF" w14:textId="59C0AC95" w:rsidR="00443DA6" w:rsidRPr="00716062" w:rsidRDefault="00BE08A9" w:rsidP="00443DA6">
            <w:pPr>
              <w:jc w:val="right"/>
              <w:rPr>
                <w:sz w:val="22"/>
                <w:szCs w:val="22"/>
              </w:rPr>
            </w:pPr>
            <w:r w:rsidRPr="00716062">
              <w:rPr>
                <w:sz w:val="22"/>
                <w:szCs w:val="22"/>
              </w:rPr>
              <w:t>70</w:t>
            </w:r>
            <w:r w:rsidR="00443DA6" w:rsidRPr="00716062">
              <w:rPr>
                <w:sz w:val="22"/>
                <w:szCs w:val="22"/>
              </w:rPr>
              <w:t xml:space="preserve"> points</w:t>
            </w:r>
          </w:p>
        </w:tc>
      </w:tr>
      <w:tr w:rsidR="00443DA6" w:rsidRPr="00716062" w14:paraId="600F47AC" w14:textId="77777777" w:rsidTr="00716062">
        <w:tc>
          <w:tcPr>
            <w:tcW w:w="9350" w:type="dxa"/>
            <w:gridSpan w:val="3"/>
          </w:tcPr>
          <w:p w14:paraId="12083614" w14:textId="77777777" w:rsidR="00443DA6" w:rsidRPr="00716062" w:rsidRDefault="00443DA6" w:rsidP="00443DA6">
            <w:pPr>
              <w:jc w:val="both"/>
              <w:rPr>
                <w:sz w:val="22"/>
                <w:szCs w:val="22"/>
              </w:rPr>
            </w:pPr>
          </w:p>
        </w:tc>
      </w:tr>
      <w:tr w:rsidR="00443DA6" w:rsidRPr="00716062" w14:paraId="131656C8" w14:textId="77777777" w:rsidTr="00716062">
        <w:tc>
          <w:tcPr>
            <w:tcW w:w="6238" w:type="dxa"/>
            <w:gridSpan w:val="2"/>
          </w:tcPr>
          <w:p w14:paraId="453D8A58" w14:textId="77777777" w:rsidR="00443DA6" w:rsidRPr="00716062" w:rsidRDefault="00443DA6" w:rsidP="00443DA6">
            <w:pPr>
              <w:jc w:val="both"/>
              <w:rPr>
                <w:b/>
                <w:sz w:val="22"/>
                <w:szCs w:val="22"/>
              </w:rPr>
            </w:pPr>
            <w:r w:rsidRPr="00716062">
              <w:rPr>
                <w:b/>
                <w:sz w:val="22"/>
                <w:szCs w:val="22"/>
              </w:rPr>
              <w:t>Management, Key Personnel, and Staffing Plan</w:t>
            </w:r>
          </w:p>
        </w:tc>
        <w:tc>
          <w:tcPr>
            <w:tcW w:w="3112" w:type="dxa"/>
          </w:tcPr>
          <w:p w14:paraId="64F12B48" w14:textId="77777777" w:rsidR="00443DA6" w:rsidRPr="00716062" w:rsidRDefault="00443DA6" w:rsidP="00443DA6">
            <w:pPr>
              <w:jc w:val="both"/>
              <w:rPr>
                <w:sz w:val="22"/>
                <w:szCs w:val="22"/>
              </w:rPr>
            </w:pPr>
          </w:p>
        </w:tc>
      </w:tr>
      <w:tr w:rsidR="00443DA6" w:rsidRPr="00716062" w14:paraId="47B3B34C" w14:textId="77777777" w:rsidTr="00716062">
        <w:tc>
          <w:tcPr>
            <w:tcW w:w="2141" w:type="dxa"/>
          </w:tcPr>
          <w:p w14:paraId="5B0BE02A" w14:textId="77777777" w:rsidR="00443DA6" w:rsidRPr="00716062" w:rsidRDefault="00443DA6" w:rsidP="00443DA6">
            <w:pPr>
              <w:jc w:val="both"/>
              <w:rPr>
                <w:sz w:val="22"/>
                <w:szCs w:val="22"/>
              </w:rPr>
            </w:pPr>
          </w:p>
        </w:tc>
        <w:tc>
          <w:tcPr>
            <w:tcW w:w="4097" w:type="dxa"/>
          </w:tcPr>
          <w:p w14:paraId="71A39D39" w14:textId="5C73A00D" w:rsidR="00443DA6" w:rsidRPr="00716062" w:rsidRDefault="00443DA6" w:rsidP="00443DA6">
            <w:pPr>
              <w:jc w:val="both"/>
              <w:rPr>
                <w:sz w:val="22"/>
                <w:szCs w:val="22"/>
              </w:rPr>
            </w:pPr>
            <w:r w:rsidRPr="00716062">
              <w:rPr>
                <w:sz w:val="22"/>
                <w:szCs w:val="22"/>
              </w:rPr>
              <w:t xml:space="preserve">Personnel Qualifications – Do the proposed </w:t>
            </w:r>
            <w:r w:rsidR="00477146" w:rsidRPr="00716062">
              <w:rPr>
                <w:sz w:val="22"/>
                <w:szCs w:val="22"/>
              </w:rPr>
              <w:t xml:space="preserve">key </w:t>
            </w:r>
            <w:r w:rsidRPr="00716062">
              <w:rPr>
                <w:sz w:val="22"/>
                <w:szCs w:val="22"/>
              </w:rPr>
              <w:t>team members have necessary experience and capabilities to carry out the Scope of Work?</w:t>
            </w:r>
          </w:p>
        </w:tc>
        <w:tc>
          <w:tcPr>
            <w:tcW w:w="3112" w:type="dxa"/>
            <w:vAlign w:val="center"/>
          </w:tcPr>
          <w:p w14:paraId="2CD3781D" w14:textId="4FA9BD26" w:rsidR="00443DA6" w:rsidRPr="00716062" w:rsidRDefault="00BE08A9" w:rsidP="00443DA6">
            <w:pPr>
              <w:jc w:val="right"/>
              <w:rPr>
                <w:sz w:val="22"/>
                <w:szCs w:val="22"/>
              </w:rPr>
            </w:pPr>
            <w:r w:rsidRPr="00716062">
              <w:rPr>
                <w:sz w:val="22"/>
                <w:szCs w:val="22"/>
              </w:rPr>
              <w:t>15</w:t>
            </w:r>
            <w:r w:rsidR="00443DA6" w:rsidRPr="00716062">
              <w:rPr>
                <w:sz w:val="22"/>
                <w:szCs w:val="22"/>
              </w:rPr>
              <w:t xml:space="preserve"> points</w:t>
            </w:r>
          </w:p>
        </w:tc>
      </w:tr>
      <w:tr w:rsidR="00443DA6" w:rsidRPr="00716062" w14:paraId="0306096D" w14:textId="77777777" w:rsidTr="00716062">
        <w:tc>
          <w:tcPr>
            <w:tcW w:w="2141" w:type="dxa"/>
          </w:tcPr>
          <w:p w14:paraId="53F23E61" w14:textId="77777777" w:rsidR="00443DA6" w:rsidRPr="00716062" w:rsidRDefault="00443DA6" w:rsidP="00443DA6">
            <w:pPr>
              <w:jc w:val="both"/>
              <w:rPr>
                <w:sz w:val="22"/>
                <w:szCs w:val="22"/>
              </w:rPr>
            </w:pPr>
          </w:p>
        </w:tc>
        <w:tc>
          <w:tcPr>
            <w:tcW w:w="4097" w:type="dxa"/>
          </w:tcPr>
          <w:p w14:paraId="0F4FEBEE" w14:textId="32F6E3D8" w:rsidR="00443DA6" w:rsidRPr="00716062" w:rsidRDefault="00477146" w:rsidP="00443DA6">
            <w:pPr>
              <w:jc w:val="both"/>
              <w:rPr>
                <w:sz w:val="22"/>
                <w:szCs w:val="22"/>
              </w:rPr>
            </w:pPr>
            <w:r w:rsidRPr="00716062">
              <w:rPr>
                <w:sz w:val="22"/>
                <w:szCs w:val="22"/>
              </w:rPr>
              <w:t xml:space="preserve">Team composition- do the proposed team comprised of required skill mix </w:t>
            </w:r>
          </w:p>
        </w:tc>
        <w:tc>
          <w:tcPr>
            <w:tcW w:w="3112" w:type="dxa"/>
            <w:vAlign w:val="center"/>
          </w:tcPr>
          <w:p w14:paraId="081AB107" w14:textId="3DCA3FA9" w:rsidR="00443DA6" w:rsidRPr="00716062" w:rsidRDefault="00477146" w:rsidP="00443DA6">
            <w:pPr>
              <w:jc w:val="right"/>
              <w:rPr>
                <w:sz w:val="22"/>
                <w:szCs w:val="22"/>
              </w:rPr>
            </w:pPr>
            <w:r w:rsidRPr="00716062">
              <w:rPr>
                <w:sz w:val="22"/>
                <w:szCs w:val="22"/>
              </w:rPr>
              <w:t xml:space="preserve">10 </w:t>
            </w:r>
            <w:r w:rsidR="00443DA6" w:rsidRPr="00716062">
              <w:rPr>
                <w:sz w:val="22"/>
                <w:szCs w:val="22"/>
              </w:rPr>
              <w:t>points</w:t>
            </w:r>
          </w:p>
        </w:tc>
      </w:tr>
      <w:tr w:rsidR="00443DA6" w:rsidRPr="00716062" w14:paraId="784771F7" w14:textId="77777777" w:rsidTr="00716062">
        <w:tc>
          <w:tcPr>
            <w:tcW w:w="6238" w:type="dxa"/>
            <w:gridSpan w:val="2"/>
          </w:tcPr>
          <w:p w14:paraId="19A450B3" w14:textId="77777777" w:rsidR="00443DA6" w:rsidRPr="00716062" w:rsidRDefault="00443DA6" w:rsidP="00443DA6">
            <w:pPr>
              <w:jc w:val="right"/>
              <w:rPr>
                <w:sz w:val="22"/>
                <w:szCs w:val="22"/>
              </w:rPr>
            </w:pPr>
            <w:r w:rsidRPr="00716062">
              <w:rPr>
                <w:b/>
                <w:sz w:val="22"/>
                <w:szCs w:val="22"/>
              </w:rPr>
              <w:t>Total Points – Management</w:t>
            </w:r>
          </w:p>
        </w:tc>
        <w:tc>
          <w:tcPr>
            <w:tcW w:w="3112" w:type="dxa"/>
          </w:tcPr>
          <w:p w14:paraId="4FB89C0D" w14:textId="12F8FC9B" w:rsidR="00443DA6" w:rsidRPr="00716062" w:rsidRDefault="00BE08A9" w:rsidP="00443DA6">
            <w:pPr>
              <w:jc w:val="right"/>
              <w:rPr>
                <w:sz w:val="22"/>
                <w:szCs w:val="22"/>
              </w:rPr>
            </w:pPr>
            <w:r w:rsidRPr="00716062">
              <w:rPr>
                <w:sz w:val="22"/>
                <w:szCs w:val="22"/>
              </w:rPr>
              <w:t>25</w:t>
            </w:r>
            <w:r w:rsidR="00443DA6" w:rsidRPr="00716062">
              <w:rPr>
                <w:sz w:val="22"/>
                <w:szCs w:val="22"/>
              </w:rPr>
              <w:t xml:space="preserve"> points</w:t>
            </w:r>
          </w:p>
        </w:tc>
      </w:tr>
      <w:tr w:rsidR="00443DA6" w:rsidRPr="00716062" w14:paraId="65301FB5" w14:textId="77777777" w:rsidTr="00716062">
        <w:tc>
          <w:tcPr>
            <w:tcW w:w="9350" w:type="dxa"/>
            <w:gridSpan w:val="3"/>
          </w:tcPr>
          <w:p w14:paraId="67EC095D" w14:textId="77777777" w:rsidR="00443DA6" w:rsidRPr="00716062" w:rsidRDefault="00443DA6" w:rsidP="00443DA6">
            <w:pPr>
              <w:jc w:val="both"/>
              <w:rPr>
                <w:sz w:val="22"/>
                <w:szCs w:val="22"/>
              </w:rPr>
            </w:pPr>
          </w:p>
        </w:tc>
      </w:tr>
      <w:tr w:rsidR="00443DA6" w:rsidRPr="00716062" w14:paraId="5961F2F5" w14:textId="77777777" w:rsidTr="00716062">
        <w:tc>
          <w:tcPr>
            <w:tcW w:w="6238" w:type="dxa"/>
            <w:gridSpan w:val="2"/>
          </w:tcPr>
          <w:p w14:paraId="023D4451" w14:textId="77777777" w:rsidR="00443DA6" w:rsidRPr="00716062" w:rsidRDefault="00443DA6" w:rsidP="00443DA6">
            <w:pPr>
              <w:jc w:val="both"/>
              <w:rPr>
                <w:b/>
                <w:sz w:val="22"/>
                <w:szCs w:val="22"/>
              </w:rPr>
            </w:pPr>
            <w:r w:rsidRPr="00716062">
              <w:rPr>
                <w:b/>
                <w:bCs/>
                <w:sz w:val="22"/>
                <w:szCs w:val="22"/>
              </w:rPr>
              <w:t>Corporate Capabilities, Experience, and Past Performance</w:t>
            </w:r>
          </w:p>
        </w:tc>
        <w:tc>
          <w:tcPr>
            <w:tcW w:w="3112" w:type="dxa"/>
          </w:tcPr>
          <w:p w14:paraId="03727793" w14:textId="77777777" w:rsidR="00443DA6" w:rsidRPr="00716062" w:rsidRDefault="00443DA6" w:rsidP="00443DA6">
            <w:pPr>
              <w:jc w:val="both"/>
              <w:rPr>
                <w:sz w:val="22"/>
                <w:szCs w:val="22"/>
              </w:rPr>
            </w:pPr>
          </w:p>
        </w:tc>
      </w:tr>
      <w:tr w:rsidR="00443DA6" w:rsidRPr="00716062" w14:paraId="548627CE" w14:textId="77777777" w:rsidTr="00716062">
        <w:tc>
          <w:tcPr>
            <w:tcW w:w="2141" w:type="dxa"/>
          </w:tcPr>
          <w:p w14:paraId="66C92E3D" w14:textId="77777777" w:rsidR="00443DA6" w:rsidRPr="00716062" w:rsidRDefault="00443DA6" w:rsidP="00443DA6">
            <w:pPr>
              <w:jc w:val="both"/>
              <w:rPr>
                <w:sz w:val="22"/>
                <w:szCs w:val="22"/>
              </w:rPr>
            </w:pPr>
          </w:p>
        </w:tc>
        <w:tc>
          <w:tcPr>
            <w:tcW w:w="4097" w:type="dxa"/>
          </w:tcPr>
          <w:p w14:paraId="4EFFC3CF" w14:textId="2E9205D7" w:rsidR="00443DA6" w:rsidRPr="00716062" w:rsidRDefault="00477146" w:rsidP="00443DA6">
            <w:pPr>
              <w:jc w:val="both"/>
              <w:rPr>
                <w:sz w:val="22"/>
                <w:szCs w:val="22"/>
              </w:rPr>
            </w:pPr>
            <w:r w:rsidRPr="00716062">
              <w:rPr>
                <w:sz w:val="22"/>
                <w:szCs w:val="22"/>
              </w:rPr>
              <w:t xml:space="preserve">Past performance – does the offeror has </w:t>
            </w:r>
            <w:r w:rsidR="00BE08A9" w:rsidRPr="00716062">
              <w:rPr>
                <w:sz w:val="22"/>
                <w:szCs w:val="22"/>
              </w:rPr>
              <w:t>good</w:t>
            </w:r>
            <w:r w:rsidRPr="00716062">
              <w:rPr>
                <w:sz w:val="22"/>
                <w:szCs w:val="22"/>
              </w:rPr>
              <w:t xml:space="preserve"> past performance </w:t>
            </w:r>
            <w:proofErr w:type="spellStart"/>
            <w:r w:rsidRPr="00716062">
              <w:rPr>
                <w:sz w:val="22"/>
                <w:szCs w:val="22"/>
              </w:rPr>
              <w:t>acreeditatio</w:t>
            </w:r>
            <w:r w:rsidR="00BE08A9" w:rsidRPr="00716062">
              <w:rPr>
                <w:sz w:val="22"/>
                <w:szCs w:val="22"/>
              </w:rPr>
              <w:t>n</w:t>
            </w:r>
            <w:proofErr w:type="spellEnd"/>
            <w:r w:rsidR="00BE08A9" w:rsidRPr="00716062">
              <w:rPr>
                <w:sz w:val="22"/>
                <w:szCs w:val="22"/>
              </w:rPr>
              <w:t xml:space="preserve"> record. </w:t>
            </w:r>
          </w:p>
        </w:tc>
        <w:tc>
          <w:tcPr>
            <w:tcW w:w="3112" w:type="dxa"/>
            <w:vAlign w:val="center"/>
          </w:tcPr>
          <w:p w14:paraId="4507BA62" w14:textId="7041FCF4" w:rsidR="00443DA6" w:rsidRPr="00716062" w:rsidRDefault="00BE08A9" w:rsidP="00443DA6">
            <w:pPr>
              <w:jc w:val="right"/>
              <w:rPr>
                <w:sz w:val="22"/>
                <w:szCs w:val="22"/>
              </w:rPr>
            </w:pPr>
            <w:r w:rsidRPr="00716062">
              <w:rPr>
                <w:sz w:val="22"/>
                <w:szCs w:val="22"/>
              </w:rPr>
              <w:t>5</w:t>
            </w:r>
            <w:r w:rsidR="00443DA6" w:rsidRPr="00716062">
              <w:rPr>
                <w:sz w:val="22"/>
                <w:szCs w:val="22"/>
              </w:rPr>
              <w:t xml:space="preserve"> points</w:t>
            </w:r>
          </w:p>
        </w:tc>
      </w:tr>
      <w:tr w:rsidR="00443DA6" w:rsidRPr="00716062" w14:paraId="4C8EBE43" w14:textId="77777777" w:rsidTr="00716062">
        <w:tc>
          <w:tcPr>
            <w:tcW w:w="6238" w:type="dxa"/>
            <w:gridSpan w:val="2"/>
          </w:tcPr>
          <w:p w14:paraId="39B1DA62" w14:textId="77777777" w:rsidR="00443DA6" w:rsidRPr="00716062" w:rsidRDefault="00443DA6" w:rsidP="00443DA6">
            <w:pPr>
              <w:jc w:val="right"/>
              <w:rPr>
                <w:b/>
                <w:sz w:val="22"/>
                <w:szCs w:val="22"/>
              </w:rPr>
            </w:pPr>
            <w:r w:rsidRPr="00716062">
              <w:rPr>
                <w:b/>
                <w:sz w:val="22"/>
                <w:szCs w:val="22"/>
              </w:rPr>
              <w:t>Total Points – Corporate Capabilities</w:t>
            </w:r>
          </w:p>
        </w:tc>
        <w:tc>
          <w:tcPr>
            <w:tcW w:w="3112" w:type="dxa"/>
          </w:tcPr>
          <w:p w14:paraId="7713C58E" w14:textId="31D3ACBE" w:rsidR="00443DA6" w:rsidRPr="00716062" w:rsidRDefault="00BE08A9" w:rsidP="00443DA6">
            <w:pPr>
              <w:jc w:val="right"/>
              <w:rPr>
                <w:sz w:val="22"/>
                <w:szCs w:val="22"/>
              </w:rPr>
            </w:pPr>
            <w:proofErr w:type="gramStart"/>
            <w:r w:rsidRPr="00716062">
              <w:rPr>
                <w:sz w:val="22"/>
                <w:szCs w:val="22"/>
              </w:rPr>
              <w:t>5</w:t>
            </w:r>
            <w:r w:rsidR="00443DA6" w:rsidRPr="00716062">
              <w:rPr>
                <w:sz w:val="22"/>
                <w:szCs w:val="22"/>
              </w:rPr>
              <w:t xml:space="preserve">  points</w:t>
            </w:r>
            <w:proofErr w:type="gramEnd"/>
          </w:p>
        </w:tc>
      </w:tr>
      <w:tr w:rsidR="00443DA6" w:rsidRPr="00716062" w14:paraId="7392C9A7" w14:textId="77777777" w:rsidTr="00716062">
        <w:tc>
          <w:tcPr>
            <w:tcW w:w="6238" w:type="dxa"/>
            <w:gridSpan w:val="2"/>
            <w:vAlign w:val="center"/>
          </w:tcPr>
          <w:p w14:paraId="1B25FCEA" w14:textId="77777777" w:rsidR="00443DA6" w:rsidRPr="00716062" w:rsidRDefault="00443DA6" w:rsidP="00443DA6">
            <w:pPr>
              <w:jc w:val="right"/>
              <w:rPr>
                <w:b/>
                <w:sz w:val="22"/>
                <w:szCs w:val="22"/>
              </w:rPr>
            </w:pPr>
            <w:r w:rsidRPr="00716062">
              <w:rPr>
                <w:b/>
                <w:sz w:val="22"/>
                <w:szCs w:val="22"/>
              </w:rPr>
              <w:t>Total Points</w:t>
            </w:r>
          </w:p>
        </w:tc>
        <w:tc>
          <w:tcPr>
            <w:tcW w:w="3112" w:type="dxa"/>
          </w:tcPr>
          <w:p w14:paraId="1B64580E" w14:textId="2096C7AC" w:rsidR="00443DA6" w:rsidRPr="00716062" w:rsidRDefault="00BE08A9" w:rsidP="00443DA6">
            <w:pPr>
              <w:jc w:val="right"/>
              <w:rPr>
                <w:sz w:val="22"/>
                <w:szCs w:val="22"/>
              </w:rPr>
            </w:pPr>
            <w:proofErr w:type="gramStart"/>
            <w:r w:rsidRPr="00716062">
              <w:rPr>
                <w:sz w:val="22"/>
                <w:szCs w:val="22"/>
              </w:rPr>
              <w:t>100</w:t>
            </w:r>
            <w:r w:rsidR="00443DA6" w:rsidRPr="00716062">
              <w:rPr>
                <w:sz w:val="22"/>
                <w:szCs w:val="22"/>
              </w:rPr>
              <w:t xml:space="preserve">  points</w:t>
            </w:r>
            <w:proofErr w:type="gramEnd"/>
          </w:p>
        </w:tc>
      </w:tr>
    </w:tbl>
    <w:p w14:paraId="614F1130" w14:textId="77777777" w:rsidR="00443DA6" w:rsidRPr="00716062" w:rsidRDefault="00443DA6" w:rsidP="00443DA6">
      <w:pPr>
        <w:jc w:val="both"/>
        <w:rPr>
          <w:sz w:val="22"/>
          <w:szCs w:val="22"/>
        </w:rPr>
      </w:pPr>
    </w:p>
    <w:p w14:paraId="315352A7" w14:textId="77777777" w:rsidR="00443DA6" w:rsidRPr="00716062" w:rsidRDefault="00443DA6" w:rsidP="00443DA6">
      <w:pPr>
        <w:jc w:val="both"/>
        <w:rPr>
          <w:sz w:val="22"/>
          <w:szCs w:val="22"/>
        </w:rPr>
      </w:pPr>
      <w:r w:rsidRPr="00716062">
        <w:rPr>
          <w:snapToGrid w:val="0"/>
          <w:sz w:val="22"/>
          <w:szCs w:val="22"/>
        </w:rPr>
        <w:t>Evaluation points will not be awarded for cost.  Cost will primarily be evaluated for realism and reasonableness. I</w:t>
      </w:r>
      <w:r w:rsidRPr="00716062">
        <w:rPr>
          <w:sz w:val="22"/>
          <w:szCs w:val="22"/>
        </w:rPr>
        <w:t>f technical scores are determined to be nearly equal, cost will become the determining factor.</w:t>
      </w:r>
    </w:p>
    <w:p w14:paraId="64969FF1" w14:textId="77777777" w:rsidR="00443DA6" w:rsidRPr="00716062" w:rsidRDefault="00443DA6" w:rsidP="00443DA6">
      <w:pPr>
        <w:jc w:val="both"/>
        <w:rPr>
          <w:sz w:val="22"/>
          <w:szCs w:val="22"/>
        </w:rPr>
      </w:pPr>
    </w:p>
    <w:p w14:paraId="0182C123" w14:textId="76044969" w:rsidR="00443DA6" w:rsidRPr="003D042C" w:rsidRDefault="00443DA6" w:rsidP="00443DA6">
      <w:pPr>
        <w:jc w:val="both"/>
        <w:rPr>
          <w:sz w:val="22"/>
          <w:szCs w:val="22"/>
        </w:rPr>
      </w:pPr>
      <w:r w:rsidRPr="00716062">
        <w:rPr>
          <w:sz w:val="22"/>
          <w:szCs w:val="22"/>
        </w:rPr>
        <w:t xml:space="preserve">This RFP utilizes the tradeoff process set forth in FAR 15.101-1. Chemonics will award a subcontract to the offeror whose proposal represents the best value to Chemonics and the </w:t>
      </w:r>
      <w:r w:rsidR="00B37E7A" w:rsidRPr="00716062">
        <w:rPr>
          <w:sz w:val="22"/>
          <w:szCs w:val="22"/>
        </w:rPr>
        <w:t>AUHC</w:t>
      </w:r>
      <w:r w:rsidRPr="00716062">
        <w:rPr>
          <w:sz w:val="22"/>
          <w:szCs w:val="22"/>
        </w:rPr>
        <w:t xml:space="preserve"> project. Chemonics may award to a higher priced offeror if a determination is made that the higher technical evaluation of that offeror merits the additional cost/price.</w:t>
      </w:r>
    </w:p>
    <w:p w14:paraId="1038145D" w14:textId="77777777" w:rsidR="00443DA6" w:rsidRPr="003D042C" w:rsidRDefault="00443DA6" w:rsidP="00443DA6">
      <w:pPr>
        <w:ind w:left="540"/>
        <w:jc w:val="both"/>
        <w:rPr>
          <w:sz w:val="22"/>
          <w:szCs w:val="22"/>
        </w:rPr>
      </w:pPr>
    </w:p>
    <w:p w14:paraId="5271F38D" w14:textId="77777777" w:rsidR="00443DA6" w:rsidRPr="005B4AFE" w:rsidRDefault="00443DA6" w:rsidP="00D755DB">
      <w:pPr>
        <w:numPr>
          <w:ilvl w:val="1"/>
          <w:numId w:val="8"/>
        </w:numPr>
        <w:ind w:left="540" w:hanging="540"/>
        <w:jc w:val="both"/>
        <w:rPr>
          <w:b/>
          <w:bCs/>
          <w:sz w:val="22"/>
          <w:szCs w:val="22"/>
        </w:rPr>
      </w:pPr>
      <w:r w:rsidRPr="005B4AFE">
        <w:rPr>
          <w:b/>
          <w:bCs/>
          <w:sz w:val="22"/>
          <w:szCs w:val="22"/>
        </w:rPr>
        <w:t>Negotiations</w:t>
      </w:r>
    </w:p>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t xml:space="preserve">Best offer proposals are requested. It is anticipated that a subcontract will be awarded solely on the basis of the original offers received. However, Chemonics reserves the right to conduct discussions, negotiations </w:t>
      </w:r>
      <w:r w:rsidRPr="003D042C">
        <w:rPr>
          <w:sz w:val="22"/>
          <w:szCs w:val="22"/>
        </w:rPr>
        <w:lastRenderedPageBreak/>
        <w:t>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77777777" w:rsidR="00443DA6" w:rsidRPr="005B4AFE" w:rsidRDefault="00443DA6" w:rsidP="00D755DB">
      <w:pPr>
        <w:numPr>
          <w:ilvl w:val="1"/>
          <w:numId w:val="8"/>
        </w:numPr>
        <w:ind w:left="540" w:hanging="540"/>
        <w:jc w:val="both"/>
        <w:rPr>
          <w:b/>
          <w:bCs/>
          <w:sz w:val="22"/>
          <w:szCs w:val="22"/>
        </w:rPr>
      </w:pPr>
      <w:r w:rsidRPr="005B4AFE">
        <w:rPr>
          <w:b/>
          <w:bCs/>
          <w:sz w:val="22"/>
          <w:szCs w:val="22"/>
        </w:rPr>
        <w:t>Terms of Subcontract</w:t>
      </w:r>
    </w:p>
    <w:p w14:paraId="227C19E1" w14:textId="77777777" w:rsidR="00443DA6" w:rsidRPr="003D042C" w:rsidRDefault="00443DA6" w:rsidP="00443DA6">
      <w:pPr>
        <w:jc w:val="both"/>
        <w:rPr>
          <w:sz w:val="22"/>
          <w:szCs w:val="22"/>
        </w:rPr>
      </w:pPr>
    </w:p>
    <w:p w14:paraId="0DF99952" w14:textId="77777777" w:rsidR="00443DA6" w:rsidRPr="003D042C" w:rsidRDefault="00443DA6" w:rsidP="00443DA6">
      <w:pPr>
        <w:jc w:val="both"/>
        <w:rPr>
          <w:sz w:val="22"/>
          <w:szCs w:val="22"/>
        </w:rPr>
      </w:pPr>
      <w:r w:rsidRPr="003D042C">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w:t>
      </w:r>
      <w:proofErr w:type="gramStart"/>
      <w:r w:rsidRPr="003D042C">
        <w:rPr>
          <w:sz w:val="22"/>
          <w:szCs w:val="22"/>
        </w:rPr>
        <w:t>all of</w:t>
      </w:r>
      <w:proofErr w:type="gramEnd"/>
      <w:r w:rsidRPr="003D042C">
        <w:rPr>
          <w:sz w:val="22"/>
          <w:szCs w:val="22"/>
        </w:rPr>
        <w:t xml:space="preserve"> the terms and clauses contained in section III.</w:t>
      </w:r>
    </w:p>
    <w:p w14:paraId="3B7B8454" w14:textId="77777777" w:rsidR="00443DA6" w:rsidRPr="003D042C" w:rsidRDefault="00443DA6" w:rsidP="00443DA6">
      <w:pPr>
        <w:jc w:val="both"/>
        <w:rPr>
          <w:sz w:val="22"/>
          <w:szCs w:val="22"/>
        </w:rPr>
      </w:pPr>
    </w:p>
    <w:p w14:paraId="0C90646F" w14:textId="77777777" w:rsidR="00443DA6" w:rsidRPr="005B4AFE" w:rsidRDefault="00443DA6" w:rsidP="00D755DB">
      <w:pPr>
        <w:numPr>
          <w:ilvl w:val="1"/>
          <w:numId w:val="8"/>
        </w:numPr>
        <w:ind w:left="540" w:hanging="540"/>
        <w:jc w:val="both"/>
        <w:rPr>
          <w:b/>
          <w:bCs/>
          <w:sz w:val="22"/>
          <w:szCs w:val="22"/>
        </w:rPr>
      </w:pPr>
      <w:r w:rsidRPr="005B4AFE">
        <w:rPr>
          <w:b/>
          <w:bCs/>
          <w:sz w:val="22"/>
          <w:szCs w:val="22"/>
        </w:rPr>
        <w:t>Privity</w:t>
      </w:r>
      <w:r w:rsidRPr="005B4AFE">
        <w:rPr>
          <w:b/>
          <w:bCs/>
          <w:sz w:val="22"/>
          <w:szCs w:val="22"/>
        </w:rPr>
        <w:tab/>
      </w:r>
    </w:p>
    <w:p w14:paraId="6275F136" w14:textId="77777777"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solicitation. </w:t>
      </w:r>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D755DB">
      <w:pPr>
        <w:numPr>
          <w:ilvl w:val="0"/>
          <w:numId w:val="13"/>
        </w:numPr>
        <w:tabs>
          <w:tab w:val="left" w:pos="540"/>
        </w:tabs>
        <w:ind w:left="360"/>
        <w:jc w:val="both"/>
        <w:rPr>
          <w:b/>
          <w:bCs/>
          <w:sz w:val="22"/>
          <w:szCs w:val="22"/>
        </w:rPr>
      </w:pPr>
      <w:r w:rsidRPr="005B4AFE">
        <w:rPr>
          <w:b/>
          <w:bCs/>
          <w:sz w:val="22"/>
          <w:szCs w:val="22"/>
        </w:rPr>
        <w:t>Background</w:t>
      </w:r>
    </w:p>
    <w:p w14:paraId="59D28549" w14:textId="77777777" w:rsidR="00443DA6" w:rsidRPr="003D042C" w:rsidRDefault="00443DA6" w:rsidP="00443DA6">
      <w:pPr>
        <w:jc w:val="both"/>
        <w:rPr>
          <w:sz w:val="22"/>
          <w:szCs w:val="22"/>
        </w:rPr>
      </w:pPr>
    </w:p>
    <w:p w14:paraId="2698CA74" w14:textId="77777777" w:rsidR="00B37E7A" w:rsidRDefault="00B37E7A" w:rsidP="00B37E7A">
      <w:pPr>
        <w:jc w:val="both"/>
        <w:rPr>
          <w:sz w:val="22"/>
          <w:szCs w:val="22"/>
        </w:rPr>
      </w:pPr>
      <w:r w:rsidRPr="00D72A57">
        <w:rPr>
          <w:sz w:val="22"/>
          <w:szCs w:val="22"/>
        </w:rPr>
        <w:t xml:space="preserve">The Advancing Universal Health Coverage (AUHC) Activity is a USAID-funded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w:t>
      </w:r>
    </w:p>
    <w:p w14:paraId="19433D50" w14:textId="77777777" w:rsidR="009A4205" w:rsidRDefault="009A4205" w:rsidP="00B37E7A">
      <w:pPr>
        <w:jc w:val="both"/>
        <w:rPr>
          <w:sz w:val="22"/>
          <w:szCs w:val="22"/>
        </w:rPr>
      </w:pPr>
    </w:p>
    <w:p w14:paraId="42466597" w14:textId="2987BF45" w:rsidR="00B37E7A" w:rsidRDefault="009A4205" w:rsidP="00B37E7A">
      <w:pPr>
        <w:jc w:val="both"/>
        <w:rPr>
          <w:sz w:val="22"/>
          <w:szCs w:val="22"/>
        </w:rPr>
      </w:pPr>
      <w:r w:rsidRPr="009A4205">
        <w:rPr>
          <w:sz w:val="22"/>
          <w:szCs w:val="22"/>
        </w:rPr>
        <w:t xml:space="preserve">Building on the strong brand recognition of the Smiling Sun Network, AUHC will support the transition of Smiling Sun clinics into a unified, sustainable, gender-sensitive, pro-poor social enterprise called the </w:t>
      </w:r>
      <w:proofErr w:type="spellStart"/>
      <w:r w:rsidRPr="009A4205">
        <w:rPr>
          <w:sz w:val="22"/>
          <w:szCs w:val="22"/>
        </w:rPr>
        <w:t>Surjer</w:t>
      </w:r>
      <w:proofErr w:type="spellEnd"/>
      <w:r w:rsidRPr="009A4205">
        <w:rPr>
          <w:sz w:val="22"/>
          <w:szCs w:val="22"/>
        </w:rPr>
        <w:t xml:space="preserve"> </w:t>
      </w:r>
      <w:proofErr w:type="spellStart"/>
      <w:r w:rsidRPr="009A4205">
        <w:rPr>
          <w:sz w:val="22"/>
          <w:szCs w:val="22"/>
        </w:rPr>
        <w:t>Hashi</w:t>
      </w:r>
      <w:proofErr w:type="spellEnd"/>
      <w:r w:rsidRPr="009A4205">
        <w:rPr>
          <w:sz w:val="22"/>
          <w:szCs w:val="22"/>
        </w:rPr>
        <w:t xml:space="preserve"> Network. AUHC will introduce innovative business and operational models, create evidence-based health service packages for the poor, and develop new health service delivery channels. AUHC will use scientific and technical knowledge to design, develop, test, and evaluate potential products and services to advance UHC in Bangladesh.</w:t>
      </w:r>
    </w:p>
    <w:p w14:paraId="2BD67BD8" w14:textId="77777777" w:rsidR="0095634D" w:rsidRDefault="0095634D" w:rsidP="00B37E7A">
      <w:pPr>
        <w:jc w:val="both"/>
        <w:rPr>
          <w:sz w:val="22"/>
          <w:szCs w:val="22"/>
        </w:rPr>
      </w:pPr>
    </w:p>
    <w:p w14:paraId="427C1A17" w14:textId="5301B742" w:rsidR="0095634D" w:rsidRPr="0095634D" w:rsidRDefault="0095634D" w:rsidP="0095634D">
      <w:pPr>
        <w:rPr>
          <w:sz w:val="22"/>
          <w:szCs w:val="22"/>
        </w:rPr>
      </w:pPr>
      <w:r w:rsidRPr="0095634D">
        <w:rPr>
          <w:sz w:val="22"/>
          <w:szCs w:val="22"/>
        </w:rPr>
        <w:t xml:space="preserve">In Bangladesh, as in many other developing countries, there is a scarcity of human resources in the health sector. Being able to field a fit-for-purpose, fit-for-practice health workforce is a considerable challenge for most countries; Bangladesh is no exception.  The country’s health workforce is skewed towards doctors, with a ratio of doctors to nurses to technologists of 1:0.4: 0.24, which is in stark contrast to the WHO recommended ratio of 1:3:5. Furthermore, health service delivery in rural areas is increasingly compromised by the absence of a qualified health workforce and health worker retention along with absenteeism are two major problems in rural areas. With a dearth of formal health care providers at the community level, different cadres broadly defined as </w:t>
      </w:r>
      <w:r>
        <w:rPr>
          <w:sz w:val="22"/>
          <w:szCs w:val="22"/>
        </w:rPr>
        <w:t xml:space="preserve">community health workers (CHWs) or Community Service Providers (CSPs) </w:t>
      </w:r>
      <w:r w:rsidRPr="0095634D">
        <w:rPr>
          <w:sz w:val="22"/>
          <w:szCs w:val="22"/>
        </w:rPr>
        <w:t xml:space="preserve">have stepped in serving as cultural mediators or change agents. They do this by facilitating grass-roots community engagement to improve health outcomes. </w:t>
      </w:r>
    </w:p>
    <w:p w14:paraId="6F04E310" w14:textId="77777777" w:rsidR="009A4205" w:rsidRPr="003D042C" w:rsidRDefault="009A4205" w:rsidP="00B37E7A">
      <w:pPr>
        <w:jc w:val="both"/>
        <w:rPr>
          <w:sz w:val="22"/>
          <w:szCs w:val="22"/>
        </w:rPr>
      </w:pPr>
    </w:p>
    <w:p w14:paraId="073A2997" w14:textId="77777777" w:rsidR="00443DA6" w:rsidRDefault="00443DA6" w:rsidP="00D755DB">
      <w:pPr>
        <w:numPr>
          <w:ilvl w:val="0"/>
          <w:numId w:val="13"/>
        </w:numPr>
        <w:ind w:left="540" w:hanging="540"/>
        <w:jc w:val="both"/>
        <w:rPr>
          <w:b/>
          <w:bCs/>
          <w:sz w:val="22"/>
          <w:szCs w:val="22"/>
        </w:rPr>
      </w:pPr>
      <w:r w:rsidRPr="005B4AFE">
        <w:rPr>
          <w:b/>
          <w:bCs/>
          <w:sz w:val="22"/>
          <w:szCs w:val="22"/>
        </w:rPr>
        <w:t>Scope of Work</w:t>
      </w:r>
    </w:p>
    <w:p w14:paraId="525D6634" w14:textId="763F265B" w:rsidR="009A4205" w:rsidRDefault="009A4205" w:rsidP="009A4205">
      <w:pPr>
        <w:ind w:left="540"/>
        <w:jc w:val="both"/>
        <w:rPr>
          <w:b/>
          <w:bCs/>
          <w:sz w:val="22"/>
          <w:szCs w:val="22"/>
        </w:rPr>
      </w:pPr>
    </w:p>
    <w:p w14:paraId="5F05A2B0" w14:textId="40D3A9BE" w:rsidR="009A4205" w:rsidRPr="005B4AFE" w:rsidRDefault="0095634D" w:rsidP="0095634D">
      <w:pPr>
        <w:jc w:val="both"/>
        <w:rPr>
          <w:b/>
          <w:bCs/>
          <w:sz w:val="22"/>
          <w:szCs w:val="22"/>
        </w:rPr>
      </w:pPr>
      <w:r>
        <w:rPr>
          <w:bCs/>
          <w:sz w:val="22"/>
          <w:szCs w:val="22"/>
        </w:rPr>
        <w:t xml:space="preserve">The successful offeror will be subcontracted by Chemonics International Inc. to </w:t>
      </w:r>
      <w:proofErr w:type="gramStart"/>
      <w:r>
        <w:rPr>
          <w:bCs/>
          <w:sz w:val="22"/>
          <w:szCs w:val="22"/>
        </w:rPr>
        <w:t>conduct an assessment of</w:t>
      </w:r>
      <w:proofErr w:type="gramEnd"/>
      <w:r>
        <w:rPr>
          <w:bCs/>
          <w:sz w:val="22"/>
          <w:szCs w:val="22"/>
        </w:rPr>
        <w:t xml:space="preserve"> the demand for and current usage of CSPs throughout the Smiling Sun clinic network in order to determine whether CSPs will be included as a component of the Essential Services Package (ESP). This assessment will describe the current role that CSPs paly in the Smiling Sun clinic network, forecast future demand for CSPs under the new SHN service offerings, and as applicable, identify potential incentives and motivators to be implemented by the </w:t>
      </w:r>
      <w:proofErr w:type="spellStart"/>
      <w:r>
        <w:rPr>
          <w:bCs/>
          <w:sz w:val="22"/>
          <w:szCs w:val="22"/>
        </w:rPr>
        <w:t>Surjer</w:t>
      </w:r>
      <w:proofErr w:type="spellEnd"/>
      <w:r>
        <w:rPr>
          <w:bCs/>
          <w:sz w:val="22"/>
          <w:szCs w:val="22"/>
        </w:rPr>
        <w:t xml:space="preserve"> </w:t>
      </w:r>
      <w:proofErr w:type="spellStart"/>
      <w:r>
        <w:rPr>
          <w:bCs/>
          <w:sz w:val="22"/>
          <w:szCs w:val="22"/>
        </w:rPr>
        <w:t>Hashi</w:t>
      </w:r>
      <w:proofErr w:type="spellEnd"/>
      <w:r>
        <w:rPr>
          <w:bCs/>
          <w:sz w:val="22"/>
          <w:szCs w:val="22"/>
        </w:rPr>
        <w:t xml:space="preserve"> Network to improve CSP performance and retention.</w:t>
      </w:r>
      <w:r w:rsidR="00575E9D">
        <w:rPr>
          <w:bCs/>
          <w:sz w:val="22"/>
          <w:szCs w:val="22"/>
        </w:rPr>
        <w:t xml:space="preserve"> Detailed requirements for this assessment are included below.</w:t>
      </w:r>
    </w:p>
    <w:p w14:paraId="5D5A2E2A" w14:textId="77777777" w:rsidR="00443DA6" w:rsidRPr="003D042C" w:rsidRDefault="00443DA6" w:rsidP="00443DA6">
      <w:pPr>
        <w:jc w:val="both"/>
        <w:rPr>
          <w:sz w:val="22"/>
          <w:szCs w:val="22"/>
        </w:rPr>
      </w:pPr>
    </w:p>
    <w:p w14:paraId="1590F631" w14:textId="2C7DCF14" w:rsidR="00443DA6" w:rsidRPr="0095634D" w:rsidRDefault="009A4205" w:rsidP="00443DA6">
      <w:pPr>
        <w:jc w:val="both"/>
        <w:rPr>
          <w:b/>
          <w:sz w:val="22"/>
          <w:szCs w:val="22"/>
        </w:rPr>
      </w:pPr>
      <w:r w:rsidRPr="0095634D">
        <w:rPr>
          <w:b/>
          <w:sz w:val="22"/>
          <w:szCs w:val="22"/>
        </w:rPr>
        <w:t>Objectives:</w:t>
      </w:r>
    </w:p>
    <w:p w14:paraId="33862DEE" w14:textId="7FC71771" w:rsidR="009A4205" w:rsidRPr="0095634D" w:rsidRDefault="009A4205" w:rsidP="009A4205">
      <w:pPr>
        <w:rPr>
          <w:sz w:val="22"/>
          <w:szCs w:val="22"/>
        </w:rPr>
      </w:pPr>
      <w:r w:rsidRPr="0095634D">
        <w:rPr>
          <w:sz w:val="22"/>
          <w:szCs w:val="22"/>
        </w:rPr>
        <w:t xml:space="preserve">The objective of this assessment is to evaluate the functionality and relevance of CSPs in the future of health service delivery </w:t>
      </w:r>
      <w:r w:rsidR="00B57E51">
        <w:rPr>
          <w:sz w:val="22"/>
          <w:szCs w:val="22"/>
        </w:rPr>
        <w:t>through SHN</w:t>
      </w:r>
      <w:r w:rsidRPr="0095634D">
        <w:rPr>
          <w:sz w:val="22"/>
          <w:szCs w:val="22"/>
        </w:rPr>
        <w:t xml:space="preserve">, to provide scenarios and options based on which SHN will be able </w:t>
      </w:r>
      <w:r w:rsidR="00B57E51">
        <w:rPr>
          <w:sz w:val="22"/>
          <w:szCs w:val="22"/>
        </w:rPr>
        <w:t>to make decisions regarding future</w:t>
      </w:r>
      <w:r w:rsidRPr="0095634D">
        <w:rPr>
          <w:sz w:val="22"/>
          <w:szCs w:val="22"/>
        </w:rPr>
        <w:t xml:space="preserve"> need</w:t>
      </w:r>
      <w:r w:rsidR="00B57E51">
        <w:rPr>
          <w:sz w:val="22"/>
          <w:szCs w:val="22"/>
        </w:rPr>
        <w:t>s</w:t>
      </w:r>
      <w:r w:rsidRPr="0095634D">
        <w:rPr>
          <w:sz w:val="22"/>
          <w:szCs w:val="22"/>
        </w:rPr>
        <w:t xml:space="preserve"> for community workforce and last mile provision of services.  </w:t>
      </w:r>
    </w:p>
    <w:p w14:paraId="3D9CE59E" w14:textId="77777777" w:rsidR="009A4205" w:rsidRPr="0095634D" w:rsidRDefault="009A4205" w:rsidP="009A4205">
      <w:pPr>
        <w:rPr>
          <w:sz w:val="22"/>
          <w:szCs w:val="22"/>
        </w:rPr>
      </w:pPr>
      <w:r w:rsidRPr="0095634D">
        <w:rPr>
          <w:sz w:val="22"/>
          <w:szCs w:val="22"/>
        </w:rPr>
        <w:t>Specific objectives</w:t>
      </w:r>
    </w:p>
    <w:p w14:paraId="4721B64A" w14:textId="77777777" w:rsidR="009A4205" w:rsidRPr="0095634D" w:rsidRDefault="009A4205" w:rsidP="009A4205">
      <w:pPr>
        <w:pStyle w:val="ListParagraph"/>
        <w:numPr>
          <w:ilvl w:val="0"/>
          <w:numId w:val="28"/>
        </w:numPr>
        <w:suppressAutoHyphens w:val="0"/>
        <w:spacing w:after="240" w:line="280" w:lineRule="atLeast"/>
        <w:contextualSpacing/>
        <w:rPr>
          <w:sz w:val="22"/>
          <w:szCs w:val="22"/>
        </w:rPr>
      </w:pPr>
      <w:r w:rsidRPr="0095634D">
        <w:rPr>
          <w:sz w:val="22"/>
          <w:szCs w:val="22"/>
        </w:rPr>
        <w:t xml:space="preserve">Describe services provided by CSPs, variations in terms of services provided in different geographic/community settings, variations in skills and capacity of these cadre; </w:t>
      </w:r>
    </w:p>
    <w:p w14:paraId="735B1131" w14:textId="77777777" w:rsidR="009A4205" w:rsidRPr="0095634D" w:rsidRDefault="009A4205" w:rsidP="009A4205">
      <w:pPr>
        <w:pStyle w:val="ListParagraph"/>
        <w:numPr>
          <w:ilvl w:val="0"/>
          <w:numId w:val="28"/>
        </w:numPr>
        <w:suppressAutoHyphens w:val="0"/>
        <w:spacing w:after="240" w:line="280" w:lineRule="atLeast"/>
        <w:contextualSpacing/>
        <w:rPr>
          <w:sz w:val="22"/>
          <w:szCs w:val="22"/>
        </w:rPr>
      </w:pPr>
      <w:r w:rsidRPr="0095634D">
        <w:rPr>
          <w:sz w:val="22"/>
          <w:szCs w:val="22"/>
        </w:rPr>
        <w:t>Understand communities’ perception of the need for and role of community service providers;</w:t>
      </w:r>
    </w:p>
    <w:p w14:paraId="07AF7C9D" w14:textId="77777777" w:rsidR="009A4205" w:rsidRPr="0095634D" w:rsidRDefault="009A4205" w:rsidP="009A4205">
      <w:pPr>
        <w:pStyle w:val="ListParagraph"/>
        <w:numPr>
          <w:ilvl w:val="0"/>
          <w:numId w:val="28"/>
        </w:numPr>
        <w:suppressAutoHyphens w:val="0"/>
        <w:spacing w:after="240" w:line="280" w:lineRule="atLeast"/>
        <w:contextualSpacing/>
        <w:rPr>
          <w:sz w:val="22"/>
          <w:szCs w:val="22"/>
        </w:rPr>
      </w:pPr>
      <w:r w:rsidRPr="0095634D">
        <w:rPr>
          <w:sz w:val="22"/>
          <w:szCs w:val="22"/>
        </w:rPr>
        <w:t xml:space="preserve">Review existing capacity of CSPs and assess capacity requirements for potential roles of CSPs; and </w:t>
      </w:r>
    </w:p>
    <w:p w14:paraId="724C5798" w14:textId="77777777" w:rsidR="009A4205" w:rsidRDefault="009A4205" w:rsidP="009A4205">
      <w:pPr>
        <w:pStyle w:val="ListParagraph"/>
        <w:numPr>
          <w:ilvl w:val="0"/>
          <w:numId w:val="28"/>
        </w:numPr>
        <w:suppressAutoHyphens w:val="0"/>
        <w:spacing w:after="240" w:line="280" w:lineRule="atLeast"/>
        <w:contextualSpacing/>
        <w:rPr>
          <w:sz w:val="22"/>
          <w:szCs w:val="22"/>
        </w:rPr>
      </w:pPr>
      <w:r w:rsidRPr="0095634D">
        <w:rPr>
          <w:sz w:val="22"/>
          <w:szCs w:val="22"/>
        </w:rPr>
        <w:lastRenderedPageBreak/>
        <w:t>Recommend different scenarios or options for community outreach and service provision under SHN.</w:t>
      </w:r>
    </w:p>
    <w:p w14:paraId="594A6A3E" w14:textId="2BF13887" w:rsidR="007D0FAF" w:rsidRDefault="007D0FAF" w:rsidP="007D0FAF">
      <w:pPr>
        <w:suppressAutoHyphens w:val="0"/>
        <w:spacing w:after="100" w:afterAutospacing="1"/>
        <w:contextualSpacing/>
        <w:rPr>
          <w:b/>
          <w:sz w:val="22"/>
        </w:rPr>
      </w:pPr>
      <w:r w:rsidRPr="007D0FAF">
        <w:rPr>
          <w:b/>
          <w:sz w:val="22"/>
        </w:rPr>
        <w:t>Methodology</w:t>
      </w:r>
      <w:r>
        <w:rPr>
          <w:b/>
          <w:sz w:val="22"/>
        </w:rPr>
        <w:t>:</w:t>
      </w:r>
    </w:p>
    <w:p w14:paraId="230CF47F" w14:textId="7351FA94" w:rsidR="007D0FAF" w:rsidRPr="007D0FAF" w:rsidRDefault="007D0FAF" w:rsidP="007D0FAF">
      <w:pPr>
        <w:spacing w:after="100" w:afterAutospacing="1"/>
        <w:rPr>
          <w:sz w:val="22"/>
          <w:szCs w:val="22"/>
        </w:rPr>
      </w:pPr>
      <w:r w:rsidRPr="007D0FAF">
        <w:rPr>
          <w:i/>
          <w:sz w:val="22"/>
          <w:szCs w:val="22"/>
        </w:rPr>
        <w:t>Study design:</w:t>
      </w:r>
      <w:r w:rsidRPr="007D0FAF">
        <w:rPr>
          <w:sz w:val="22"/>
          <w:szCs w:val="22"/>
        </w:rPr>
        <w:t xml:space="preserve"> This assessm</w:t>
      </w:r>
      <w:r>
        <w:rPr>
          <w:sz w:val="22"/>
          <w:szCs w:val="22"/>
        </w:rPr>
        <w:t>ent will use mixed method cross-</w:t>
      </w:r>
      <w:r w:rsidRPr="007D0FAF">
        <w:rPr>
          <w:sz w:val="22"/>
          <w:szCs w:val="22"/>
        </w:rPr>
        <w:t xml:space="preserve">sectional study. The qualitative part will cover in-depth interviews, key informant interviews, and focus group discussions. A semi structured questionnaire will be administered to collect quantitative data. </w:t>
      </w:r>
    </w:p>
    <w:p w14:paraId="42B13361" w14:textId="77777777" w:rsidR="007D0FAF" w:rsidRPr="007D0FAF" w:rsidRDefault="007D0FAF" w:rsidP="007D0FAF">
      <w:pPr>
        <w:spacing w:after="100" w:afterAutospacing="1"/>
        <w:rPr>
          <w:sz w:val="22"/>
          <w:szCs w:val="22"/>
        </w:rPr>
      </w:pPr>
      <w:r w:rsidRPr="007D0FAF">
        <w:rPr>
          <w:i/>
          <w:sz w:val="22"/>
          <w:szCs w:val="22"/>
        </w:rPr>
        <w:t>Sampling method:</w:t>
      </w:r>
      <w:r w:rsidRPr="007D0FAF">
        <w:rPr>
          <w:sz w:val="22"/>
          <w:szCs w:val="22"/>
        </w:rPr>
        <w:t xml:space="preserve"> We will apply both probabilistic and non-probabilistic sampling techniques in selecting ultimate sampling unit. We will employ non-probabilistic method for collecting qualitative data while probabilistic approach for collecting quantitative data </w:t>
      </w:r>
      <w:proofErr w:type="gramStart"/>
      <w:r w:rsidRPr="007D0FAF">
        <w:rPr>
          <w:sz w:val="22"/>
          <w:szCs w:val="22"/>
        </w:rPr>
        <w:t>as long as</w:t>
      </w:r>
      <w:proofErr w:type="gramEnd"/>
      <w:r w:rsidRPr="007D0FAF">
        <w:rPr>
          <w:sz w:val="22"/>
          <w:szCs w:val="22"/>
        </w:rPr>
        <w:t xml:space="preserve"> correct sampling frame is available. We will stratify, where applicable, according to geography, age, sex, income, education, experience to make samples representative. </w:t>
      </w:r>
    </w:p>
    <w:p w14:paraId="4955AD84" w14:textId="4A212696" w:rsidR="007D0FAF" w:rsidRPr="007D0FAF" w:rsidRDefault="007D0FAF" w:rsidP="007D0FAF">
      <w:pPr>
        <w:suppressAutoHyphens w:val="0"/>
        <w:spacing w:after="100" w:afterAutospacing="1"/>
        <w:contextualSpacing/>
        <w:rPr>
          <w:b/>
          <w:sz w:val="22"/>
          <w:szCs w:val="22"/>
        </w:rPr>
      </w:pPr>
      <w:r w:rsidRPr="007D0FAF">
        <w:rPr>
          <w:i/>
          <w:sz w:val="22"/>
          <w:szCs w:val="22"/>
        </w:rPr>
        <w:t>Sample size determination:</w:t>
      </w:r>
      <w:r w:rsidRPr="007D0FAF">
        <w:rPr>
          <w:sz w:val="22"/>
          <w:szCs w:val="22"/>
        </w:rPr>
        <w:t xml:space="preserve"> Sample size will depend on the type of respondent. In this assessment we proposed 196 CSP clients as respondent for primary data collection </w:t>
      </w:r>
      <w:proofErr w:type="gramStart"/>
      <w:r w:rsidRPr="007D0FAF">
        <w:rPr>
          <w:sz w:val="22"/>
          <w:szCs w:val="22"/>
        </w:rPr>
        <w:t>taking into account</w:t>
      </w:r>
      <w:proofErr w:type="gramEnd"/>
      <w:r w:rsidRPr="007D0FAF">
        <w:rPr>
          <w:sz w:val="22"/>
          <w:szCs w:val="22"/>
        </w:rPr>
        <w:t xml:space="preserve"> at 95 percent significance level one tailed and 10 percent margin of error. Again, we suggest 68 CSPs from each administrative division at 95 percent significance level, and 10 percent margin of error. Total 476 CSPs are proposed for semi-structured questionnaire interview. The sample size mentioned here in the table below have been calculated (where appropriate) following statistical procedure</w:t>
      </w:r>
      <w:r>
        <w:rPr>
          <w:sz w:val="22"/>
          <w:szCs w:val="22"/>
        </w:rPr>
        <w:t>s</w:t>
      </w:r>
      <w:r w:rsidRPr="007D0FAF">
        <w:rPr>
          <w:sz w:val="22"/>
          <w:szCs w:val="22"/>
        </w:rPr>
        <w:t>.</w:t>
      </w:r>
      <w:r>
        <w:rPr>
          <w:sz w:val="22"/>
          <w:szCs w:val="22"/>
        </w:rPr>
        <w:t xml:space="preserve"> However, offerors are free to propose and justify alternate sample sizes.</w:t>
      </w:r>
    </w:p>
    <w:p w14:paraId="6EBEE5AB" w14:textId="77777777" w:rsidR="009A4205" w:rsidRDefault="009A4205" w:rsidP="00443DA6">
      <w:pPr>
        <w:jc w:val="both"/>
        <w:rPr>
          <w:sz w:val="22"/>
          <w:szCs w:val="22"/>
        </w:rPr>
      </w:pPr>
    </w:p>
    <w:tbl>
      <w:tblPr>
        <w:tblStyle w:val="TableGrid2"/>
        <w:tblW w:w="8995" w:type="dxa"/>
        <w:tblLayout w:type="fixed"/>
        <w:tblLook w:val="04A0" w:firstRow="1" w:lastRow="0" w:firstColumn="1" w:lastColumn="0" w:noHBand="0" w:noVBand="1"/>
      </w:tblPr>
      <w:tblGrid>
        <w:gridCol w:w="2029"/>
        <w:gridCol w:w="3456"/>
        <w:gridCol w:w="1170"/>
        <w:gridCol w:w="2340"/>
      </w:tblGrid>
      <w:tr w:rsidR="007D0FAF" w:rsidRPr="00716062" w14:paraId="52467E41" w14:textId="77777777" w:rsidTr="007D0FAF">
        <w:trPr>
          <w:trHeight w:val="529"/>
        </w:trPr>
        <w:tc>
          <w:tcPr>
            <w:tcW w:w="2029" w:type="dxa"/>
            <w:shd w:val="clear" w:color="auto" w:fill="BFBFBF"/>
          </w:tcPr>
          <w:p w14:paraId="17EDDB52" w14:textId="77777777" w:rsidR="007D0FAF" w:rsidRPr="00716062" w:rsidRDefault="007D0FAF" w:rsidP="007D0FAF">
            <w:pPr>
              <w:suppressAutoHyphens w:val="0"/>
              <w:spacing w:after="240" w:line="259" w:lineRule="auto"/>
              <w:rPr>
                <w:rFonts w:ascii="Calibri" w:eastAsia="MS Mincho" w:hAnsi="Calibri" w:cs="Calibri"/>
                <w:b/>
                <w:sz w:val="22"/>
                <w:szCs w:val="22"/>
              </w:rPr>
            </w:pPr>
            <w:r w:rsidRPr="00716062">
              <w:rPr>
                <w:rFonts w:ascii="Calibri" w:eastAsia="MS Mincho" w:hAnsi="Calibri" w:cs="Calibri"/>
                <w:b/>
                <w:sz w:val="22"/>
                <w:szCs w:val="22"/>
              </w:rPr>
              <w:t>Types of interviews</w:t>
            </w:r>
          </w:p>
        </w:tc>
        <w:tc>
          <w:tcPr>
            <w:tcW w:w="3456" w:type="dxa"/>
            <w:shd w:val="clear" w:color="auto" w:fill="BFBFBF"/>
          </w:tcPr>
          <w:p w14:paraId="1B039FF9" w14:textId="77777777" w:rsidR="007D0FAF" w:rsidRPr="00716062" w:rsidRDefault="007D0FAF" w:rsidP="007D0FAF">
            <w:pPr>
              <w:suppressAutoHyphens w:val="0"/>
              <w:spacing w:after="240" w:line="259" w:lineRule="auto"/>
              <w:rPr>
                <w:rFonts w:ascii="Calibri" w:eastAsia="MS Mincho" w:hAnsi="Calibri" w:cs="Calibri"/>
                <w:b/>
                <w:sz w:val="22"/>
                <w:szCs w:val="22"/>
              </w:rPr>
            </w:pPr>
            <w:r w:rsidRPr="00716062">
              <w:rPr>
                <w:rFonts w:ascii="Calibri" w:eastAsia="MS Mincho" w:hAnsi="Calibri" w:cs="Calibri"/>
                <w:b/>
                <w:sz w:val="22"/>
                <w:szCs w:val="22"/>
              </w:rPr>
              <w:t>Purpose</w:t>
            </w:r>
          </w:p>
        </w:tc>
        <w:tc>
          <w:tcPr>
            <w:tcW w:w="1170" w:type="dxa"/>
            <w:shd w:val="clear" w:color="auto" w:fill="BFBFBF"/>
          </w:tcPr>
          <w:p w14:paraId="751CDC5C" w14:textId="77777777" w:rsidR="007D0FAF" w:rsidRPr="00716062" w:rsidRDefault="007D0FAF" w:rsidP="007D0FAF">
            <w:pPr>
              <w:suppressAutoHyphens w:val="0"/>
              <w:spacing w:after="240" w:line="259" w:lineRule="auto"/>
              <w:rPr>
                <w:rFonts w:ascii="Calibri" w:eastAsia="MS Mincho" w:hAnsi="Calibri" w:cs="Calibri"/>
                <w:b/>
                <w:sz w:val="22"/>
                <w:szCs w:val="22"/>
              </w:rPr>
            </w:pPr>
            <w:r w:rsidRPr="00716062">
              <w:rPr>
                <w:rFonts w:ascii="Calibri" w:eastAsia="MS Mincho" w:hAnsi="Calibri" w:cs="Calibri"/>
                <w:b/>
                <w:sz w:val="22"/>
                <w:szCs w:val="22"/>
              </w:rPr>
              <w:t>Sample size</w:t>
            </w:r>
          </w:p>
        </w:tc>
        <w:tc>
          <w:tcPr>
            <w:tcW w:w="2340" w:type="dxa"/>
            <w:shd w:val="clear" w:color="auto" w:fill="BFBFBF"/>
          </w:tcPr>
          <w:p w14:paraId="6F3EAB82" w14:textId="77777777" w:rsidR="007D0FAF" w:rsidRPr="00716062" w:rsidRDefault="007D0FAF" w:rsidP="007D0FAF">
            <w:pPr>
              <w:suppressAutoHyphens w:val="0"/>
              <w:spacing w:after="240" w:line="259" w:lineRule="auto"/>
              <w:rPr>
                <w:rFonts w:ascii="Calibri" w:eastAsia="MS Mincho" w:hAnsi="Calibri" w:cs="Calibri"/>
                <w:b/>
                <w:sz w:val="22"/>
                <w:szCs w:val="22"/>
              </w:rPr>
            </w:pPr>
            <w:r w:rsidRPr="00716062">
              <w:rPr>
                <w:rFonts w:ascii="Calibri" w:eastAsia="MS Mincho" w:hAnsi="Calibri" w:cs="Calibri"/>
                <w:b/>
                <w:sz w:val="22"/>
                <w:szCs w:val="22"/>
              </w:rPr>
              <w:t>Distribution of respondents</w:t>
            </w:r>
          </w:p>
        </w:tc>
      </w:tr>
      <w:tr w:rsidR="007D0FAF" w:rsidRPr="00716062" w14:paraId="5B0839B9" w14:textId="77777777" w:rsidTr="00830315">
        <w:trPr>
          <w:trHeight w:val="646"/>
        </w:trPr>
        <w:tc>
          <w:tcPr>
            <w:tcW w:w="2029" w:type="dxa"/>
          </w:tcPr>
          <w:p w14:paraId="75667055"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Focus Group Discussion (FGD)</w:t>
            </w:r>
          </w:p>
        </w:tc>
        <w:tc>
          <w:tcPr>
            <w:tcW w:w="3456" w:type="dxa"/>
          </w:tcPr>
          <w:p w14:paraId="75F05C38" w14:textId="77777777" w:rsidR="007D0FAF" w:rsidRPr="00716062" w:rsidRDefault="007D0FAF" w:rsidP="007D0FAF">
            <w:pPr>
              <w:numPr>
                <w:ilvl w:val="0"/>
                <w:numId w:val="29"/>
              </w:numPr>
              <w:suppressAutoHyphens w:val="0"/>
              <w:spacing w:after="240" w:line="259" w:lineRule="auto"/>
              <w:ind w:left="252" w:hanging="270"/>
              <w:contextualSpacing/>
              <w:rPr>
                <w:rFonts w:ascii="Calibri" w:eastAsia="MS Mincho" w:hAnsi="Calibri" w:cs="Calibri"/>
                <w:sz w:val="22"/>
                <w:szCs w:val="22"/>
              </w:rPr>
            </w:pPr>
            <w:r w:rsidRPr="00716062">
              <w:rPr>
                <w:rFonts w:ascii="Calibri" w:eastAsia="MS Mincho" w:hAnsi="Calibri" w:cs="Calibri"/>
                <w:sz w:val="22"/>
                <w:szCs w:val="22"/>
              </w:rPr>
              <w:t>To understand current role of CSPs</w:t>
            </w:r>
          </w:p>
          <w:p w14:paraId="210ECD8D" w14:textId="77777777" w:rsidR="007D0FAF" w:rsidRPr="00716062" w:rsidRDefault="007D0FAF" w:rsidP="007D0FAF">
            <w:pPr>
              <w:numPr>
                <w:ilvl w:val="0"/>
                <w:numId w:val="29"/>
              </w:numPr>
              <w:suppressAutoHyphens w:val="0"/>
              <w:spacing w:after="240" w:line="259" w:lineRule="auto"/>
              <w:ind w:left="252" w:hanging="270"/>
              <w:contextualSpacing/>
              <w:rPr>
                <w:rFonts w:ascii="Calibri" w:eastAsia="MS Mincho" w:hAnsi="Calibri" w:cs="Calibri"/>
                <w:sz w:val="22"/>
                <w:szCs w:val="22"/>
              </w:rPr>
            </w:pPr>
            <w:r w:rsidRPr="00716062">
              <w:rPr>
                <w:rFonts w:ascii="Calibri" w:eastAsia="MS Mincho" w:hAnsi="Calibri" w:cs="Calibri"/>
                <w:sz w:val="22"/>
                <w:szCs w:val="22"/>
              </w:rPr>
              <w:t>How they perceive their role in future? What new possibilities do they see in terms of their engagement with SHN?</w:t>
            </w:r>
          </w:p>
          <w:p w14:paraId="4FF061C7" w14:textId="77777777" w:rsidR="007D0FAF" w:rsidRPr="00716062" w:rsidRDefault="007D0FAF" w:rsidP="007D0FAF">
            <w:pPr>
              <w:numPr>
                <w:ilvl w:val="0"/>
                <w:numId w:val="29"/>
              </w:numPr>
              <w:suppressAutoHyphens w:val="0"/>
              <w:spacing w:after="240" w:line="259" w:lineRule="auto"/>
              <w:ind w:left="252" w:hanging="270"/>
              <w:contextualSpacing/>
              <w:rPr>
                <w:rFonts w:ascii="Calibri" w:eastAsia="MS Mincho" w:hAnsi="Calibri" w:cs="Calibri"/>
                <w:sz w:val="22"/>
                <w:szCs w:val="22"/>
              </w:rPr>
            </w:pPr>
            <w:r w:rsidRPr="00716062">
              <w:rPr>
                <w:rFonts w:ascii="Calibri" w:eastAsia="MS Mincho" w:hAnsi="Calibri" w:cs="Calibri"/>
                <w:sz w:val="22"/>
                <w:szCs w:val="22"/>
              </w:rPr>
              <w:t>To understand their incentives and motivations in this role, now and for future?</w:t>
            </w:r>
          </w:p>
          <w:p w14:paraId="53E3FB0A" w14:textId="77777777" w:rsidR="007D0FAF" w:rsidRPr="00716062" w:rsidRDefault="007D0FAF" w:rsidP="007D0FAF">
            <w:pPr>
              <w:numPr>
                <w:ilvl w:val="0"/>
                <w:numId w:val="29"/>
              </w:numPr>
              <w:suppressAutoHyphens w:val="0"/>
              <w:spacing w:after="240" w:line="259" w:lineRule="auto"/>
              <w:ind w:left="252" w:hanging="270"/>
              <w:contextualSpacing/>
              <w:rPr>
                <w:rFonts w:ascii="Calibri" w:eastAsia="MS Mincho" w:hAnsi="Calibri" w:cs="Calibri"/>
                <w:sz w:val="22"/>
                <w:szCs w:val="22"/>
              </w:rPr>
            </w:pPr>
            <w:r w:rsidRPr="00716062">
              <w:rPr>
                <w:rFonts w:ascii="Calibri" w:eastAsia="MS Mincho" w:hAnsi="Calibri" w:cs="Calibri"/>
                <w:sz w:val="22"/>
                <w:szCs w:val="22"/>
              </w:rPr>
              <w:t>What kind of support and capacity do they feel needed?</w:t>
            </w:r>
          </w:p>
        </w:tc>
        <w:tc>
          <w:tcPr>
            <w:tcW w:w="1170" w:type="dxa"/>
          </w:tcPr>
          <w:p w14:paraId="6C22901D"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7</w:t>
            </w:r>
          </w:p>
        </w:tc>
        <w:tc>
          <w:tcPr>
            <w:tcW w:w="2340" w:type="dxa"/>
          </w:tcPr>
          <w:p w14:paraId="04FF8E71"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CSPs-7</w:t>
            </w:r>
          </w:p>
        </w:tc>
      </w:tr>
      <w:tr w:rsidR="007D0FAF" w:rsidRPr="00716062" w14:paraId="050B0F2E" w14:textId="77777777" w:rsidTr="00830315">
        <w:trPr>
          <w:trHeight w:val="827"/>
        </w:trPr>
        <w:tc>
          <w:tcPr>
            <w:tcW w:w="2029" w:type="dxa"/>
          </w:tcPr>
          <w:p w14:paraId="659B62A5"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Key Informant Interview (KII)</w:t>
            </w:r>
          </w:p>
        </w:tc>
        <w:tc>
          <w:tcPr>
            <w:tcW w:w="3456" w:type="dxa"/>
          </w:tcPr>
          <w:p w14:paraId="15243820" w14:textId="77777777" w:rsidR="007D0FAF" w:rsidRPr="00716062" w:rsidRDefault="007D0FAF" w:rsidP="007D0FAF">
            <w:pPr>
              <w:numPr>
                <w:ilvl w:val="0"/>
                <w:numId w:val="29"/>
              </w:numPr>
              <w:suppressAutoHyphens w:val="0"/>
              <w:spacing w:after="240" w:line="259" w:lineRule="auto"/>
              <w:ind w:left="252" w:hanging="270"/>
              <w:contextualSpacing/>
              <w:rPr>
                <w:rFonts w:ascii="Calibri" w:eastAsia="MS Mincho" w:hAnsi="Calibri" w:cs="Calibri"/>
                <w:sz w:val="22"/>
                <w:szCs w:val="22"/>
              </w:rPr>
            </w:pPr>
            <w:r w:rsidRPr="00716062">
              <w:rPr>
                <w:rFonts w:ascii="Calibri" w:eastAsia="MS Mincho" w:hAnsi="Calibri" w:cs="Calibri"/>
                <w:sz w:val="22"/>
                <w:szCs w:val="22"/>
              </w:rPr>
              <w:t>To understand potential roles, market gaps that CSPs can fill?</w:t>
            </w:r>
          </w:p>
          <w:p w14:paraId="2989D17C"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To know feasibility of delivering new services through CSPs</w:t>
            </w:r>
          </w:p>
          <w:p w14:paraId="27363BD2" w14:textId="77777777" w:rsidR="007D0FAF" w:rsidRPr="00716062" w:rsidRDefault="007D0FAF" w:rsidP="007D0FAF">
            <w:pPr>
              <w:numPr>
                <w:ilvl w:val="0"/>
                <w:numId w:val="29"/>
              </w:numPr>
              <w:suppressAutoHyphens w:val="0"/>
              <w:spacing w:after="240" w:line="259" w:lineRule="auto"/>
              <w:ind w:left="252" w:hanging="270"/>
              <w:contextualSpacing/>
              <w:rPr>
                <w:rFonts w:ascii="Calibri" w:eastAsia="MS Mincho" w:hAnsi="Calibri" w:cs="Calibri"/>
                <w:sz w:val="22"/>
                <w:szCs w:val="22"/>
              </w:rPr>
            </w:pPr>
            <w:r w:rsidRPr="00716062">
              <w:rPr>
                <w:rFonts w:ascii="Calibri" w:eastAsia="MS Mincho" w:hAnsi="Calibri" w:cs="Calibri"/>
                <w:sz w:val="22"/>
                <w:szCs w:val="22"/>
              </w:rPr>
              <w:t>What are other models of community-based provision of health services/products?</w:t>
            </w:r>
          </w:p>
          <w:p w14:paraId="66A19C7C" w14:textId="77777777" w:rsidR="007D0FAF" w:rsidRPr="00716062" w:rsidRDefault="007D0FAF" w:rsidP="007D0FAF">
            <w:pPr>
              <w:numPr>
                <w:ilvl w:val="0"/>
                <w:numId w:val="29"/>
              </w:numPr>
              <w:suppressAutoHyphens w:val="0"/>
              <w:spacing w:after="240" w:line="259" w:lineRule="auto"/>
              <w:ind w:left="252" w:hanging="270"/>
              <w:contextualSpacing/>
              <w:rPr>
                <w:rFonts w:ascii="Calibri" w:eastAsia="MS Mincho" w:hAnsi="Calibri" w:cs="Calibri"/>
                <w:sz w:val="22"/>
                <w:szCs w:val="22"/>
              </w:rPr>
            </w:pPr>
            <w:r w:rsidRPr="00716062">
              <w:rPr>
                <w:rFonts w:ascii="Calibri" w:eastAsia="MS Mincho" w:hAnsi="Calibri" w:cs="Calibri"/>
                <w:sz w:val="22"/>
                <w:szCs w:val="22"/>
              </w:rPr>
              <w:t>How are those models sustained/funded?</w:t>
            </w:r>
          </w:p>
        </w:tc>
        <w:tc>
          <w:tcPr>
            <w:tcW w:w="1170" w:type="dxa"/>
          </w:tcPr>
          <w:p w14:paraId="60FD3FE6"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10</w:t>
            </w:r>
          </w:p>
        </w:tc>
        <w:tc>
          <w:tcPr>
            <w:tcW w:w="2340" w:type="dxa"/>
          </w:tcPr>
          <w:p w14:paraId="6E89483F"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Health system specialists (INGO, Govt., Academia)-7</w:t>
            </w:r>
          </w:p>
          <w:p w14:paraId="23A59618"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Senior-level manager -3</w:t>
            </w:r>
          </w:p>
          <w:p w14:paraId="227BDE47" w14:textId="77777777" w:rsidR="007D0FAF" w:rsidRPr="00716062" w:rsidRDefault="007D0FAF" w:rsidP="007D0FAF">
            <w:pPr>
              <w:suppressAutoHyphens w:val="0"/>
              <w:spacing w:after="240" w:line="280" w:lineRule="atLeast"/>
              <w:rPr>
                <w:rFonts w:ascii="Calibri" w:eastAsia="MS Mincho" w:hAnsi="Calibri" w:cs="Calibri"/>
                <w:sz w:val="22"/>
                <w:szCs w:val="22"/>
              </w:rPr>
            </w:pPr>
          </w:p>
        </w:tc>
      </w:tr>
      <w:tr w:rsidR="007D0FAF" w:rsidRPr="00716062" w14:paraId="297B8359" w14:textId="77777777" w:rsidTr="00830315">
        <w:trPr>
          <w:trHeight w:val="1097"/>
        </w:trPr>
        <w:tc>
          <w:tcPr>
            <w:tcW w:w="2029" w:type="dxa"/>
          </w:tcPr>
          <w:p w14:paraId="145212D5"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lastRenderedPageBreak/>
              <w:t>In Depth Interview (IDI)</w:t>
            </w:r>
          </w:p>
        </w:tc>
        <w:tc>
          <w:tcPr>
            <w:tcW w:w="3456" w:type="dxa"/>
          </w:tcPr>
          <w:p w14:paraId="2BA934EB"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What products are being sold through CHWs of other NGOs</w:t>
            </w:r>
          </w:p>
          <w:p w14:paraId="155FF669"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Referral network of CSPs and other CHWs</w:t>
            </w:r>
          </w:p>
          <w:p w14:paraId="1D7CE839"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To understand incentives and motivations for CSPs</w:t>
            </w:r>
          </w:p>
        </w:tc>
        <w:tc>
          <w:tcPr>
            <w:tcW w:w="1170" w:type="dxa"/>
          </w:tcPr>
          <w:p w14:paraId="5BE59086"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28</w:t>
            </w:r>
          </w:p>
        </w:tc>
        <w:tc>
          <w:tcPr>
            <w:tcW w:w="2340" w:type="dxa"/>
          </w:tcPr>
          <w:p w14:paraId="10E638E7"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CHW of other NGOs-7</w:t>
            </w:r>
          </w:p>
          <w:p w14:paraId="6B21AFAF"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CSPs who left out- 7</w:t>
            </w:r>
          </w:p>
          <w:p w14:paraId="065DCE81"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Service Promoters (SPs)-7</w:t>
            </w:r>
          </w:p>
          <w:p w14:paraId="57C7DD24"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Government CHWs (FWA, CHCP)-7</w:t>
            </w:r>
          </w:p>
        </w:tc>
      </w:tr>
      <w:tr w:rsidR="007D0FAF" w:rsidRPr="00716062" w14:paraId="6B6B8F0D" w14:textId="77777777" w:rsidTr="00830315">
        <w:trPr>
          <w:trHeight w:val="1878"/>
        </w:trPr>
        <w:tc>
          <w:tcPr>
            <w:tcW w:w="2029" w:type="dxa"/>
            <w:vMerge w:val="restart"/>
          </w:tcPr>
          <w:p w14:paraId="026ABBF0"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Semi Structured Interview (SSI)</w:t>
            </w:r>
          </w:p>
        </w:tc>
        <w:tc>
          <w:tcPr>
            <w:tcW w:w="3456" w:type="dxa"/>
          </w:tcPr>
          <w:p w14:paraId="53B8880E"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Background information</w:t>
            </w:r>
          </w:p>
          <w:p w14:paraId="69485ED2"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To know what factors affecting retention of CSPs</w:t>
            </w:r>
          </w:p>
          <w:p w14:paraId="186A980D"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 xml:space="preserve">To assess capacity of CSPs in providing health services and quality of services. </w:t>
            </w:r>
          </w:p>
          <w:p w14:paraId="4C57E491"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Current workload of CSPs</w:t>
            </w:r>
          </w:p>
          <w:p w14:paraId="62E87134"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Role of SPs (supervisor of CSP)</w:t>
            </w:r>
          </w:p>
        </w:tc>
        <w:tc>
          <w:tcPr>
            <w:tcW w:w="1170" w:type="dxa"/>
          </w:tcPr>
          <w:p w14:paraId="0A4BD2A0"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68*7=476</w:t>
            </w:r>
          </w:p>
        </w:tc>
        <w:tc>
          <w:tcPr>
            <w:tcW w:w="2340" w:type="dxa"/>
          </w:tcPr>
          <w:p w14:paraId="19DC0BD6"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CSPs-470</w:t>
            </w:r>
          </w:p>
          <w:p w14:paraId="29BEBDB3"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CSPn-6</w:t>
            </w:r>
          </w:p>
          <w:p w14:paraId="15805545" w14:textId="77777777" w:rsidR="007D0FAF" w:rsidRPr="00716062" w:rsidRDefault="007D0FAF" w:rsidP="007D0FAF">
            <w:pPr>
              <w:suppressAutoHyphens w:val="0"/>
              <w:spacing w:after="240" w:line="280" w:lineRule="atLeast"/>
              <w:ind w:left="252"/>
              <w:contextualSpacing/>
              <w:rPr>
                <w:rFonts w:ascii="Calibri" w:eastAsia="MS Mincho" w:hAnsi="Calibri" w:cs="Calibri"/>
                <w:sz w:val="22"/>
                <w:szCs w:val="22"/>
              </w:rPr>
            </w:pPr>
          </w:p>
          <w:p w14:paraId="7753F85A" w14:textId="77777777" w:rsidR="007D0FAF" w:rsidRPr="00716062" w:rsidRDefault="007D0FAF" w:rsidP="007D0FAF">
            <w:pPr>
              <w:suppressAutoHyphens w:val="0"/>
              <w:spacing w:after="240" w:line="280" w:lineRule="atLeast"/>
              <w:ind w:left="432"/>
              <w:contextualSpacing/>
              <w:rPr>
                <w:rFonts w:ascii="Calibri" w:eastAsia="MS Mincho" w:hAnsi="Calibri" w:cs="Calibri"/>
                <w:sz w:val="22"/>
                <w:szCs w:val="22"/>
              </w:rPr>
            </w:pPr>
          </w:p>
        </w:tc>
      </w:tr>
      <w:tr w:rsidR="007D0FAF" w:rsidRPr="00716062" w14:paraId="743EE953" w14:textId="77777777" w:rsidTr="00830315">
        <w:trPr>
          <w:trHeight w:val="1878"/>
        </w:trPr>
        <w:tc>
          <w:tcPr>
            <w:tcW w:w="2029" w:type="dxa"/>
            <w:vMerge/>
          </w:tcPr>
          <w:p w14:paraId="185BD764" w14:textId="77777777" w:rsidR="007D0FAF" w:rsidRPr="00716062" w:rsidRDefault="007D0FAF" w:rsidP="007D0FAF">
            <w:pPr>
              <w:suppressAutoHyphens w:val="0"/>
              <w:spacing w:after="240" w:line="280" w:lineRule="atLeast"/>
              <w:rPr>
                <w:rFonts w:ascii="Calibri" w:eastAsia="MS Mincho" w:hAnsi="Calibri" w:cs="Calibri"/>
                <w:sz w:val="22"/>
                <w:szCs w:val="22"/>
              </w:rPr>
            </w:pPr>
          </w:p>
        </w:tc>
        <w:tc>
          <w:tcPr>
            <w:tcW w:w="3456" w:type="dxa"/>
          </w:tcPr>
          <w:p w14:paraId="1662DFF0"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To understand need of different services</w:t>
            </w:r>
          </w:p>
          <w:p w14:paraId="6A35AE09"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To understand their willingness to pay for different services</w:t>
            </w:r>
          </w:p>
          <w:p w14:paraId="42D778DB" w14:textId="77777777" w:rsidR="00C10D65"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Market competitors</w:t>
            </w:r>
          </w:p>
          <w:p w14:paraId="66667ACD" w14:textId="53C4E023" w:rsidR="007D0FAF" w:rsidRPr="00C10D65"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C10D65">
              <w:rPr>
                <w:rFonts w:ascii="Calibri" w:eastAsia="MS Mincho" w:hAnsi="Calibri" w:cs="Calibri"/>
                <w:sz w:val="22"/>
                <w:szCs w:val="22"/>
              </w:rPr>
              <w:t>To understand their satisfaction with current services of CSPs</w:t>
            </w:r>
          </w:p>
        </w:tc>
        <w:tc>
          <w:tcPr>
            <w:tcW w:w="1170" w:type="dxa"/>
          </w:tcPr>
          <w:p w14:paraId="048200F0"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231</w:t>
            </w:r>
          </w:p>
        </w:tc>
        <w:tc>
          <w:tcPr>
            <w:tcW w:w="2340" w:type="dxa"/>
          </w:tcPr>
          <w:p w14:paraId="0A6AB156" w14:textId="77777777" w:rsidR="007D0FAF" w:rsidRPr="00716062" w:rsidRDefault="007D0FAF" w:rsidP="007D0FAF">
            <w:pPr>
              <w:suppressAutoHyphens w:val="0"/>
              <w:spacing w:after="240" w:line="280" w:lineRule="atLeast"/>
              <w:rPr>
                <w:rFonts w:ascii="Calibri" w:eastAsia="MS Mincho" w:hAnsi="Calibri" w:cs="Calibri"/>
                <w:sz w:val="22"/>
                <w:szCs w:val="22"/>
              </w:rPr>
            </w:pPr>
            <w:r w:rsidRPr="00716062">
              <w:rPr>
                <w:rFonts w:ascii="Calibri" w:eastAsia="MS Mincho" w:hAnsi="Calibri" w:cs="Calibri"/>
                <w:sz w:val="22"/>
                <w:szCs w:val="22"/>
              </w:rPr>
              <w:t>Community people (client and non-client)</w:t>
            </w:r>
          </w:p>
          <w:p w14:paraId="3A21E1EC" w14:textId="77777777" w:rsidR="007D0FAF" w:rsidRPr="00716062" w:rsidRDefault="007D0FAF" w:rsidP="007D0FAF">
            <w:pPr>
              <w:suppressAutoHyphens w:val="0"/>
              <w:spacing w:after="240" w:line="280" w:lineRule="atLeast"/>
              <w:ind w:left="252"/>
              <w:contextualSpacing/>
              <w:rPr>
                <w:rFonts w:ascii="Calibri" w:eastAsia="MS Mincho" w:hAnsi="Calibri" w:cs="Calibri"/>
                <w:sz w:val="22"/>
                <w:szCs w:val="22"/>
              </w:rPr>
            </w:pPr>
          </w:p>
          <w:p w14:paraId="40E4DE9F"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Client-28*7=196</w:t>
            </w:r>
          </w:p>
          <w:p w14:paraId="273D42F8" w14:textId="77777777" w:rsidR="007D0FAF" w:rsidRPr="00716062" w:rsidRDefault="007D0FAF" w:rsidP="007D0FAF">
            <w:pPr>
              <w:numPr>
                <w:ilvl w:val="0"/>
                <w:numId w:val="29"/>
              </w:numPr>
              <w:suppressAutoHyphens w:val="0"/>
              <w:spacing w:after="240" w:line="280" w:lineRule="atLeast"/>
              <w:ind w:left="252" w:hanging="270"/>
              <w:contextualSpacing/>
              <w:rPr>
                <w:rFonts w:ascii="Calibri" w:eastAsia="MS Mincho" w:hAnsi="Calibri" w:cs="Calibri"/>
                <w:sz w:val="22"/>
                <w:szCs w:val="22"/>
              </w:rPr>
            </w:pPr>
            <w:r w:rsidRPr="00716062">
              <w:rPr>
                <w:rFonts w:ascii="Calibri" w:eastAsia="MS Mincho" w:hAnsi="Calibri" w:cs="Calibri"/>
                <w:sz w:val="22"/>
                <w:szCs w:val="22"/>
              </w:rPr>
              <w:t>Non-client- 35</w:t>
            </w:r>
          </w:p>
        </w:tc>
      </w:tr>
      <w:tr w:rsidR="007D0FAF" w:rsidRPr="00716062" w14:paraId="38874411" w14:textId="77777777" w:rsidTr="00830315">
        <w:trPr>
          <w:trHeight w:val="965"/>
        </w:trPr>
        <w:tc>
          <w:tcPr>
            <w:tcW w:w="2029" w:type="dxa"/>
            <w:vMerge/>
          </w:tcPr>
          <w:p w14:paraId="2C8A0F10"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p>
        </w:tc>
        <w:tc>
          <w:tcPr>
            <w:tcW w:w="3456" w:type="dxa"/>
          </w:tcPr>
          <w:p w14:paraId="4770A0AB"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Roles in ensuring services</w:t>
            </w:r>
          </w:p>
          <w:p w14:paraId="46D0A161"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Supervisory mechanism</w:t>
            </w:r>
          </w:p>
          <w:p w14:paraId="4CCBD73C"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Capacity of CSPs</w:t>
            </w:r>
          </w:p>
        </w:tc>
        <w:tc>
          <w:tcPr>
            <w:tcW w:w="1170" w:type="dxa"/>
          </w:tcPr>
          <w:p w14:paraId="430D0033"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r w:rsidRPr="00716062">
              <w:rPr>
                <w:rFonts w:ascii="Gill Sans MT" w:eastAsia="MS Mincho" w:hAnsi="Gill Sans MT" w:cs="GillSansMTStd-Book"/>
                <w:sz w:val="22"/>
                <w:szCs w:val="22"/>
              </w:rPr>
              <w:t>70</w:t>
            </w:r>
          </w:p>
        </w:tc>
        <w:tc>
          <w:tcPr>
            <w:tcW w:w="2340" w:type="dxa"/>
          </w:tcPr>
          <w:p w14:paraId="64CD717A"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r w:rsidRPr="00716062">
              <w:rPr>
                <w:rFonts w:ascii="Gill Sans MT" w:eastAsia="MS Mincho" w:hAnsi="Gill Sans MT" w:cs="GillSansMTStd-Book"/>
                <w:sz w:val="22"/>
                <w:szCs w:val="22"/>
              </w:rPr>
              <w:t>Service Promoters – 70</w:t>
            </w:r>
          </w:p>
        </w:tc>
      </w:tr>
      <w:tr w:rsidR="007D0FAF" w:rsidRPr="00716062" w14:paraId="7AF21735" w14:textId="77777777" w:rsidTr="00830315">
        <w:trPr>
          <w:trHeight w:val="1097"/>
        </w:trPr>
        <w:tc>
          <w:tcPr>
            <w:tcW w:w="2029" w:type="dxa"/>
            <w:vMerge/>
          </w:tcPr>
          <w:p w14:paraId="384B057C"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p>
        </w:tc>
        <w:tc>
          <w:tcPr>
            <w:tcW w:w="3456" w:type="dxa"/>
          </w:tcPr>
          <w:p w14:paraId="311E4090"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Service needs</w:t>
            </w:r>
          </w:p>
          <w:p w14:paraId="709F97F8"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Roles in overall supervision of SPs and CSPs</w:t>
            </w:r>
          </w:p>
          <w:p w14:paraId="3596061F"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Capacity of CSPs</w:t>
            </w:r>
          </w:p>
        </w:tc>
        <w:tc>
          <w:tcPr>
            <w:tcW w:w="1170" w:type="dxa"/>
          </w:tcPr>
          <w:p w14:paraId="5775A502"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r w:rsidRPr="00716062">
              <w:rPr>
                <w:rFonts w:ascii="Gill Sans MT" w:eastAsia="MS Mincho" w:hAnsi="Gill Sans MT" w:cs="GillSansMTStd-Book"/>
                <w:sz w:val="22"/>
                <w:szCs w:val="22"/>
              </w:rPr>
              <w:t>35</w:t>
            </w:r>
          </w:p>
        </w:tc>
        <w:tc>
          <w:tcPr>
            <w:tcW w:w="2340" w:type="dxa"/>
          </w:tcPr>
          <w:p w14:paraId="57481E15"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r w:rsidRPr="00716062">
              <w:rPr>
                <w:rFonts w:ascii="Gill Sans MT" w:eastAsia="MS Mincho" w:hAnsi="Gill Sans MT" w:cs="GillSansMTStd-Book"/>
                <w:sz w:val="22"/>
                <w:szCs w:val="22"/>
              </w:rPr>
              <w:t>SHN clinic managers- 35</w:t>
            </w:r>
          </w:p>
          <w:p w14:paraId="04B6FC1A" w14:textId="77777777" w:rsidR="007D0FAF" w:rsidRPr="00716062" w:rsidRDefault="007D0FAF" w:rsidP="007D0FAF">
            <w:pPr>
              <w:suppressAutoHyphens w:val="0"/>
              <w:spacing w:after="240" w:line="280" w:lineRule="atLeast"/>
              <w:ind w:left="432"/>
              <w:contextualSpacing/>
              <w:rPr>
                <w:rFonts w:ascii="Gill Sans MT" w:eastAsia="MS Mincho" w:hAnsi="Gill Sans MT" w:cs="GillSansMTStd-Book"/>
                <w:sz w:val="22"/>
                <w:szCs w:val="22"/>
              </w:rPr>
            </w:pPr>
          </w:p>
        </w:tc>
      </w:tr>
      <w:tr w:rsidR="007D0FAF" w:rsidRPr="00716062" w14:paraId="116CB22E" w14:textId="77777777" w:rsidTr="00830315">
        <w:trPr>
          <w:trHeight w:val="277"/>
        </w:trPr>
        <w:tc>
          <w:tcPr>
            <w:tcW w:w="2029" w:type="dxa"/>
          </w:tcPr>
          <w:p w14:paraId="34713B13"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r w:rsidRPr="00716062">
              <w:rPr>
                <w:rFonts w:ascii="Gill Sans MT" w:eastAsia="MS Mincho" w:hAnsi="Gill Sans MT" w:cs="GillSansMTStd-Book"/>
                <w:sz w:val="22"/>
                <w:szCs w:val="22"/>
              </w:rPr>
              <w:t>Consultative meeting</w:t>
            </w:r>
          </w:p>
        </w:tc>
        <w:tc>
          <w:tcPr>
            <w:tcW w:w="3456" w:type="dxa"/>
          </w:tcPr>
          <w:p w14:paraId="76F41440"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 xml:space="preserve">Possibility of partnership </w:t>
            </w:r>
          </w:p>
          <w:p w14:paraId="0CB9DEFA" w14:textId="77777777" w:rsidR="007D0FAF" w:rsidRPr="00716062" w:rsidRDefault="007D0FAF" w:rsidP="007D0FAF">
            <w:pPr>
              <w:suppressAutoHyphens w:val="0"/>
              <w:spacing w:line="280" w:lineRule="atLeast"/>
              <w:rPr>
                <w:rFonts w:ascii="Calibri" w:eastAsia="MS Mincho" w:hAnsi="Calibri" w:cs="Calibri"/>
                <w:sz w:val="22"/>
                <w:szCs w:val="22"/>
              </w:rPr>
            </w:pPr>
            <w:r w:rsidRPr="00716062">
              <w:rPr>
                <w:rFonts w:ascii="Calibri" w:eastAsia="MS Mincho" w:hAnsi="Calibri" w:cs="Calibri"/>
                <w:sz w:val="22"/>
                <w:szCs w:val="22"/>
              </w:rPr>
              <w:t>Identifying potential health and hygiene consumer product.</w:t>
            </w:r>
          </w:p>
        </w:tc>
        <w:tc>
          <w:tcPr>
            <w:tcW w:w="1170" w:type="dxa"/>
          </w:tcPr>
          <w:p w14:paraId="51ABDCE2"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r w:rsidRPr="00716062">
              <w:rPr>
                <w:rFonts w:ascii="Gill Sans MT" w:eastAsia="MS Mincho" w:hAnsi="Gill Sans MT" w:cs="GillSansMTStd-Book"/>
                <w:sz w:val="22"/>
                <w:szCs w:val="22"/>
              </w:rPr>
              <w:t>3</w:t>
            </w:r>
          </w:p>
        </w:tc>
        <w:tc>
          <w:tcPr>
            <w:tcW w:w="2340" w:type="dxa"/>
          </w:tcPr>
          <w:p w14:paraId="4945AF8E" w14:textId="77777777" w:rsidR="007D0FAF" w:rsidRPr="00716062" w:rsidRDefault="007D0FAF" w:rsidP="007D0FAF">
            <w:pPr>
              <w:suppressAutoHyphens w:val="0"/>
              <w:spacing w:after="240" w:line="280" w:lineRule="atLeast"/>
              <w:rPr>
                <w:rFonts w:ascii="Gill Sans MT" w:eastAsia="MS Mincho" w:hAnsi="Gill Sans MT" w:cs="GillSansMTStd-Book"/>
                <w:sz w:val="22"/>
                <w:szCs w:val="22"/>
              </w:rPr>
            </w:pPr>
            <w:r w:rsidRPr="00716062">
              <w:rPr>
                <w:rFonts w:ascii="Gill Sans MT" w:eastAsia="MS Mincho" w:hAnsi="Gill Sans MT" w:cs="GillSansMTStd-Book"/>
                <w:sz w:val="22"/>
                <w:szCs w:val="22"/>
              </w:rPr>
              <w:t>Market leaders like ACI, SMC, Square or other organization-3</w:t>
            </w:r>
          </w:p>
        </w:tc>
      </w:tr>
    </w:tbl>
    <w:p w14:paraId="6A97AB97" w14:textId="77777777" w:rsidR="009A4205" w:rsidRDefault="009A4205" w:rsidP="00443DA6">
      <w:pPr>
        <w:jc w:val="both"/>
        <w:rPr>
          <w:color w:val="FF0000"/>
          <w:sz w:val="22"/>
          <w:szCs w:val="22"/>
        </w:rPr>
      </w:pPr>
    </w:p>
    <w:p w14:paraId="1269BF14" w14:textId="77777777" w:rsidR="007D0FAF" w:rsidRPr="007D0FAF" w:rsidRDefault="007D0FAF" w:rsidP="007D0FAF">
      <w:pPr>
        <w:rPr>
          <w:sz w:val="22"/>
          <w:szCs w:val="22"/>
        </w:rPr>
      </w:pPr>
      <w:r w:rsidRPr="007D0FAF">
        <w:rPr>
          <w:i/>
          <w:sz w:val="22"/>
          <w:szCs w:val="22"/>
        </w:rPr>
        <w:t>Tools development:</w:t>
      </w:r>
      <w:r w:rsidRPr="007D0FAF">
        <w:rPr>
          <w:sz w:val="22"/>
          <w:szCs w:val="22"/>
        </w:rPr>
        <w:t xml:space="preserve"> After finalization of the sampling method and sample size, the firm will start developing questionnaire and checklists. AUHC team will work closely with the firm ensure the process is going on as intended.  </w:t>
      </w:r>
    </w:p>
    <w:p w14:paraId="6E0BE961" w14:textId="77777777" w:rsidR="007D0FAF" w:rsidRPr="007D0FAF" w:rsidRDefault="007D0FAF" w:rsidP="007D0FAF">
      <w:pPr>
        <w:rPr>
          <w:sz w:val="22"/>
          <w:szCs w:val="22"/>
        </w:rPr>
      </w:pPr>
    </w:p>
    <w:p w14:paraId="7DD427DF" w14:textId="1A6278E0" w:rsidR="007D0FAF" w:rsidRDefault="007D0FAF" w:rsidP="007D0FAF">
      <w:pPr>
        <w:rPr>
          <w:sz w:val="22"/>
          <w:szCs w:val="22"/>
        </w:rPr>
      </w:pPr>
      <w:r w:rsidRPr="007D0FAF">
        <w:rPr>
          <w:i/>
          <w:sz w:val="22"/>
          <w:szCs w:val="22"/>
        </w:rPr>
        <w:t>Pretesting and finalization of the tools:</w:t>
      </w:r>
      <w:r w:rsidRPr="007D0FAF">
        <w:rPr>
          <w:sz w:val="22"/>
          <w:szCs w:val="22"/>
        </w:rPr>
        <w:t xml:space="preserve"> The draft questionnaire and checklist will be pre-tested to finalize the tools. This is to fix the errors in the questionnaire to avoid, if any. </w:t>
      </w:r>
    </w:p>
    <w:p w14:paraId="2A97BE0B" w14:textId="77777777" w:rsidR="007D0FAF" w:rsidRPr="007D0FAF" w:rsidRDefault="007D0FAF" w:rsidP="007D0FAF">
      <w:pPr>
        <w:rPr>
          <w:sz w:val="22"/>
          <w:szCs w:val="22"/>
        </w:rPr>
      </w:pPr>
    </w:p>
    <w:p w14:paraId="098FD9FF" w14:textId="2B903ED0" w:rsidR="007D0FAF" w:rsidRPr="007D0FAF" w:rsidRDefault="007D0FAF" w:rsidP="007D0FAF">
      <w:pPr>
        <w:pStyle w:val="Heading2"/>
        <w:framePr w:wrap="around"/>
        <w:rPr>
          <w:sz w:val="22"/>
          <w:szCs w:val="22"/>
        </w:rPr>
      </w:pPr>
      <w:bookmarkStart w:id="7" w:name="_Toc517356466"/>
      <w:bookmarkEnd w:id="7"/>
    </w:p>
    <w:p w14:paraId="1062CACF" w14:textId="57C67E96" w:rsidR="007D0FAF" w:rsidRDefault="007D0FAF" w:rsidP="007D0FAF">
      <w:pPr>
        <w:rPr>
          <w:b/>
          <w:sz w:val="22"/>
          <w:szCs w:val="22"/>
        </w:rPr>
      </w:pPr>
      <w:r>
        <w:rPr>
          <w:b/>
          <w:sz w:val="22"/>
          <w:szCs w:val="22"/>
        </w:rPr>
        <w:t>Data collection and management procedures:</w:t>
      </w:r>
    </w:p>
    <w:p w14:paraId="390B2551" w14:textId="77777777" w:rsidR="007D0FAF" w:rsidRDefault="007D0FAF" w:rsidP="007D0FAF">
      <w:pPr>
        <w:rPr>
          <w:b/>
          <w:sz w:val="22"/>
          <w:szCs w:val="22"/>
        </w:rPr>
      </w:pPr>
    </w:p>
    <w:p w14:paraId="6EAABF7C" w14:textId="74F33634" w:rsidR="007D0FAF" w:rsidRPr="007D0FAF" w:rsidRDefault="007D0FAF" w:rsidP="007D0FAF">
      <w:pPr>
        <w:rPr>
          <w:sz w:val="22"/>
          <w:szCs w:val="22"/>
        </w:rPr>
      </w:pPr>
      <w:r w:rsidRPr="007D0FAF">
        <w:rPr>
          <w:i/>
          <w:sz w:val="22"/>
          <w:szCs w:val="22"/>
        </w:rPr>
        <w:t>Data collection tool</w:t>
      </w:r>
      <w:r>
        <w:rPr>
          <w:i/>
          <w:sz w:val="22"/>
          <w:szCs w:val="22"/>
        </w:rPr>
        <w:t>s</w:t>
      </w:r>
      <w:r w:rsidRPr="007D0FAF">
        <w:rPr>
          <w:i/>
          <w:sz w:val="22"/>
          <w:szCs w:val="22"/>
        </w:rPr>
        <w:t>:</w:t>
      </w:r>
      <w:r w:rsidRPr="007D0FAF">
        <w:rPr>
          <w:sz w:val="22"/>
          <w:szCs w:val="22"/>
        </w:rPr>
        <w:t xml:space="preserve"> The study will employ both qualitative and quantitative data collection tool. </w:t>
      </w:r>
    </w:p>
    <w:p w14:paraId="2780EC90" w14:textId="77777777" w:rsidR="007D0FAF" w:rsidRDefault="007D0FAF" w:rsidP="007D0FAF">
      <w:pPr>
        <w:rPr>
          <w:sz w:val="22"/>
          <w:szCs w:val="22"/>
        </w:rPr>
      </w:pPr>
      <w:r w:rsidRPr="007D0FAF">
        <w:rPr>
          <w:sz w:val="22"/>
          <w:szCs w:val="22"/>
        </w:rPr>
        <w:t xml:space="preserve">A process of informed consent will be used to ensure voluntary participation in this study. </w:t>
      </w:r>
    </w:p>
    <w:p w14:paraId="455FF42E" w14:textId="77777777" w:rsidR="007D0FAF" w:rsidRPr="007D0FAF" w:rsidRDefault="007D0FAF" w:rsidP="007D0FAF">
      <w:pPr>
        <w:rPr>
          <w:sz w:val="22"/>
          <w:szCs w:val="22"/>
        </w:rPr>
      </w:pPr>
    </w:p>
    <w:p w14:paraId="1800152D" w14:textId="77777777" w:rsidR="007D0FAF" w:rsidRDefault="007D0FAF" w:rsidP="007D0FAF">
      <w:pPr>
        <w:rPr>
          <w:sz w:val="22"/>
          <w:szCs w:val="22"/>
        </w:rPr>
      </w:pPr>
      <w:r w:rsidRPr="007D0FAF">
        <w:rPr>
          <w:i/>
          <w:sz w:val="22"/>
          <w:szCs w:val="22"/>
        </w:rPr>
        <w:t>Translation:</w:t>
      </w:r>
      <w:r w:rsidRPr="007D0FAF">
        <w:rPr>
          <w:sz w:val="22"/>
          <w:szCs w:val="22"/>
        </w:rPr>
        <w:t xml:space="preserve"> Discussion guides and the consent forms will be translated from language English to Bangla and then back translated from Bangla to English for correct translation. </w:t>
      </w:r>
    </w:p>
    <w:p w14:paraId="0D2765DA" w14:textId="77777777" w:rsidR="007D0FAF" w:rsidRPr="007D0FAF" w:rsidRDefault="007D0FAF" w:rsidP="007D0FAF">
      <w:pPr>
        <w:rPr>
          <w:sz w:val="22"/>
          <w:szCs w:val="22"/>
        </w:rPr>
      </w:pPr>
    </w:p>
    <w:p w14:paraId="5639100D" w14:textId="77777777" w:rsidR="007D0FAF" w:rsidRDefault="007D0FAF" w:rsidP="007D0FAF">
      <w:pPr>
        <w:rPr>
          <w:sz w:val="22"/>
          <w:szCs w:val="22"/>
        </w:rPr>
      </w:pPr>
      <w:r w:rsidRPr="007D0FAF">
        <w:rPr>
          <w:i/>
          <w:sz w:val="22"/>
          <w:szCs w:val="22"/>
        </w:rPr>
        <w:t>Pretesting</w:t>
      </w:r>
      <w:r w:rsidRPr="007D0FAF">
        <w:rPr>
          <w:sz w:val="22"/>
          <w:szCs w:val="22"/>
        </w:rPr>
        <w:t>: Discussion guides will be pretested for logical flow, responses and probes, translation and understandability before final data collection. Informed consent will be taken from the pre-test participants prior to engaging them in the study.</w:t>
      </w:r>
    </w:p>
    <w:p w14:paraId="3B7B0734" w14:textId="77777777" w:rsidR="007D0FAF" w:rsidRPr="007D0FAF" w:rsidRDefault="007D0FAF" w:rsidP="007D0FAF">
      <w:pPr>
        <w:rPr>
          <w:sz w:val="22"/>
          <w:szCs w:val="22"/>
        </w:rPr>
      </w:pPr>
    </w:p>
    <w:p w14:paraId="66299F1B" w14:textId="77777777" w:rsidR="007D0FAF" w:rsidRDefault="007D0FAF" w:rsidP="007D0FAF">
      <w:pPr>
        <w:rPr>
          <w:sz w:val="22"/>
          <w:szCs w:val="22"/>
        </w:rPr>
      </w:pPr>
      <w:r w:rsidRPr="007D0FAF">
        <w:rPr>
          <w:i/>
          <w:sz w:val="22"/>
          <w:szCs w:val="22"/>
        </w:rPr>
        <w:t>Training of Interviewers:</w:t>
      </w:r>
      <w:r w:rsidRPr="007D0FAF">
        <w:rPr>
          <w:sz w:val="22"/>
          <w:szCs w:val="22"/>
        </w:rPr>
        <w:t xml:space="preserve"> The selected interviewers will be provided training on discussion guidelines, ethics and data collection techniques. The training of the interviewer will be imparted by research agency in consultation with Chemonics. It is proposed to conduct four days’ training session which includes field testing the research tools.</w:t>
      </w:r>
    </w:p>
    <w:p w14:paraId="31735071" w14:textId="77777777" w:rsidR="007D0FAF" w:rsidRPr="007D0FAF" w:rsidRDefault="007D0FAF" w:rsidP="007D0FAF">
      <w:pPr>
        <w:rPr>
          <w:sz w:val="22"/>
          <w:szCs w:val="22"/>
        </w:rPr>
      </w:pPr>
    </w:p>
    <w:p w14:paraId="65C9CD96" w14:textId="77777777" w:rsidR="007D0FAF" w:rsidRPr="007D0FAF" w:rsidRDefault="007D0FAF" w:rsidP="007D0FAF">
      <w:pPr>
        <w:rPr>
          <w:sz w:val="22"/>
          <w:szCs w:val="22"/>
        </w:rPr>
      </w:pPr>
      <w:r w:rsidRPr="007D0FAF">
        <w:rPr>
          <w:i/>
          <w:sz w:val="22"/>
          <w:szCs w:val="22"/>
        </w:rPr>
        <w:t>Data Collection Process</w:t>
      </w:r>
      <w:r w:rsidRPr="007D0FAF">
        <w:rPr>
          <w:b/>
          <w:i/>
          <w:sz w:val="22"/>
          <w:szCs w:val="22"/>
        </w:rPr>
        <w:t>:</w:t>
      </w:r>
      <w:r w:rsidRPr="007D0FAF">
        <w:rPr>
          <w:sz w:val="22"/>
          <w:szCs w:val="22"/>
        </w:rPr>
        <w:t xml:space="preserve"> Data will be collected by trained research agency staff and will be supervised by both internal supervisor of the firm and AUHC project staffs. </w:t>
      </w:r>
    </w:p>
    <w:p w14:paraId="09E0DA39" w14:textId="77777777" w:rsidR="007D0FAF" w:rsidRDefault="007D0FAF" w:rsidP="007D0FAF">
      <w:pPr>
        <w:rPr>
          <w:sz w:val="22"/>
          <w:szCs w:val="22"/>
        </w:rPr>
      </w:pPr>
      <w:r w:rsidRPr="007D0FAF">
        <w:rPr>
          <w:sz w:val="22"/>
          <w:szCs w:val="22"/>
        </w:rPr>
        <w:t>Data will be stored at the offices of the implementing research agency in Bangladesh, who will be carrying out the study data collection. All data will be turned over to Chemonics (AUHC) after collection.  Chemonics will own all data collected as a part of this study.</w:t>
      </w:r>
    </w:p>
    <w:p w14:paraId="2FE1DA17" w14:textId="77777777" w:rsidR="007D0FAF" w:rsidRPr="007D0FAF" w:rsidRDefault="007D0FAF" w:rsidP="007D0FAF">
      <w:pPr>
        <w:rPr>
          <w:sz w:val="22"/>
          <w:szCs w:val="22"/>
        </w:rPr>
      </w:pPr>
    </w:p>
    <w:p w14:paraId="1220714F" w14:textId="77777777" w:rsidR="007D0FAF" w:rsidRDefault="007D0FAF" w:rsidP="007D0FAF">
      <w:pPr>
        <w:rPr>
          <w:sz w:val="22"/>
          <w:szCs w:val="22"/>
        </w:rPr>
      </w:pPr>
      <w:r w:rsidRPr="007D0FAF">
        <w:rPr>
          <w:i/>
          <w:sz w:val="22"/>
          <w:szCs w:val="22"/>
        </w:rPr>
        <w:t>Recruitment of Study Participants</w:t>
      </w:r>
      <w:r w:rsidRPr="007D0FAF">
        <w:rPr>
          <w:sz w:val="22"/>
          <w:szCs w:val="22"/>
        </w:rPr>
        <w:t>: The study team will adhere to the final sampling strategy approved by Chemonics AUHC team. Agency is expected to propose a recruitment strategy, which will be reviewed by the AUHC project team. Final decision on the recruitment strategy will be made in collaboration with the research agency. The research agency will be provided with a recruitment script which it will adapt for the study. The research agency must consider all possible risk highlighted in the ethical section of the design.</w:t>
      </w:r>
    </w:p>
    <w:p w14:paraId="0678726F" w14:textId="77777777" w:rsidR="007D0FAF" w:rsidRPr="007D0FAF" w:rsidRDefault="007D0FAF" w:rsidP="007D0FAF">
      <w:pPr>
        <w:rPr>
          <w:sz w:val="22"/>
          <w:szCs w:val="22"/>
        </w:rPr>
      </w:pPr>
    </w:p>
    <w:p w14:paraId="18508924" w14:textId="68DA7921" w:rsidR="007D0FAF" w:rsidRPr="007D0FAF" w:rsidRDefault="007D0FAF" w:rsidP="007D0FAF">
      <w:pPr>
        <w:rPr>
          <w:sz w:val="22"/>
          <w:szCs w:val="22"/>
        </w:rPr>
      </w:pPr>
      <w:r w:rsidRPr="007D0FAF">
        <w:rPr>
          <w:i/>
          <w:sz w:val="22"/>
          <w:szCs w:val="22"/>
        </w:rPr>
        <w:t>Data management:</w:t>
      </w:r>
      <w:r w:rsidRPr="007D0FAF">
        <w:rPr>
          <w:sz w:val="22"/>
          <w:szCs w:val="22"/>
        </w:rPr>
        <w:t xml:space="preserve"> </w:t>
      </w:r>
      <w:r>
        <w:rPr>
          <w:sz w:val="22"/>
          <w:szCs w:val="22"/>
        </w:rPr>
        <w:t>The selected offeror</w:t>
      </w:r>
      <w:r w:rsidRPr="007D0FAF">
        <w:rPr>
          <w:sz w:val="22"/>
          <w:szCs w:val="22"/>
        </w:rPr>
        <w:t xml:space="preserve"> will be responsible for management of the study data which includes data entry, transcription, translation, and quality control. Agency is expected to outline data management and quality control strategies in its proposal.</w:t>
      </w:r>
      <w:r>
        <w:rPr>
          <w:sz w:val="22"/>
          <w:szCs w:val="22"/>
        </w:rPr>
        <w:t xml:space="preserve"> </w:t>
      </w:r>
      <w:r w:rsidRPr="007D0FAF">
        <w:rPr>
          <w:sz w:val="22"/>
          <w:szCs w:val="22"/>
        </w:rPr>
        <w:t>Research materials collected will include completed audio recording, transcripts (including the oral consent form signed by interviewer), field notes, questionnaires used for study. All data collected is confidential and will only be used for purposes of this study.  No identifiers will be included in the survey tool or the data set that will be used for analysis. The interviewer will collect the name(s) or contact information. This information is used for data quality control, either for supervisor backtracking or data verification. All study materials will be handed over to Chemonics after the data collection is complete.</w:t>
      </w:r>
    </w:p>
    <w:p w14:paraId="2065E29F" w14:textId="77777777" w:rsidR="007D0FAF" w:rsidRDefault="007D0FAF" w:rsidP="007D0FAF">
      <w:pPr>
        <w:rPr>
          <w:b/>
          <w:sz w:val="22"/>
          <w:szCs w:val="22"/>
        </w:rPr>
      </w:pPr>
    </w:p>
    <w:p w14:paraId="2D4E0404" w14:textId="15D77332" w:rsidR="007D0FAF" w:rsidRDefault="007D0FAF" w:rsidP="007D0FAF">
      <w:pPr>
        <w:rPr>
          <w:b/>
          <w:sz w:val="22"/>
          <w:szCs w:val="22"/>
        </w:rPr>
      </w:pPr>
      <w:r>
        <w:rPr>
          <w:b/>
          <w:sz w:val="22"/>
          <w:szCs w:val="22"/>
        </w:rPr>
        <w:t>Data analysis:</w:t>
      </w:r>
    </w:p>
    <w:p w14:paraId="7FB3BC5C" w14:textId="77777777" w:rsidR="007D0FAF" w:rsidRDefault="007D0FAF" w:rsidP="007D0FAF">
      <w:pPr>
        <w:rPr>
          <w:b/>
          <w:sz w:val="22"/>
          <w:szCs w:val="22"/>
        </w:rPr>
      </w:pPr>
    </w:p>
    <w:p w14:paraId="03680F1F" w14:textId="77777777" w:rsidR="007D0FAF" w:rsidRPr="007D0FAF" w:rsidRDefault="007D0FAF" w:rsidP="007D0FAF">
      <w:pPr>
        <w:rPr>
          <w:i/>
          <w:sz w:val="22"/>
          <w:szCs w:val="22"/>
        </w:rPr>
      </w:pPr>
      <w:r w:rsidRPr="007D0FAF">
        <w:rPr>
          <w:i/>
          <w:sz w:val="22"/>
          <w:szCs w:val="22"/>
        </w:rPr>
        <w:t>Qualitative:</w:t>
      </w:r>
    </w:p>
    <w:p w14:paraId="00EEC935" w14:textId="011D42E0" w:rsidR="00575E9D" w:rsidRPr="00575E9D" w:rsidRDefault="007D0FAF" w:rsidP="007D0FAF">
      <w:pPr>
        <w:pStyle w:val="ListParagraph"/>
        <w:numPr>
          <w:ilvl w:val="0"/>
          <w:numId w:val="29"/>
        </w:numPr>
        <w:rPr>
          <w:b/>
          <w:sz w:val="22"/>
          <w:szCs w:val="22"/>
        </w:rPr>
      </w:pPr>
      <w:r w:rsidRPr="007D0FAF">
        <w:rPr>
          <w:sz w:val="22"/>
          <w:szCs w:val="22"/>
        </w:rPr>
        <w:t>Transcription and translation: Data transcription will be done by the research agency in Bangla. Transcribed data will be translated in English for data coding, analysis and interpretation. Agency is expected to highlight number of days required for data transcription and translation in the proposed workplan. Information will be collected in audio recorders and names of the respondents will not be recorded in the recorders during interviews. Rather, respondents will be referred by their unique code in the transcripts.</w:t>
      </w:r>
    </w:p>
    <w:p w14:paraId="5DFD7D6F" w14:textId="63A9B8A3" w:rsidR="007D0FAF" w:rsidRPr="00575E9D" w:rsidRDefault="007D0FAF" w:rsidP="007D0FAF">
      <w:pPr>
        <w:pStyle w:val="ListParagraph"/>
        <w:numPr>
          <w:ilvl w:val="0"/>
          <w:numId w:val="29"/>
        </w:numPr>
        <w:rPr>
          <w:b/>
          <w:sz w:val="22"/>
          <w:szCs w:val="22"/>
        </w:rPr>
      </w:pPr>
      <w:r w:rsidRPr="00575E9D">
        <w:rPr>
          <w:i/>
          <w:sz w:val="22"/>
          <w:szCs w:val="22"/>
        </w:rPr>
        <w:lastRenderedPageBreak/>
        <w:t>Data Coding and Analysis:</w:t>
      </w:r>
      <w:r w:rsidRPr="00575E9D">
        <w:rPr>
          <w:sz w:val="22"/>
          <w:szCs w:val="22"/>
        </w:rPr>
        <w:t xml:space="preserve"> The firm is expected to use qualitative data analysis software for example NVivo, </w:t>
      </w:r>
      <w:proofErr w:type="spellStart"/>
      <w:r w:rsidRPr="00575E9D">
        <w:rPr>
          <w:sz w:val="22"/>
          <w:szCs w:val="22"/>
        </w:rPr>
        <w:t>ATLAS.ti</w:t>
      </w:r>
      <w:proofErr w:type="spellEnd"/>
      <w:r w:rsidRPr="00575E9D">
        <w:rPr>
          <w:sz w:val="22"/>
          <w:szCs w:val="22"/>
        </w:rPr>
        <w:t xml:space="preserve">. If the firm don’t use any qualitative data analysis software, they should delineate their data analysis plan clearly. </w:t>
      </w:r>
    </w:p>
    <w:p w14:paraId="60C1E649" w14:textId="1042C8D2" w:rsidR="007D0FAF" w:rsidRPr="00575E9D" w:rsidRDefault="007D0FAF" w:rsidP="007D0FAF">
      <w:pPr>
        <w:rPr>
          <w:i/>
          <w:sz w:val="22"/>
          <w:szCs w:val="22"/>
        </w:rPr>
      </w:pPr>
      <w:r w:rsidRPr="00575E9D">
        <w:rPr>
          <w:i/>
          <w:sz w:val="22"/>
          <w:szCs w:val="22"/>
        </w:rPr>
        <w:t>Quantitative</w:t>
      </w:r>
      <w:r w:rsidR="00575E9D" w:rsidRPr="00575E9D">
        <w:rPr>
          <w:i/>
          <w:sz w:val="22"/>
          <w:szCs w:val="22"/>
        </w:rPr>
        <w:t>:</w:t>
      </w:r>
    </w:p>
    <w:p w14:paraId="09AC6BFE" w14:textId="53FF28BE" w:rsidR="007D0FAF" w:rsidRPr="00575E9D" w:rsidRDefault="007D0FAF" w:rsidP="00575E9D">
      <w:pPr>
        <w:pStyle w:val="ListParagraph"/>
        <w:numPr>
          <w:ilvl w:val="0"/>
          <w:numId w:val="29"/>
        </w:numPr>
        <w:rPr>
          <w:sz w:val="22"/>
          <w:szCs w:val="22"/>
        </w:rPr>
      </w:pPr>
      <w:r w:rsidRPr="00575E9D">
        <w:rPr>
          <w:sz w:val="22"/>
          <w:szCs w:val="22"/>
        </w:rPr>
        <w:t xml:space="preserve">Data entry and reservation: The firm should develop a template for capturing quantitative   data.  Collecting data using electronic device is preferred.  The firm </w:t>
      </w:r>
      <w:proofErr w:type="gramStart"/>
      <w:r w:rsidRPr="00575E9D">
        <w:rPr>
          <w:sz w:val="22"/>
          <w:szCs w:val="22"/>
        </w:rPr>
        <w:t>has to</w:t>
      </w:r>
      <w:proofErr w:type="gramEnd"/>
      <w:r w:rsidRPr="00575E9D">
        <w:rPr>
          <w:sz w:val="22"/>
          <w:szCs w:val="22"/>
        </w:rPr>
        <w:t xml:space="preserve"> submit the cleaned database to Chemonics. </w:t>
      </w:r>
    </w:p>
    <w:p w14:paraId="2F80EA86" w14:textId="7559BFAE" w:rsidR="007D0FAF" w:rsidRDefault="007D0FAF" w:rsidP="00575E9D">
      <w:pPr>
        <w:pStyle w:val="ListParagraph"/>
        <w:numPr>
          <w:ilvl w:val="0"/>
          <w:numId w:val="29"/>
        </w:numPr>
        <w:rPr>
          <w:sz w:val="22"/>
          <w:szCs w:val="22"/>
        </w:rPr>
      </w:pPr>
      <w:r w:rsidRPr="00575E9D">
        <w:rPr>
          <w:sz w:val="22"/>
          <w:szCs w:val="22"/>
        </w:rPr>
        <w:t>D</w:t>
      </w:r>
      <w:r w:rsidR="00575E9D" w:rsidRPr="00575E9D">
        <w:rPr>
          <w:sz w:val="22"/>
          <w:szCs w:val="22"/>
        </w:rPr>
        <w:t>ata analysis:</w:t>
      </w:r>
      <w:r w:rsidR="00575E9D" w:rsidRPr="00575E9D">
        <w:rPr>
          <w:b/>
          <w:sz w:val="22"/>
          <w:szCs w:val="22"/>
        </w:rPr>
        <w:t xml:space="preserve"> </w:t>
      </w:r>
      <w:r w:rsidRPr="00575E9D">
        <w:rPr>
          <w:sz w:val="22"/>
          <w:szCs w:val="22"/>
        </w:rPr>
        <w:t xml:space="preserve">The firm should submit data analysis plan before completing data collection.  The firm is required to specify which quantitative data analysis package they will </w:t>
      </w:r>
      <w:proofErr w:type="spellStart"/>
      <w:proofErr w:type="gramStart"/>
      <w:r w:rsidRPr="00575E9D">
        <w:rPr>
          <w:sz w:val="22"/>
          <w:szCs w:val="22"/>
        </w:rPr>
        <w:t>use.The</w:t>
      </w:r>
      <w:proofErr w:type="spellEnd"/>
      <w:proofErr w:type="gramEnd"/>
      <w:r w:rsidRPr="00575E9D">
        <w:rPr>
          <w:sz w:val="22"/>
          <w:szCs w:val="22"/>
        </w:rPr>
        <w:t xml:space="preserve"> firm is required to present preliminary findings to audiences and stakeholders and according to the feedbacks from the dissemination, they are required to finalize the analysis and thereby report.</w:t>
      </w:r>
    </w:p>
    <w:p w14:paraId="5F8859EB" w14:textId="77777777" w:rsidR="00575E9D" w:rsidRDefault="00575E9D" w:rsidP="00575E9D">
      <w:pPr>
        <w:rPr>
          <w:sz w:val="22"/>
          <w:szCs w:val="22"/>
        </w:rPr>
      </w:pPr>
    </w:p>
    <w:p w14:paraId="16988CAE" w14:textId="73F6E1B7" w:rsidR="00575E9D" w:rsidRDefault="00575E9D" w:rsidP="00575E9D">
      <w:pPr>
        <w:rPr>
          <w:b/>
          <w:sz w:val="22"/>
          <w:szCs w:val="22"/>
        </w:rPr>
      </w:pPr>
      <w:r w:rsidRPr="00575E9D">
        <w:rPr>
          <w:b/>
          <w:sz w:val="22"/>
          <w:szCs w:val="22"/>
        </w:rPr>
        <w:t>Dissemination:</w:t>
      </w:r>
    </w:p>
    <w:p w14:paraId="09754B9B" w14:textId="6D9BAF96" w:rsidR="00575E9D" w:rsidRPr="00575E9D" w:rsidRDefault="00575E9D" w:rsidP="00575E9D">
      <w:pPr>
        <w:rPr>
          <w:sz w:val="22"/>
          <w:szCs w:val="22"/>
        </w:rPr>
      </w:pPr>
      <w:r w:rsidRPr="00575E9D">
        <w:rPr>
          <w:sz w:val="22"/>
          <w:szCs w:val="22"/>
        </w:rPr>
        <w:t>The firm is required to present preliminary findings to audiences and stakeholder</w:t>
      </w:r>
      <w:r>
        <w:rPr>
          <w:sz w:val="22"/>
          <w:szCs w:val="22"/>
        </w:rPr>
        <w:t>s and according to the feedback</w:t>
      </w:r>
      <w:r w:rsidRPr="00575E9D">
        <w:rPr>
          <w:sz w:val="22"/>
          <w:szCs w:val="22"/>
        </w:rPr>
        <w:t xml:space="preserve"> from the dissemination</w:t>
      </w:r>
      <w:r>
        <w:rPr>
          <w:sz w:val="22"/>
          <w:szCs w:val="22"/>
        </w:rPr>
        <w:t xml:space="preserve"> efforts</w:t>
      </w:r>
      <w:r w:rsidRPr="00575E9D">
        <w:rPr>
          <w:sz w:val="22"/>
          <w:szCs w:val="22"/>
        </w:rPr>
        <w:t>, they are required to finalize the analysis and thereby report.</w:t>
      </w:r>
    </w:p>
    <w:p w14:paraId="0BBD3069" w14:textId="77777777" w:rsidR="00575E9D" w:rsidRPr="00575E9D" w:rsidRDefault="00575E9D" w:rsidP="00575E9D">
      <w:pPr>
        <w:rPr>
          <w:b/>
          <w:sz w:val="22"/>
          <w:szCs w:val="22"/>
        </w:rPr>
      </w:pPr>
    </w:p>
    <w:p w14:paraId="75416394" w14:textId="77777777" w:rsidR="00443DA6" w:rsidRPr="003D042C" w:rsidRDefault="00443DA6" w:rsidP="00443DA6">
      <w:pPr>
        <w:jc w:val="both"/>
        <w:rPr>
          <w:sz w:val="22"/>
          <w:szCs w:val="22"/>
        </w:rPr>
      </w:pPr>
    </w:p>
    <w:p w14:paraId="6896244B" w14:textId="77777777" w:rsidR="00443DA6" w:rsidRPr="004B0D59" w:rsidRDefault="00443DA6" w:rsidP="00D755DB">
      <w:pPr>
        <w:numPr>
          <w:ilvl w:val="0"/>
          <w:numId w:val="13"/>
        </w:numPr>
        <w:ind w:left="540" w:hanging="540"/>
        <w:jc w:val="both"/>
        <w:rPr>
          <w:b/>
          <w:bCs/>
          <w:sz w:val="22"/>
          <w:szCs w:val="22"/>
        </w:rPr>
      </w:pPr>
      <w:r w:rsidRPr="004B0D59">
        <w:rPr>
          <w:b/>
          <w:bCs/>
          <w:sz w:val="22"/>
          <w:szCs w:val="22"/>
        </w:rPr>
        <w:t>Deliverables</w:t>
      </w:r>
    </w:p>
    <w:p w14:paraId="62FB3114" w14:textId="77777777" w:rsidR="00443DA6" w:rsidRPr="004B0D59" w:rsidRDefault="00443DA6" w:rsidP="00443DA6">
      <w:pPr>
        <w:ind w:firstLine="720"/>
        <w:jc w:val="both"/>
        <w:rPr>
          <w:sz w:val="22"/>
          <w:szCs w:val="22"/>
        </w:rPr>
      </w:pPr>
    </w:p>
    <w:p w14:paraId="5996B251" w14:textId="77777777" w:rsidR="00443DA6" w:rsidRPr="004B0D59" w:rsidRDefault="00443DA6" w:rsidP="00443DA6">
      <w:pPr>
        <w:jc w:val="both"/>
        <w:rPr>
          <w:sz w:val="22"/>
          <w:szCs w:val="22"/>
        </w:rPr>
      </w:pPr>
      <w:r w:rsidRPr="004B0D59">
        <w:rPr>
          <w:sz w:val="22"/>
          <w:szCs w:val="22"/>
        </w:rPr>
        <w:t>The successful offeror shall deliver to Chemonics the following deliverables, in accordance with the schedule set forth in II.4 below.</w:t>
      </w:r>
    </w:p>
    <w:p w14:paraId="0543B667" w14:textId="77777777" w:rsidR="00443DA6" w:rsidRPr="004B0D59" w:rsidRDefault="00443DA6" w:rsidP="00443DA6">
      <w:pPr>
        <w:jc w:val="both"/>
        <w:rPr>
          <w:sz w:val="22"/>
          <w:szCs w:val="22"/>
        </w:rPr>
      </w:pPr>
    </w:p>
    <w:p w14:paraId="0DBBA32F" w14:textId="77777777" w:rsidR="00443DA6" w:rsidRPr="004B0D59" w:rsidRDefault="00443DA6" w:rsidP="00443DA6">
      <w:pPr>
        <w:jc w:val="both"/>
        <w:rPr>
          <w:sz w:val="22"/>
          <w:szCs w:val="22"/>
        </w:rPr>
      </w:pPr>
    </w:p>
    <w:p w14:paraId="726FE8E2" w14:textId="25AB5849" w:rsidR="00443DA6" w:rsidRPr="004B0D59" w:rsidRDefault="00443DA6" w:rsidP="00443DA6">
      <w:pPr>
        <w:jc w:val="both"/>
        <w:rPr>
          <w:b/>
          <w:sz w:val="22"/>
          <w:szCs w:val="22"/>
        </w:rPr>
      </w:pPr>
      <w:r w:rsidRPr="004B0D59">
        <w:rPr>
          <w:b/>
          <w:sz w:val="22"/>
          <w:szCs w:val="22"/>
        </w:rPr>
        <w:t xml:space="preserve">Deliverable No. 1: </w:t>
      </w:r>
      <w:r w:rsidR="00BE08A9" w:rsidRPr="004B0D59">
        <w:rPr>
          <w:b/>
          <w:sz w:val="22"/>
          <w:szCs w:val="22"/>
        </w:rPr>
        <w:t>Inception report</w:t>
      </w:r>
    </w:p>
    <w:p w14:paraId="4A4629C0" w14:textId="77777777" w:rsidR="00443DA6" w:rsidRPr="004B0D59" w:rsidRDefault="00443DA6" w:rsidP="00443DA6">
      <w:pPr>
        <w:jc w:val="both"/>
        <w:rPr>
          <w:color w:val="FF0000"/>
          <w:sz w:val="22"/>
          <w:szCs w:val="22"/>
        </w:rPr>
      </w:pPr>
    </w:p>
    <w:p w14:paraId="00BC8A23" w14:textId="77B5AB91" w:rsidR="00443DA6" w:rsidRPr="004B0D59" w:rsidRDefault="00BE08A9" w:rsidP="00443DA6">
      <w:pPr>
        <w:jc w:val="both"/>
        <w:rPr>
          <w:sz w:val="22"/>
          <w:szCs w:val="22"/>
        </w:rPr>
      </w:pPr>
      <w:r w:rsidRPr="004B0D59">
        <w:rPr>
          <w:sz w:val="22"/>
          <w:szCs w:val="22"/>
        </w:rPr>
        <w:t>The inception report should be submitted within one week upon contract signing. The report should include</w:t>
      </w:r>
      <w:r w:rsidR="00902089" w:rsidRPr="004B0D59">
        <w:rPr>
          <w:sz w:val="22"/>
          <w:szCs w:val="22"/>
        </w:rPr>
        <w:t xml:space="preserve">, detail work schedule </w:t>
      </w:r>
      <w:proofErr w:type="gramStart"/>
      <w:r w:rsidR="009C0AE4" w:rsidRPr="004B0D59">
        <w:rPr>
          <w:sz w:val="22"/>
          <w:szCs w:val="22"/>
        </w:rPr>
        <w:t xml:space="preserve">below </w:t>
      </w:r>
      <w:r w:rsidR="00902089" w:rsidRPr="004B0D59">
        <w:rPr>
          <w:sz w:val="22"/>
          <w:szCs w:val="22"/>
        </w:rPr>
        <w:t>,</w:t>
      </w:r>
      <w:proofErr w:type="gramEnd"/>
      <w:r w:rsidR="00902089" w:rsidRPr="004B0D59">
        <w:rPr>
          <w:sz w:val="22"/>
          <w:szCs w:val="22"/>
        </w:rPr>
        <w:t xml:space="preserve"> description of task accomplishment, organogram and task management structure, partnership agreements status (if any). </w:t>
      </w:r>
    </w:p>
    <w:p w14:paraId="30422301" w14:textId="7445B720" w:rsidR="009C0AE4" w:rsidRDefault="009C0AE4" w:rsidP="00443DA6">
      <w:pPr>
        <w:jc w:val="both"/>
        <w:rPr>
          <w:color w:val="FF0000"/>
          <w:sz w:val="22"/>
          <w:szCs w:val="22"/>
          <w:highlight w:val="yellow"/>
        </w:rPr>
      </w:pPr>
    </w:p>
    <w:tbl>
      <w:tblPr>
        <w:tblW w:w="9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86"/>
        <w:gridCol w:w="487"/>
        <w:gridCol w:w="486"/>
        <w:gridCol w:w="487"/>
        <w:gridCol w:w="486"/>
        <w:gridCol w:w="487"/>
        <w:gridCol w:w="487"/>
        <w:gridCol w:w="486"/>
        <w:gridCol w:w="487"/>
        <w:gridCol w:w="560"/>
        <w:gridCol w:w="630"/>
        <w:gridCol w:w="630"/>
        <w:gridCol w:w="1356"/>
      </w:tblGrid>
      <w:tr w:rsidR="009C0AE4" w:rsidRPr="00620549" w14:paraId="461D6E29" w14:textId="77777777" w:rsidTr="00176CB1">
        <w:trPr>
          <w:cantSplit/>
          <w:trHeight w:val="20"/>
          <w:tblHeader/>
          <w:jc w:val="right"/>
        </w:trPr>
        <w:tc>
          <w:tcPr>
            <w:tcW w:w="1525" w:type="dxa"/>
            <w:vMerge w:val="restart"/>
            <w:shd w:val="clear" w:color="auto" w:fill="auto"/>
            <w:vAlign w:val="center"/>
            <w:hideMark/>
          </w:tcPr>
          <w:p w14:paraId="429F2290" w14:textId="77777777" w:rsidR="009C0AE4" w:rsidRPr="00620549" w:rsidRDefault="009C0AE4" w:rsidP="003F0820">
            <w:pPr>
              <w:spacing w:after="120"/>
              <w:jc w:val="center"/>
              <w:rPr>
                <w:rFonts w:ascii="Arial" w:hAnsi="Arial" w:cs="Arial"/>
                <w:b/>
                <w:bCs/>
                <w:color w:val="000000"/>
                <w:sz w:val="18"/>
                <w:szCs w:val="18"/>
              </w:rPr>
            </w:pPr>
            <w:r w:rsidRPr="00620549">
              <w:rPr>
                <w:rFonts w:ascii="Arial" w:hAnsi="Arial" w:cs="Arial"/>
                <w:b/>
                <w:bCs/>
                <w:color w:val="000000"/>
                <w:sz w:val="18"/>
                <w:szCs w:val="18"/>
              </w:rPr>
              <w:t>Activities</w:t>
            </w:r>
          </w:p>
        </w:tc>
        <w:tc>
          <w:tcPr>
            <w:tcW w:w="6199" w:type="dxa"/>
            <w:gridSpan w:val="12"/>
            <w:shd w:val="clear" w:color="auto" w:fill="auto"/>
            <w:noWrap/>
            <w:vAlign w:val="center"/>
            <w:hideMark/>
          </w:tcPr>
          <w:p w14:paraId="6DFDD616" w14:textId="77777777" w:rsidR="009C0AE4" w:rsidRPr="00620549" w:rsidRDefault="009C0AE4" w:rsidP="003F0820">
            <w:pPr>
              <w:spacing w:after="120"/>
              <w:jc w:val="center"/>
              <w:rPr>
                <w:rFonts w:ascii="Arial" w:hAnsi="Arial" w:cs="Arial"/>
                <w:b/>
                <w:bCs/>
                <w:color w:val="000000"/>
                <w:sz w:val="18"/>
                <w:szCs w:val="18"/>
              </w:rPr>
            </w:pPr>
            <w:r w:rsidRPr="00620549">
              <w:rPr>
                <w:rFonts w:ascii="Arial" w:hAnsi="Arial" w:cs="Arial"/>
                <w:b/>
                <w:bCs/>
                <w:color w:val="000000"/>
                <w:sz w:val="18"/>
                <w:szCs w:val="18"/>
              </w:rPr>
              <w:t>Implementation Time Frame</w:t>
            </w:r>
          </w:p>
        </w:tc>
        <w:tc>
          <w:tcPr>
            <w:tcW w:w="1356" w:type="dxa"/>
            <w:vMerge w:val="restart"/>
            <w:shd w:val="clear" w:color="auto" w:fill="auto"/>
            <w:vAlign w:val="center"/>
          </w:tcPr>
          <w:p w14:paraId="3E0AF9C9" w14:textId="38A80C74" w:rsidR="009C0AE4" w:rsidRPr="00620549" w:rsidRDefault="009C0AE4" w:rsidP="003F0820">
            <w:pPr>
              <w:spacing w:after="120"/>
              <w:jc w:val="center"/>
              <w:rPr>
                <w:rFonts w:ascii="Arial" w:hAnsi="Arial" w:cs="Arial"/>
                <w:b/>
                <w:bCs/>
                <w:color w:val="000000"/>
                <w:sz w:val="18"/>
                <w:szCs w:val="18"/>
              </w:rPr>
            </w:pPr>
            <w:r>
              <w:rPr>
                <w:rFonts w:ascii="Arial" w:hAnsi="Arial" w:cs="Arial"/>
                <w:b/>
                <w:bCs/>
                <w:color w:val="000000"/>
                <w:sz w:val="18"/>
                <w:szCs w:val="18"/>
              </w:rPr>
              <w:t>Deliverable</w:t>
            </w:r>
          </w:p>
        </w:tc>
      </w:tr>
      <w:tr w:rsidR="002E33EE" w:rsidRPr="00620549" w14:paraId="568DC73C" w14:textId="77777777" w:rsidTr="00176CB1">
        <w:trPr>
          <w:cantSplit/>
          <w:trHeight w:val="20"/>
          <w:tblHeader/>
          <w:jc w:val="right"/>
        </w:trPr>
        <w:tc>
          <w:tcPr>
            <w:tcW w:w="1525" w:type="dxa"/>
            <w:vMerge/>
            <w:vAlign w:val="center"/>
            <w:hideMark/>
          </w:tcPr>
          <w:p w14:paraId="7217E213" w14:textId="77777777" w:rsidR="002E33EE" w:rsidRPr="00620549" w:rsidRDefault="002E33EE" w:rsidP="002E33EE">
            <w:pPr>
              <w:spacing w:after="120"/>
              <w:rPr>
                <w:rFonts w:ascii="Arial" w:hAnsi="Arial" w:cs="Arial"/>
                <w:b/>
                <w:bCs/>
                <w:color w:val="000000"/>
                <w:sz w:val="18"/>
                <w:szCs w:val="18"/>
              </w:rPr>
            </w:pPr>
          </w:p>
        </w:tc>
        <w:tc>
          <w:tcPr>
            <w:tcW w:w="486" w:type="dxa"/>
            <w:shd w:val="clear" w:color="auto" w:fill="auto"/>
            <w:noWrap/>
          </w:tcPr>
          <w:p w14:paraId="1948E22C" w14:textId="77777777" w:rsidR="002E33EE" w:rsidRPr="00D2710C" w:rsidRDefault="002E33EE" w:rsidP="002E33EE">
            <w:pPr>
              <w:spacing w:after="120"/>
              <w:jc w:val="center"/>
              <w:rPr>
                <w:rFonts w:ascii="Arial" w:hAnsi="Arial" w:cs="Arial"/>
                <w:b/>
                <w:bCs/>
                <w:color w:val="000000"/>
                <w:sz w:val="16"/>
                <w:szCs w:val="16"/>
              </w:rPr>
            </w:pPr>
            <w:r w:rsidRPr="00D2710C">
              <w:rPr>
                <w:rFonts w:ascii="Arial" w:hAnsi="Arial" w:cs="Arial"/>
                <w:b/>
                <w:bCs/>
                <w:color w:val="000000"/>
                <w:sz w:val="16"/>
                <w:szCs w:val="16"/>
              </w:rPr>
              <w:t>W1</w:t>
            </w:r>
          </w:p>
        </w:tc>
        <w:tc>
          <w:tcPr>
            <w:tcW w:w="487" w:type="dxa"/>
            <w:shd w:val="clear" w:color="auto" w:fill="auto"/>
            <w:noWrap/>
          </w:tcPr>
          <w:p w14:paraId="1C1981C9" w14:textId="77777777" w:rsidR="002E33EE" w:rsidRPr="00D2710C" w:rsidRDefault="002E33EE" w:rsidP="002E33EE">
            <w:pPr>
              <w:rPr>
                <w:sz w:val="16"/>
                <w:szCs w:val="16"/>
              </w:rPr>
            </w:pPr>
            <w:r w:rsidRPr="00D2710C">
              <w:rPr>
                <w:rFonts w:ascii="Arial" w:hAnsi="Arial" w:cs="Arial"/>
                <w:b/>
                <w:bCs/>
                <w:color w:val="000000"/>
                <w:sz w:val="16"/>
                <w:szCs w:val="16"/>
              </w:rPr>
              <w:t>W2</w:t>
            </w:r>
          </w:p>
        </w:tc>
        <w:tc>
          <w:tcPr>
            <w:tcW w:w="486" w:type="dxa"/>
            <w:shd w:val="clear" w:color="auto" w:fill="auto"/>
            <w:noWrap/>
          </w:tcPr>
          <w:p w14:paraId="1994C0A8" w14:textId="77777777" w:rsidR="002E33EE" w:rsidRPr="00D2710C" w:rsidRDefault="002E33EE" w:rsidP="002E33EE">
            <w:pPr>
              <w:rPr>
                <w:sz w:val="16"/>
                <w:szCs w:val="16"/>
              </w:rPr>
            </w:pPr>
            <w:r w:rsidRPr="00D2710C">
              <w:rPr>
                <w:rFonts w:ascii="Arial" w:hAnsi="Arial" w:cs="Arial"/>
                <w:b/>
                <w:bCs/>
                <w:color w:val="000000"/>
                <w:sz w:val="16"/>
                <w:szCs w:val="16"/>
              </w:rPr>
              <w:t>W3</w:t>
            </w:r>
          </w:p>
        </w:tc>
        <w:tc>
          <w:tcPr>
            <w:tcW w:w="487" w:type="dxa"/>
            <w:shd w:val="clear" w:color="auto" w:fill="auto"/>
            <w:noWrap/>
          </w:tcPr>
          <w:p w14:paraId="7AAFAF31" w14:textId="77777777" w:rsidR="002E33EE" w:rsidRPr="00D2710C" w:rsidRDefault="002E33EE" w:rsidP="002E33EE">
            <w:pPr>
              <w:rPr>
                <w:sz w:val="16"/>
                <w:szCs w:val="16"/>
              </w:rPr>
            </w:pPr>
            <w:r w:rsidRPr="00D2710C">
              <w:rPr>
                <w:rFonts w:ascii="Arial" w:hAnsi="Arial" w:cs="Arial"/>
                <w:b/>
                <w:bCs/>
                <w:color w:val="000000"/>
                <w:sz w:val="16"/>
                <w:szCs w:val="16"/>
              </w:rPr>
              <w:t>W4</w:t>
            </w:r>
          </w:p>
        </w:tc>
        <w:tc>
          <w:tcPr>
            <w:tcW w:w="486" w:type="dxa"/>
          </w:tcPr>
          <w:p w14:paraId="40E0D38D" w14:textId="77777777" w:rsidR="002E33EE" w:rsidRPr="00D2710C" w:rsidRDefault="002E33EE" w:rsidP="002E33EE">
            <w:pPr>
              <w:rPr>
                <w:sz w:val="16"/>
                <w:szCs w:val="16"/>
              </w:rPr>
            </w:pPr>
            <w:r w:rsidRPr="00D2710C">
              <w:rPr>
                <w:rFonts w:ascii="Arial" w:hAnsi="Arial" w:cs="Arial"/>
                <w:b/>
                <w:bCs/>
                <w:color w:val="000000"/>
                <w:sz w:val="16"/>
                <w:szCs w:val="16"/>
              </w:rPr>
              <w:t>W5</w:t>
            </w:r>
          </w:p>
        </w:tc>
        <w:tc>
          <w:tcPr>
            <w:tcW w:w="487" w:type="dxa"/>
          </w:tcPr>
          <w:p w14:paraId="0C209FAB" w14:textId="059990F7" w:rsidR="002E33EE" w:rsidRPr="00D2710C" w:rsidRDefault="002E33EE" w:rsidP="002E33EE">
            <w:pPr>
              <w:rPr>
                <w:sz w:val="16"/>
                <w:szCs w:val="16"/>
              </w:rPr>
            </w:pPr>
            <w:r>
              <w:rPr>
                <w:rFonts w:ascii="Arial" w:hAnsi="Arial" w:cs="Arial"/>
                <w:b/>
                <w:bCs/>
                <w:color w:val="000000"/>
                <w:sz w:val="16"/>
                <w:szCs w:val="16"/>
              </w:rPr>
              <w:t>…..</w:t>
            </w:r>
          </w:p>
        </w:tc>
        <w:tc>
          <w:tcPr>
            <w:tcW w:w="487" w:type="dxa"/>
          </w:tcPr>
          <w:p w14:paraId="5A9A159F" w14:textId="3B9A62AF" w:rsidR="002E33EE" w:rsidRPr="00D2710C" w:rsidRDefault="002E33EE" w:rsidP="002E33EE">
            <w:pPr>
              <w:rPr>
                <w:sz w:val="16"/>
                <w:szCs w:val="16"/>
              </w:rPr>
            </w:pPr>
            <w:r>
              <w:rPr>
                <w:rFonts w:ascii="Arial" w:hAnsi="Arial" w:cs="Arial"/>
                <w:b/>
                <w:bCs/>
                <w:color w:val="000000"/>
                <w:sz w:val="16"/>
                <w:szCs w:val="16"/>
              </w:rPr>
              <w:t>…..</w:t>
            </w:r>
          </w:p>
        </w:tc>
        <w:tc>
          <w:tcPr>
            <w:tcW w:w="486" w:type="dxa"/>
          </w:tcPr>
          <w:p w14:paraId="643C5EEF" w14:textId="2CC8A9E5" w:rsidR="002E33EE" w:rsidRPr="00D2710C" w:rsidRDefault="002E33EE" w:rsidP="002E33EE">
            <w:pPr>
              <w:rPr>
                <w:sz w:val="16"/>
                <w:szCs w:val="16"/>
              </w:rPr>
            </w:pPr>
            <w:r>
              <w:rPr>
                <w:rFonts w:ascii="Arial" w:hAnsi="Arial" w:cs="Arial"/>
                <w:b/>
                <w:bCs/>
                <w:color w:val="000000"/>
                <w:sz w:val="16"/>
                <w:szCs w:val="16"/>
              </w:rPr>
              <w:t>…..</w:t>
            </w:r>
          </w:p>
        </w:tc>
        <w:tc>
          <w:tcPr>
            <w:tcW w:w="487" w:type="dxa"/>
          </w:tcPr>
          <w:p w14:paraId="7B12DF6C" w14:textId="292A7342" w:rsidR="002E33EE" w:rsidRPr="00D2710C" w:rsidRDefault="002E33EE" w:rsidP="002E33EE">
            <w:pPr>
              <w:rPr>
                <w:sz w:val="16"/>
                <w:szCs w:val="16"/>
              </w:rPr>
            </w:pPr>
            <w:r>
              <w:rPr>
                <w:rFonts w:ascii="Arial" w:hAnsi="Arial" w:cs="Arial"/>
                <w:b/>
                <w:bCs/>
                <w:color w:val="000000"/>
                <w:sz w:val="16"/>
                <w:szCs w:val="16"/>
              </w:rPr>
              <w:t>…..</w:t>
            </w:r>
          </w:p>
        </w:tc>
        <w:tc>
          <w:tcPr>
            <w:tcW w:w="560" w:type="dxa"/>
          </w:tcPr>
          <w:p w14:paraId="1E1221F4" w14:textId="5C94863D" w:rsidR="002E33EE" w:rsidRPr="00D2710C" w:rsidRDefault="002E33EE" w:rsidP="002E33EE">
            <w:pPr>
              <w:rPr>
                <w:sz w:val="16"/>
                <w:szCs w:val="16"/>
              </w:rPr>
            </w:pPr>
            <w:r>
              <w:rPr>
                <w:rFonts w:ascii="Arial" w:hAnsi="Arial" w:cs="Arial"/>
                <w:b/>
                <w:bCs/>
                <w:color w:val="000000"/>
                <w:sz w:val="16"/>
                <w:szCs w:val="16"/>
              </w:rPr>
              <w:t>…..</w:t>
            </w:r>
          </w:p>
        </w:tc>
        <w:tc>
          <w:tcPr>
            <w:tcW w:w="630" w:type="dxa"/>
          </w:tcPr>
          <w:p w14:paraId="38AD60E3" w14:textId="48EEB524" w:rsidR="002E33EE" w:rsidRPr="00D2710C" w:rsidRDefault="002E33EE" w:rsidP="002E33EE">
            <w:pPr>
              <w:rPr>
                <w:sz w:val="16"/>
                <w:szCs w:val="16"/>
              </w:rPr>
            </w:pPr>
            <w:r>
              <w:rPr>
                <w:rFonts w:ascii="Arial" w:hAnsi="Arial" w:cs="Arial"/>
                <w:b/>
                <w:bCs/>
                <w:color w:val="000000"/>
                <w:sz w:val="16"/>
                <w:szCs w:val="16"/>
              </w:rPr>
              <w:t>…..</w:t>
            </w:r>
          </w:p>
        </w:tc>
        <w:tc>
          <w:tcPr>
            <w:tcW w:w="630" w:type="dxa"/>
          </w:tcPr>
          <w:p w14:paraId="6E6AB6BC" w14:textId="08A7FDE6" w:rsidR="002E33EE" w:rsidRPr="00D2710C" w:rsidRDefault="002E33EE" w:rsidP="002E33EE">
            <w:pPr>
              <w:rPr>
                <w:sz w:val="16"/>
                <w:szCs w:val="16"/>
              </w:rPr>
            </w:pPr>
            <w:r>
              <w:rPr>
                <w:rFonts w:ascii="Arial" w:hAnsi="Arial" w:cs="Arial"/>
                <w:b/>
                <w:bCs/>
                <w:color w:val="000000"/>
                <w:sz w:val="16"/>
                <w:szCs w:val="16"/>
              </w:rPr>
              <w:t>…..</w:t>
            </w:r>
          </w:p>
        </w:tc>
        <w:tc>
          <w:tcPr>
            <w:tcW w:w="1356" w:type="dxa"/>
            <w:vMerge/>
            <w:vAlign w:val="center"/>
          </w:tcPr>
          <w:p w14:paraId="0EF13513" w14:textId="77777777" w:rsidR="002E33EE" w:rsidRPr="00620549" w:rsidRDefault="002E33EE" w:rsidP="002E33EE">
            <w:pPr>
              <w:spacing w:after="120"/>
              <w:rPr>
                <w:rFonts w:ascii="Arial" w:hAnsi="Arial" w:cs="Arial"/>
                <w:b/>
                <w:bCs/>
                <w:color w:val="000000"/>
                <w:sz w:val="18"/>
                <w:szCs w:val="18"/>
              </w:rPr>
            </w:pPr>
          </w:p>
        </w:tc>
      </w:tr>
      <w:tr w:rsidR="009C0AE4" w:rsidRPr="00620549" w14:paraId="2E49C36F" w14:textId="77777777" w:rsidTr="00176CB1">
        <w:trPr>
          <w:cantSplit/>
          <w:trHeight w:val="20"/>
          <w:jc w:val="right"/>
        </w:trPr>
        <w:tc>
          <w:tcPr>
            <w:tcW w:w="1525" w:type="dxa"/>
            <w:shd w:val="clear" w:color="auto" w:fill="auto"/>
          </w:tcPr>
          <w:p w14:paraId="18211E85" w14:textId="77777777" w:rsidR="009C0AE4" w:rsidRPr="00620549" w:rsidRDefault="009C0AE4" w:rsidP="003F0820">
            <w:pPr>
              <w:spacing w:after="120"/>
              <w:rPr>
                <w:rFonts w:ascii="Arial" w:hAnsi="Arial" w:cs="Arial"/>
                <w:color w:val="000000"/>
                <w:sz w:val="18"/>
                <w:szCs w:val="18"/>
              </w:rPr>
            </w:pPr>
          </w:p>
        </w:tc>
        <w:tc>
          <w:tcPr>
            <w:tcW w:w="486" w:type="dxa"/>
            <w:shd w:val="clear" w:color="000000" w:fill="FFFFFF"/>
            <w:noWrap/>
          </w:tcPr>
          <w:p w14:paraId="499C8000" w14:textId="77777777" w:rsidR="009C0AE4" w:rsidRPr="00620549" w:rsidRDefault="009C0AE4" w:rsidP="003F0820">
            <w:pPr>
              <w:spacing w:after="120"/>
              <w:jc w:val="center"/>
              <w:rPr>
                <w:rFonts w:ascii="Arial" w:hAnsi="Arial" w:cs="Arial"/>
                <w:b/>
                <w:bCs/>
                <w:color w:val="000000"/>
                <w:sz w:val="18"/>
                <w:szCs w:val="18"/>
              </w:rPr>
            </w:pPr>
          </w:p>
        </w:tc>
        <w:tc>
          <w:tcPr>
            <w:tcW w:w="487" w:type="dxa"/>
            <w:shd w:val="clear" w:color="000000" w:fill="FFFFFF"/>
            <w:noWrap/>
          </w:tcPr>
          <w:p w14:paraId="13E755DF" w14:textId="77777777" w:rsidR="009C0AE4" w:rsidRPr="00620549" w:rsidRDefault="009C0AE4" w:rsidP="003F0820">
            <w:pPr>
              <w:spacing w:after="120"/>
              <w:jc w:val="center"/>
              <w:rPr>
                <w:rFonts w:ascii="Arial" w:hAnsi="Arial" w:cs="Arial"/>
                <w:b/>
                <w:bCs/>
                <w:color w:val="000000"/>
                <w:sz w:val="18"/>
                <w:szCs w:val="18"/>
              </w:rPr>
            </w:pPr>
          </w:p>
        </w:tc>
        <w:tc>
          <w:tcPr>
            <w:tcW w:w="486" w:type="dxa"/>
            <w:shd w:val="clear" w:color="auto" w:fill="auto"/>
            <w:noWrap/>
          </w:tcPr>
          <w:p w14:paraId="2CD605A2" w14:textId="77777777" w:rsidR="009C0AE4" w:rsidRPr="00620549" w:rsidRDefault="009C0AE4" w:rsidP="003F0820">
            <w:pPr>
              <w:spacing w:after="120"/>
              <w:jc w:val="center"/>
              <w:rPr>
                <w:rFonts w:ascii="Arial" w:hAnsi="Arial" w:cs="Arial"/>
                <w:b/>
                <w:bCs/>
                <w:color w:val="000000"/>
                <w:sz w:val="18"/>
                <w:szCs w:val="18"/>
              </w:rPr>
            </w:pPr>
          </w:p>
        </w:tc>
        <w:tc>
          <w:tcPr>
            <w:tcW w:w="487" w:type="dxa"/>
            <w:shd w:val="clear" w:color="auto" w:fill="auto"/>
            <w:noWrap/>
          </w:tcPr>
          <w:p w14:paraId="29A2E57B" w14:textId="77777777" w:rsidR="009C0AE4" w:rsidRPr="00620549" w:rsidRDefault="009C0AE4" w:rsidP="003F0820">
            <w:pPr>
              <w:spacing w:after="120"/>
              <w:jc w:val="center"/>
              <w:rPr>
                <w:rFonts w:ascii="Arial" w:hAnsi="Arial" w:cs="Arial"/>
                <w:b/>
                <w:bCs/>
                <w:color w:val="000000"/>
                <w:sz w:val="18"/>
                <w:szCs w:val="18"/>
              </w:rPr>
            </w:pPr>
          </w:p>
        </w:tc>
        <w:tc>
          <w:tcPr>
            <w:tcW w:w="486" w:type="dxa"/>
          </w:tcPr>
          <w:p w14:paraId="694A5A0D"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646D91AB"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5A7A2B01" w14:textId="77777777" w:rsidR="009C0AE4" w:rsidRPr="00620549" w:rsidRDefault="009C0AE4" w:rsidP="003F0820">
            <w:pPr>
              <w:spacing w:after="120"/>
              <w:jc w:val="center"/>
              <w:rPr>
                <w:rFonts w:ascii="Arial" w:hAnsi="Arial" w:cs="Arial"/>
                <w:color w:val="000000"/>
                <w:sz w:val="18"/>
                <w:szCs w:val="18"/>
              </w:rPr>
            </w:pPr>
          </w:p>
        </w:tc>
        <w:tc>
          <w:tcPr>
            <w:tcW w:w="486" w:type="dxa"/>
          </w:tcPr>
          <w:p w14:paraId="1BD0B60F"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30E5181F" w14:textId="77777777" w:rsidR="009C0AE4" w:rsidRPr="00620549" w:rsidRDefault="009C0AE4" w:rsidP="003F0820">
            <w:pPr>
              <w:spacing w:after="120"/>
              <w:jc w:val="center"/>
              <w:rPr>
                <w:rFonts w:ascii="Arial" w:hAnsi="Arial" w:cs="Arial"/>
                <w:color w:val="000000"/>
                <w:sz w:val="18"/>
                <w:szCs w:val="18"/>
              </w:rPr>
            </w:pPr>
          </w:p>
        </w:tc>
        <w:tc>
          <w:tcPr>
            <w:tcW w:w="560" w:type="dxa"/>
          </w:tcPr>
          <w:p w14:paraId="5FDB195A" w14:textId="77777777" w:rsidR="009C0AE4" w:rsidRPr="00620549" w:rsidRDefault="009C0AE4" w:rsidP="003F0820">
            <w:pPr>
              <w:spacing w:after="120"/>
              <w:jc w:val="center"/>
              <w:rPr>
                <w:rFonts w:ascii="Arial" w:hAnsi="Arial" w:cs="Arial"/>
                <w:color w:val="000000"/>
                <w:sz w:val="18"/>
                <w:szCs w:val="18"/>
              </w:rPr>
            </w:pPr>
          </w:p>
        </w:tc>
        <w:tc>
          <w:tcPr>
            <w:tcW w:w="630" w:type="dxa"/>
          </w:tcPr>
          <w:p w14:paraId="73688575" w14:textId="77777777" w:rsidR="009C0AE4" w:rsidRPr="00620549" w:rsidRDefault="009C0AE4" w:rsidP="003F0820">
            <w:pPr>
              <w:spacing w:after="120"/>
              <w:jc w:val="center"/>
              <w:rPr>
                <w:rFonts w:ascii="Arial" w:hAnsi="Arial" w:cs="Arial"/>
                <w:color w:val="000000"/>
                <w:sz w:val="18"/>
                <w:szCs w:val="18"/>
              </w:rPr>
            </w:pPr>
          </w:p>
        </w:tc>
        <w:tc>
          <w:tcPr>
            <w:tcW w:w="630" w:type="dxa"/>
          </w:tcPr>
          <w:p w14:paraId="0BD4CBB3" w14:textId="77777777" w:rsidR="009C0AE4" w:rsidRPr="00620549" w:rsidRDefault="009C0AE4" w:rsidP="003F0820">
            <w:pPr>
              <w:spacing w:after="120"/>
              <w:jc w:val="center"/>
              <w:rPr>
                <w:rFonts w:ascii="Arial" w:hAnsi="Arial" w:cs="Arial"/>
                <w:color w:val="000000"/>
                <w:sz w:val="18"/>
                <w:szCs w:val="18"/>
              </w:rPr>
            </w:pPr>
          </w:p>
        </w:tc>
        <w:tc>
          <w:tcPr>
            <w:tcW w:w="1356" w:type="dxa"/>
            <w:shd w:val="clear" w:color="auto" w:fill="auto"/>
          </w:tcPr>
          <w:p w14:paraId="7D973E9B" w14:textId="77777777" w:rsidR="009C0AE4" w:rsidRPr="00620549" w:rsidRDefault="009C0AE4" w:rsidP="003F0820">
            <w:pPr>
              <w:spacing w:after="120"/>
              <w:jc w:val="center"/>
              <w:rPr>
                <w:rFonts w:ascii="Arial" w:hAnsi="Arial" w:cs="Arial"/>
                <w:b/>
                <w:bCs/>
                <w:color w:val="000000"/>
                <w:sz w:val="18"/>
                <w:szCs w:val="18"/>
              </w:rPr>
            </w:pPr>
          </w:p>
        </w:tc>
      </w:tr>
      <w:tr w:rsidR="009C0AE4" w:rsidRPr="00620549" w14:paraId="7BDA57F2" w14:textId="77777777" w:rsidTr="00176CB1">
        <w:trPr>
          <w:cantSplit/>
          <w:trHeight w:val="20"/>
          <w:jc w:val="right"/>
        </w:trPr>
        <w:tc>
          <w:tcPr>
            <w:tcW w:w="1525" w:type="dxa"/>
            <w:shd w:val="clear" w:color="auto" w:fill="auto"/>
          </w:tcPr>
          <w:p w14:paraId="5EDB4E5E" w14:textId="77777777" w:rsidR="009C0AE4" w:rsidRPr="00620549" w:rsidRDefault="009C0AE4" w:rsidP="003F0820">
            <w:pPr>
              <w:spacing w:after="120"/>
              <w:rPr>
                <w:rFonts w:ascii="Arial" w:hAnsi="Arial" w:cs="Arial"/>
                <w:color w:val="000000"/>
                <w:sz w:val="18"/>
                <w:szCs w:val="18"/>
              </w:rPr>
            </w:pPr>
          </w:p>
        </w:tc>
        <w:tc>
          <w:tcPr>
            <w:tcW w:w="486" w:type="dxa"/>
            <w:shd w:val="clear" w:color="000000" w:fill="FFFFFF"/>
            <w:noWrap/>
          </w:tcPr>
          <w:p w14:paraId="1E5A4C35" w14:textId="77777777" w:rsidR="009C0AE4" w:rsidRPr="00620549" w:rsidRDefault="009C0AE4" w:rsidP="003F0820">
            <w:pPr>
              <w:spacing w:after="120"/>
              <w:jc w:val="center"/>
              <w:rPr>
                <w:rFonts w:ascii="Arial" w:hAnsi="Arial" w:cs="Arial"/>
                <w:b/>
                <w:bCs/>
                <w:color w:val="000000"/>
                <w:sz w:val="18"/>
                <w:szCs w:val="18"/>
              </w:rPr>
            </w:pPr>
          </w:p>
        </w:tc>
        <w:tc>
          <w:tcPr>
            <w:tcW w:w="487" w:type="dxa"/>
            <w:shd w:val="clear" w:color="000000" w:fill="FFFFFF"/>
            <w:noWrap/>
          </w:tcPr>
          <w:p w14:paraId="092A61DA" w14:textId="77777777" w:rsidR="009C0AE4" w:rsidRPr="00620549" w:rsidRDefault="009C0AE4" w:rsidP="003F0820">
            <w:pPr>
              <w:spacing w:after="120"/>
              <w:jc w:val="center"/>
              <w:rPr>
                <w:rFonts w:ascii="Arial" w:hAnsi="Arial" w:cs="Arial"/>
                <w:b/>
                <w:bCs/>
                <w:color w:val="000000"/>
                <w:sz w:val="18"/>
                <w:szCs w:val="18"/>
              </w:rPr>
            </w:pPr>
          </w:p>
        </w:tc>
        <w:tc>
          <w:tcPr>
            <w:tcW w:w="486" w:type="dxa"/>
            <w:shd w:val="clear" w:color="auto" w:fill="auto"/>
            <w:noWrap/>
          </w:tcPr>
          <w:p w14:paraId="39F89E72" w14:textId="77777777" w:rsidR="009C0AE4" w:rsidRPr="00620549" w:rsidRDefault="009C0AE4" w:rsidP="003F0820">
            <w:pPr>
              <w:spacing w:after="120"/>
              <w:jc w:val="center"/>
              <w:rPr>
                <w:rFonts w:ascii="Arial" w:hAnsi="Arial" w:cs="Arial"/>
                <w:b/>
                <w:bCs/>
                <w:color w:val="000000"/>
                <w:sz w:val="18"/>
                <w:szCs w:val="18"/>
              </w:rPr>
            </w:pPr>
          </w:p>
        </w:tc>
        <w:tc>
          <w:tcPr>
            <w:tcW w:w="487" w:type="dxa"/>
            <w:shd w:val="clear" w:color="auto" w:fill="auto"/>
            <w:noWrap/>
          </w:tcPr>
          <w:p w14:paraId="11E34260" w14:textId="77777777" w:rsidR="009C0AE4" w:rsidRPr="00620549" w:rsidRDefault="009C0AE4" w:rsidP="003F0820">
            <w:pPr>
              <w:spacing w:after="120"/>
              <w:jc w:val="center"/>
              <w:rPr>
                <w:rFonts w:ascii="Arial" w:hAnsi="Arial" w:cs="Arial"/>
                <w:b/>
                <w:bCs/>
                <w:color w:val="000000"/>
                <w:sz w:val="18"/>
                <w:szCs w:val="18"/>
              </w:rPr>
            </w:pPr>
          </w:p>
        </w:tc>
        <w:tc>
          <w:tcPr>
            <w:tcW w:w="486" w:type="dxa"/>
          </w:tcPr>
          <w:p w14:paraId="567610E0"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0A723D77"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5BACBAC5" w14:textId="77777777" w:rsidR="009C0AE4" w:rsidRPr="00620549" w:rsidRDefault="009C0AE4" w:rsidP="003F0820">
            <w:pPr>
              <w:spacing w:after="120"/>
              <w:jc w:val="center"/>
              <w:rPr>
                <w:rFonts w:ascii="Arial" w:hAnsi="Arial" w:cs="Arial"/>
                <w:color w:val="000000"/>
                <w:sz w:val="18"/>
                <w:szCs w:val="18"/>
              </w:rPr>
            </w:pPr>
          </w:p>
        </w:tc>
        <w:tc>
          <w:tcPr>
            <w:tcW w:w="486" w:type="dxa"/>
          </w:tcPr>
          <w:p w14:paraId="0C860EC8"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0DF1C1C3" w14:textId="77777777" w:rsidR="009C0AE4" w:rsidRPr="00620549" w:rsidRDefault="009C0AE4" w:rsidP="003F0820">
            <w:pPr>
              <w:spacing w:after="120"/>
              <w:jc w:val="center"/>
              <w:rPr>
                <w:rFonts w:ascii="Arial" w:hAnsi="Arial" w:cs="Arial"/>
                <w:color w:val="000000"/>
                <w:sz w:val="18"/>
                <w:szCs w:val="18"/>
              </w:rPr>
            </w:pPr>
          </w:p>
        </w:tc>
        <w:tc>
          <w:tcPr>
            <w:tcW w:w="560" w:type="dxa"/>
          </w:tcPr>
          <w:p w14:paraId="0EA304AC" w14:textId="77777777" w:rsidR="009C0AE4" w:rsidRPr="00620549" w:rsidRDefault="009C0AE4" w:rsidP="003F0820">
            <w:pPr>
              <w:spacing w:after="120"/>
              <w:jc w:val="center"/>
              <w:rPr>
                <w:rFonts w:ascii="Arial" w:hAnsi="Arial" w:cs="Arial"/>
                <w:color w:val="000000"/>
                <w:sz w:val="18"/>
                <w:szCs w:val="18"/>
              </w:rPr>
            </w:pPr>
          </w:p>
        </w:tc>
        <w:tc>
          <w:tcPr>
            <w:tcW w:w="630" w:type="dxa"/>
          </w:tcPr>
          <w:p w14:paraId="1EF7021E" w14:textId="77777777" w:rsidR="009C0AE4" w:rsidRPr="00620549" w:rsidRDefault="009C0AE4" w:rsidP="003F0820">
            <w:pPr>
              <w:spacing w:after="120"/>
              <w:jc w:val="center"/>
              <w:rPr>
                <w:rFonts w:ascii="Arial" w:hAnsi="Arial" w:cs="Arial"/>
                <w:color w:val="000000"/>
                <w:sz w:val="18"/>
                <w:szCs w:val="18"/>
              </w:rPr>
            </w:pPr>
          </w:p>
        </w:tc>
        <w:tc>
          <w:tcPr>
            <w:tcW w:w="630" w:type="dxa"/>
          </w:tcPr>
          <w:p w14:paraId="05190541" w14:textId="77777777" w:rsidR="009C0AE4" w:rsidRPr="00620549" w:rsidRDefault="009C0AE4" w:rsidP="003F0820">
            <w:pPr>
              <w:spacing w:after="120"/>
              <w:jc w:val="center"/>
              <w:rPr>
                <w:rFonts w:ascii="Arial" w:hAnsi="Arial" w:cs="Arial"/>
                <w:color w:val="000000"/>
                <w:sz w:val="18"/>
                <w:szCs w:val="18"/>
              </w:rPr>
            </w:pPr>
          </w:p>
        </w:tc>
        <w:tc>
          <w:tcPr>
            <w:tcW w:w="1356" w:type="dxa"/>
            <w:shd w:val="clear" w:color="auto" w:fill="auto"/>
          </w:tcPr>
          <w:p w14:paraId="2BEB459D" w14:textId="77777777" w:rsidR="009C0AE4" w:rsidRPr="00620549" w:rsidRDefault="009C0AE4" w:rsidP="003F0820">
            <w:pPr>
              <w:spacing w:after="120"/>
              <w:jc w:val="center"/>
              <w:rPr>
                <w:rFonts w:ascii="Arial" w:hAnsi="Arial" w:cs="Arial"/>
                <w:b/>
                <w:bCs/>
                <w:color w:val="000000"/>
                <w:sz w:val="18"/>
                <w:szCs w:val="18"/>
              </w:rPr>
            </w:pPr>
          </w:p>
        </w:tc>
      </w:tr>
      <w:tr w:rsidR="009C0AE4" w:rsidRPr="00620549" w14:paraId="7DB88F2A" w14:textId="77777777" w:rsidTr="00176CB1">
        <w:trPr>
          <w:cantSplit/>
          <w:trHeight w:val="20"/>
          <w:jc w:val="right"/>
        </w:trPr>
        <w:tc>
          <w:tcPr>
            <w:tcW w:w="1525" w:type="dxa"/>
            <w:shd w:val="clear" w:color="auto" w:fill="auto"/>
          </w:tcPr>
          <w:p w14:paraId="026CDCCC" w14:textId="77777777" w:rsidR="009C0AE4" w:rsidRPr="00620549" w:rsidRDefault="009C0AE4" w:rsidP="003F0820">
            <w:pPr>
              <w:spacing w:after="120"/>
              <w:rPr>
                <w:rFonts w:ascii="Arial" w:hAnsi="Arial" w:cs="Arial"/>
                <w:color w:val="000000"/>
                <w:sz w:val="18"/>
                <w:szCs w:val="18"/>
              </w:rPr>
            </w:pPr>
          </w:p>
        </w:tc>
        <w:tc>
          <w:tcPr>
            <w:tcW w:w="486" w:type="dxa"/>
            <w:shd w:val="clear" w:color="000000" w:fill="FFFFFF"/>
            <w:noWrap/>
          </w:tcPr>
          <w:p w14:paraId="255F3795" w14:textId="77777777" w:rsidR="009C0AE4" w:rsidRPr="00620549" w:rsidRDefault="009C0AE4" w:rsidP="003F0820">
            <w:pPr>
              <w:spacing w:after="120"/>
              <w:jc w:val="center"/>
              <w:rPr>
                <w:rFonts w:ascii="Arial" w:hAnsi="Arial" w:cs="Arial"/>
                <w:b/>
                <w:bCs/>
                <w:color w:val="000000"/>
                <w:sz w:val="18"/>
                <w:szCs w:val="18"/>
              </w:rPr>
            </w:pPr>
          </w:p>
        </w:tc>
        <w:tc>
          <w:tcPr>
            <w:tcW w:w="487" w:type="dxa"/>
            <w:shd w:val="clear" w:color="000000" w:fill="FFFFFF"/>
            <w:noWrap/>
          </w:tcPr>
          <w:p w14:paraId="50E40ED2" w14:textId="77777777" w:rsidR="009C0AE4" w:rsidRPr="00620549" w:rsidRDefault="009C0AE4" w:rsidP="003F0820">
            <w:pPr>
              <w:spacing w:after="120"/>
              <w:jc w:val="center"/>
              <w:rPr>
                <w:rFonts w:ascii="Arial" w:hAnsi="Arial" w:cs="Arial"/>
                <w:b/>
                <w:bCs/>
                <w:color w:val="000000"/>
                <w:sz w:val="18"/>
                <w:szCs w:val="18"/>
              </w:rPr>
            </w:pPr>
          </w:p>
        </w:tc>
        <w:tc>
          <w:tcPr>
            <w:tcW w:w="486" w:type="dxa"/>
            <w:shd w:val="clear" w:color="auto" w:fill="auto"/>
            <w:noWrap/>
          </w:tcPr>
          <w:p w14:paraId="581967E7" w14:textId="77777777" w:rsidR="009C0AE4" w:rsidRPr="00620549" w:rsidRDefault="009C0AE4" w:rsidP="003F0820">
            <w:pPr>
              <w:spacing w:after="120"/>
              <w:jc w:val="center"/>
              <w:rPr>
                <w:rFonts w:ascii="Arial" w:hAnsi="Arial" w:cs="Arial"/>
                <w:b/>
                <w:bCs/>
                <w:color w:val="000000"/>
                <w:sz w:val="18"/>
                <w:szCs w:val="18"/>
              </w:rPr>
            </w:pPr>
          </w:p>
        </w:tc>
        <w:tc>
          <w:tcPr>
            <w:tcW w:w="487" w:type="dxa"/>
            <w:shd w:val="clear" w:color="auto" w:fill="auto"/>
            <w:noWrap/>
          </w:tcPr>
          <w:p w14:paraId="61B3EC0C" w14:textId="77777777" w:rsidR="009C0AE4" w:rsidRPr="00620549" w:rsidRDefault="009C0AE4" w:rsidP="003F0820">
            <w:pPr>
              <w:spacing w:after="120"/>
              <w:jc w:val="center"/>
              <w:rPr>
                <w:rFonts w:ascii="Arial" w:hAnsi="Arial" w:cs="Arial"/>
                <w:b/>
                <w:bCs/>
                <w:color w:val="000000"/>
                <w:sz w:val="18"/>
                <w:szCs w:val="18"/>
              </w:rPr>
            </w:pPr>
          </w:p>
        </w:tc>
        <w:tc>
          <w:tcPr>
            <w:tcW w:w="486" w:type="dxa"/>
          </w:tcPr>
          <w:p w14:paraId="4E736E1D"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3D541BA3"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5EB51288" w14:textId="77777777" w:rsidR="009C0AE4" w:rsidRPr="00620549" w:rsidRDefault="009C0AE4" w:rsidP="003F0820">
            <w:pPr>
              <w:spacing w:after="120"/>
              <w:jc w:val="center"/>
              <w:rPr>
                <w:rFonts w:ascii="Arial" w:hAnsi="Arial" w:cs="Arial"/>
                <w:color w:val="000000"/>
                <w:sz w:val="18"/>
                <w:szCs w:val="18"/>
              </w:rPr>
            </w:pPr>
          </w:p>
        </w:tc>
        <w:tc>
          <w:tcPr>
            <w:tcW w:w="486" w:type="dxa"/>
          </w:tcPr>
          <w:p w14:paraId="6394CED6" w14:textId="77777777" w:rsidR="009C0AE4" w:rsidRPr="00620549" w:rsidRDefault="009C0AE4" w:rsidP="003F0820">
            <w:pPr>
              <w:spacing w:after="120"/>
              <w:jc w:val="center"/>
              <w:rPr>
                <w:rFonts w:ascii="Arial" w:hAnsi="Arial" w:cs="Arial"/>
                <w:color w:val="000000"/>
                <w:sz w:val="18"/>
                <w:szCs w:val="18"/>
              </w:rPr>
            </w:pPr>
          </w:p>
        </w:tc>
        <w:tc>
          <w:tcPr>
            <w:tcW w:w="487" w:type="dxa"/>
          </w:tcPr>
          <w:p w14:paraId="5ECFC301" w14:textId="77777777" w:rsidR="009C0AE4" w:rsidRPr="00620549" w:rsidRDefault="009C0AE4" w:rsidP="003F0820">
            <w:pPr>
              <w:spacing w:after="120"/>
              <w:jc w:val="center"/>
              <w:rPr>
                <w:rFonts w:ascii="Arial" w:hAnsi="Arial" w:cs="Arial"/>
                <w:color w:val="000000"/>
                <w:sz w:val="18"/>
                <w:szCs w:val="18"/>
              </w:rPr>
            </w:pPr>
          </w:p>
        </w:tc>
        <w:tc>
          <w:tcPr>
            <w:tcW w:w="560" w:type="dxa"/>
          </w:tcPr>
          <w:p w14:paraId="6378E057" w14:textId="77777777" w:rsidR="009C0AE4" w:rsidRPr="00620549" w:rsidRDefault="009C0AE4" w:rsidP="003F0820">
            <w:pPr>
              <w:spacing w:after="120"/>
              <w:jc w:val="center"/>
              <w:rPr>
                <w:rFonts w:ascii="Arial" w:hAnsi="Arial" w:cs="Arial"/>
                <w:color w:val="000000"/>
                <w:sz w:val="18"/>
                <w:szCs w:val="18"/>
              </w:rPr>
            </w:pPr>
          </w:p>
        </w:tc>
        <w:tc>
          <w:tcPr>
            <w:tcW w:w="630" w:type="dxa"/>
          </w:tcPr>
          <w:p w14:paraId="2F4367C9" w14:textId="77777777" w:rsidR="009C0AE4" w:rsidRPr="00620549" w:rsidRDefault="009C0AE4" w:rsidP="003F0820">
            <w:pPr>
              <w:spacing w:after="120"/>
              <w:jc w:val="center"/>
              <w:rPr>
                <w:rFonts w:ascii="Arial" w:hAnsi="Arial" w:cs="Arial"/>
                <w:color w:val="000000"/>
                <w:sz w:val="18"/>
                <w:szCs w:val="18"/>
              </w:rPr>
            </w:pPr>
          </w:p>
        </w:tc>
        <w:tc>
          <w:tcPr>
            <w:tcW w:w="630" w:type="dxa"/>
          </w:tcPr>
          <w:p w14:paraId="47F15F5D" w14:textId="77777777" w:rsidR="009C0AE4" w:rsidRPr="00620549" w:rsidRDefault="009C0AE4" w:rsidP="003F0820">
            <w:pPr>
              <w:spacing w:after="120"/>
              <w:jc w:val="center"/>
              <w:rPr>
                <w:rFonts w:ascii="Arial" w:hAnsi="Arial" w:cs="Arial"/>
                <w:color w:val="000000"/>
                <w:sz w:val="18"/>
                <w:szCs w:val="18"/>
              </w:rPr>
            </w:pPr>
          </w:p>
        </w:tc>
        <w:tc>
          <w:tcPr>
            <w:tcW w:w="1356" w:type="dxa"/>
            <w:shd w:val="clear" w:color="auto" w:fill="auto"/>
          </w:tcPr>
          <w:p w14:paraId="11E4485B" w14:textId="77777777" w:rsidR="009C0AE4" w:rsidRPr="00620549" w:rsidRDefault="009C0AE4" w:rsidP="003F0820">
            <w:pPr>
              <w:spacing w:after="120"/>
              <w:jc w:val="center"/>
              <w:rPr>
                <w:rFonts w:ascii="Arial" w:hAnsi="Arial" w:cs="Arial"/>
                <w:b/>
                <w:bCs/>
                <w:color w:val="000000"/>
                <w:sz w:val="18"/>
                <w:szCs w:val="18"/>
              </w:rPr>
            </w:pPr>
          </w:p>
        </w:tc>
      </w:tr>
    </w:tbl>
    <w:p w14:paraId="318F37B1" w14:textId="77777777" w:rsidR="009C0AE4" w:rsidRPr="0068269B" w:rsidRDefault="009C0AE4" w:rsidP="00443DA6">
      <w:pPr>
        <w:jc w:val="both"/>
        <w:rPr>
          <w:color w:val="FF0000"/>
          <w:sz w:val="22"/>
          <w:szCs w:val="22"/>
          <w:highlight w:val="yellow"/>
        </w:rPr>
      </w:pPr>
    </w:p>
    <w:p w14:paraId="5C0C1CF5" w14:textId="77777777" w:rsidR="00443DA6" w:rsidRPr="0068269B" w:rsidRDefault="00443DA6" w:rsidP="00443DA6">
      <w:pPr>
        <w:ind w:firstLine="720"/>
        <w:jc w:val="both"/>
        <w:rPr>
          <w:color w:val="FF0000"/>
          <w:sz w:val="22"/>
          <w:szCs w:val="22"/>
          <w:highlight w:val="yellow"/>
        </w:rPr>
      </w:pPr>
    </w:p>
    <w:p w14:paraId="57BFBE57" w14:textId="67044BDE" w:rsidR="00443DA6" w:rsidRPr="004B0D59" w:rsidRDefault="00443DA6" w:rsidP="00443DA6">
      <w:pPr>
        <w:jc w:val="both"/>
        <w:rPr>
          <w:b/>
          <w:sz w:val="22"/>
          <w:szCs w:val="22"/>
        </w:rPr>
      </w:pPr>
      <w:r w:rsidRPr="004B0D59">
        <w:rPr>
          <w:b/>
          <w:sz w:val="22"/>
          <w:szCs w:val="22"/>
        </w:rPr>
        <w:t>Deliverable No. 2:</w:t>
      </w:r>
      <w:r w:rsidR="004E1D8D" w:rsidRPr="004B0D59">
        <w:rPr>
          <w:b/>
          <w:sz w:val="22"/>
          <w:szCs w:val="22"/>
        </w:rPr>
        <w:t xml:space="preserve"> </w:t>
      </w:r>
      <w:r w:rsidR="0003469F" w:rsidRPr="004B0D59">
        <w:rPr>
          <w:b/>
          <w:sz w:val="22"/>
          <w:szCs w:val="22"/>
        </w:rPr>
        <w:t>Methodology report</w:t>
      </w:r>
    </w:p>
    <w:p w14:paraId="3E87D46C" w14:textId="7BECFFBC" w:rsidR="0003469F" w:rsidRPr="004B0D59" w:rsidRDefault="0003469F" w:rsidP="00443DA6">
      <w:pPr>
        <w:jc w:val="both"/>
        <w:rPr>
          <w:color w:val="FF0000"/>
          <w:sz w:val="22"/>
          <w:szCs w:val="22"/>
        </w:rPr>
      </w:pPr>
    </w:p>
    <w:p w14:paraId="4E1BBA98" w14:textId="0DB05DE6" w:rsidR="0003469F" w:rsidRPr="004B0D59" w:rsidRDefault="0003469F" w:rsidP="00443DA6">
      <w:pPr>
        <w:jc w:val="both"/>
        <w:rPr>
          <w:sz w:val="22"/>
          <w:szCs w:val="22"/>
        </w:rPr>
      </w:pPr>
      <w:r w:rsidRPr="004B0D59">
        <w:rPr>
          <w:sz w:val="22"/>
          <w:szCs w:val="22"/>
        </w:rPr>
        <w:t xml:space="preserve">Methodology report should have proposed sampling method, tools and techniques for data collection, </w:t>
      </w:r>
      <w:r w:rsidR="00DD6FA8" w:rsidRPr="004B0D59">
        <w:rPr>
          <w:sz w:val="22"/>
          <w:szCs w:val="22"/>
        </w:rPr>
        <w:t xml:space="preserve">draft </w:t>
      </w:r>
      <w:r w:rsidRPr="004B0D59">
        <w:rPr>
          <w:sz w:val="22"/>
          <w:szCs w:val="22"/>
        </w:rPr>
        <w:t>questionnaires for data collection, data collectors’ training module and schedule, pre-testing plan.</w:t>
      </w:r>
    </w:p>
    <w:p w14:paraId="71F60504" w14:textId="77777777" w:rsidR="00443DA6" w:rsidRPr="004B0D59" w:rsidRDefault="00443DA6" w:rsidP="00443DA6">
      <w:pPr>
        <w:ind w:firstLine="720"/>
        <w:jc w:val="both"/>
        <w:rPr>
          <w:color w:val="FF0000"/>
          <w:sz w:val="22"/>
          <w:szCs w:val="22"/>
        </w:rPr>
      </w:pPr>
    </w:p>
    <w:p w14:paraId="2D0AE530" w14:textId="431B0196" w:rsidR="00443DA6" w:rsidRPr="004B0D59" w:rsidRDefault="00443DA6" w:rsidP="00443DA6">
      <w:pPr>
        <w:jc w:val="both"/>
        <w:rPr>
          <w:b/>
          <w:sz w:val="22"/>
          <w:szCs w:val="22"/>
        </w:rPr>
      </w:pPr>
      <w:r w:rsidRPr="004B0D59">
        <w:rPr>
          <w:b/>
          <w:sz w:val="22"/>
          <w:szCs w:val="22"/>
        </w:rPr>
        <w:t xml:space="preserve">Deliverable No. 3: </w:t>
      </w:r>
      <w:r w:rsidR="004E1D8D" w:rsidRPr="004B0D59">
        <w:rPr>
          <w:b/>
          <w:sz w:val="22"/>
          <w:szCs w:val="22"/>
        </w:rPr>
        <w:t xml:space="preserve"> </w:t>
      </w:r>
      <w:r w:rsidR="0003469F" w:rsidRPr="004B0D59">
        <w:rPr>
          <w:b/>
          <w:sz w:val="22"/>
          <w:szCs w:val="22"/>
        </w:rPr>
        <w:t xml:space="preserve">Data </w:t>
      </w:r>
      <w:r w:rsidR="00DD6FA8" w:rsidRPr="004B0D59">
        <w:rPr>
          <w:b/>
          <w:sz w:val="22"/>
          <w:szCs w:val="22"/>
        </w:rPr>
        <w:t xml:space="preserve">collection and </w:t>
      </w:r>
      <w:r w:rsidR="0003469F" w:rsidRPr="004B0D59">
        <w:rPr>
          <w:b/>
          <w:sz w:val="22"/>
          <w:szCs w:val="22"/>
        </w:rPr>
        <w:t>analysis plan</w:t>
      </w:r>
    </w:p>
    <w:p w14:paraId="6F1050C0" w14:textId="5FF6BF8C" w:rsidR="0003469F" w:rsidRPr="004B0D59" w:rsidRDefault="0003469F" w:rsidP="00443DA6">
      <w:pPr>
        <w:jc w:val="both"/>
        <w:rPr>
          <w:sz w:val="22"/>
          <w:szCs w:val="22"/>
        </w:rPr>
      </w:pPr>
    </w:p>
    <w:p w14:paraId="181F49FC" w14:textId="78BFACFD" w:rsidR="0003469F" w:rsidRPr="004B0D59" w:rsidRDefault="0003469F" w:rsidP="00443DA6">
      <w:pPr>
        <w:jc w:val="both"/>
        <w:rPr>
          <w:sz w:val="22"/>
          <w:szCs w:val="22"/>
        </w:rPr>
      </w:pPr>
      <w:r w:rsidRPr="004B0D59">
        <w:rPr>
          <w:sz w:val="22"/>
          <w:szCs w:val="22"/>
        </w:rPr>
        <w:t xml:space="preserve">Data </w:t>
      </w:r>
      <w:r w:rsidR="00DD6FA8" w:rsidRPr="004B0D59">
        <w:rPr>
          <w:sz w:val="22"/>
          <w:szCs w:val="22"/>
        </w:rPr>
        <w:t xml:space="preserve">collection and </w:t>
      </w:r>
      <w:r w:rsidRPr="004B0D59">
        <w:rPr>
          <w:sz w:val="22"/>
          <w:szCs w:val="22"/>
        </w:rPr>
        <w:t xml:space="preserve">analysis plan </w:t>
      </w:r>
      <w:r w:rsidR="009A3725" w:rsidRPr="004B0D59">
        <w:rPr>
          <w:sz w:val="22"/>
          <w:szCs w:val="22"/>
        </w:rPr>
        <w:t xml:space="preserve">should be comprised of </w:t>
      </w:r>
      <w:r w:rsidR="00DD6FA8" w:rsidRPr="004B0D59">
        <w:rPr>
          <w:sz w:val="22"/>
          <w:szCs w:val="22"/>
        </w:rPr>
        <w:t xml:space="preserve">training of data </w:t>
      </w:r>
      <w:proofErr w:type="spellStart"/>
      <w:r w:rsidR="00DD6FA8" w:rsidRPr="004B0D59">
        <w:rPr>
          <w:sz w:val="22"/>
          <w:szCs w:val="22"/>
        </w:rPr>
        <w:t>collectots</w:t>
      </w:r>
      <w:proofErr w:type="spellEnd"/>
      <w:r w:rsidR="00DD6FA8" w:rsidRPr="004B0D59">
        <w:rPr>
          <w:sz w:val="22"/>
          <w:szCs w:val="22"/>
        </w:rPr>
        <w:t xml:space="preserve">, questionnaire finalization, data collection from field, data quality check, </w:t>
      </w:r>
      <w:r w:rsidR="009A3725" w:rsidRPr="004B0D59">
        <w:rPr>
          <w:sz w:val="22"/>
          <w:szCs w:val="22"/>
        </w:rPr>
        <w:t xml:space="preserve">software used for data collection, storage, and analysis. The plan should also contain both qualitative and quantitative techniques to be used, and dummy output tables. </w:t>
      </w:r>
    </w:p>
    <w:p w14:paraId="16072E58" w14:textId="77777777" w:rsidR="00443DA6" w:rsidRPr="0068269B" w:rsidRDefault="00443DA6" w:rsidP="00443DA6">
      <w:pPr>
        <w:jc w:val="both"/>
        <w:rPr>
          <w:sz w:val="22"/>
          <w:szCs w:val="22"/>
          <w:highlight w:val="yellow"/>
        </w:rPr>
      </w:pPr>
    </w:p>
    <w:p w14:paraId="2C899985" w14:textId="7E18ABEF" w:rsidR="00443DA6" w:rsidRPr="00F20E50" w:rsidRDefault="00443DA6" w:rsidP="00443DA6">
      <w:pPr>
        <w:jc w:val="both"/>
        <w:rPr>
          <w:sz w:val="22"/>
          <w:szCs w:val="22"/>
        </w:rPr>
      </w:pPr>
    </w:p>
    <w:p w14:paraId="785F55D2" w14:textId="33EBDED2" w:rsidR="009A3725" w:rsidRPr="00F20E50" w:rsidRDefault="009A3725" w:rsidP="009A3725">
      <w:pPr>
        <w:jc w:val="both"/>
        <w:rPr>
          <w:b/>
          <w:sz w:val="22"/>
          <w:szCs w:val="22"/>
        </w:rPr>
      </w:pPr>
      <w:r w:rsidRPr="00F20E50">
        <w:rPr>
          <w:b/>
          <w:sz w:val="22"/>
          <w:szCs w:val="22"/>
        </w:rPr>
        <w:t>Deliverable No. 4: Draft report</w:t>
      </w:r>
    </w:p>
    <w:p w14:paraId="704FAC93" w14:textId="3B9C87E0" w:rsidR="009A3725" w:rsidRPr="00F20E50" w:rsidRDefault="009A3725" w:rsidP="009A3725">
      <w:pPr>
        <w:jc w:val="both"/>
        <w:rPr>
          <w:sz w:val="22"/>
          <w:szCs w:val="22"/>
        </w:rPr>
      </w:pPr>
    </w:p>
    <w:p w14:paraId="7F157B9B" w14:textId="41BCCF1C" w:rsidR="009A3725" w:rsidRPr="00F20E50" w:rsidRDefault="009A3725" w:rsidP="009A3725">
      <w:pPr>
        <w:jc w:val="both"/>
        <w:rPr>
          <w:sz w:val="22"/>
          <w:szCs w:val="22"/>
        </w:rPr>
      </w:pPr>
      <w:r w:rsidRPr="00F20E50">
        <w:rPr>
          <w:sz w:val="22"/>
          <w:szCs w:val="22"/>
        </w:rPr>
        <w:t xml:space="preserve">The draft report </w:t>
      </w:r>
      <w:r w:rsidR="00517B85" w:rsidRPr="00F20E50">
        <w:rPr>
          <w:sz w:val="22"/>
          <w:szCs w:val="22"/>
        </w:rPr>
        <w:t xml:space="preserve">should contain preliminary findings of the both quantitative and qualitative part. The offeror should also provide interpretation and explanation of the generated tables and other outputs with AUHC team. </w:t>
      </w:r>
    </w:p>
    <w:p w14:paraId="03622E3B" w14:textId="689444BB" w:rsidR="00517B85" w:rsidRPr="00F20E50" w:rsidRDefault="00517B85" w:rsidP="009A3725">
      <w:pPr>
        <w:jc w:val="both"/>
        <w:rPr>
          <w:sz w:val="22"/>
          <w:szCs w:val="22"/>
        </w:rPr>
      </w:pPr>
    </w:p>
    <w:p w14:paraId="4807827E" w14:textId="16F62118" w:rsidR="00517B85" w:rsidRPr="00F20E50" w:rsidRDefault="00517B85" w:rsidP="00517B85">
      <w:pPr>
        <w:jc w:val="both"/>
        <w:rPr>
          <w:b/>
          <w:sz w:val="22"/>
          <w:szCs w:val="22"/>
        </w:rPr>
      </w:pPr>
      <w:r w:rsidRPr="00F20E50">
        <w:rPr>
          <w:b/>
          <w:sz w:val="22"/>
          <w:szCs w:val="22"/>
        </w:rPr>
        <w:t xml:space="preserve">Deliverable No. </w:t>
      </w:r>
      <w:r w:rsidR="004E1D8D" w:rsidRPr="00F20E50">
        <w:rPr>
          <w:b/>
          <w:sz w:val="22"/>
          <w:szCs w:val="22"/>
        </w:rPr>
        <w:t>5</w:t>
      </w:r>
      <w:r w:rsidRPr="00F20E50">
        <w:rPr>
          <w:b/>
          <w:sz w:val="22"/>
          <w:szCs w:val="22"/>
        </w:rPr>
        <w:t xml:space="preserve">: </w:t>
      </w:r>
      <w:proofErr w:type="spellStart"/>
      <w:r w:rsidRPr="00F20E50">
        <w:rPr>
          <w:b/>
          <w:sz w:val="22"/>
          <w:szCs w:val="22"/>
        </w:rPr>
        <w:t>Dessimination</w:t>
      </w:r>
      <w:proofErr w:type="spellEnd"/>
      <w:r w:rsidRPr="00F20E50">
        <w:rPr>
          <w:b/>
          <w:sz w:val="22"/>
          <w:szCs w:val="22"/>
        </w:rPr>
        <w:t xml:space="preserve"> of preliminary findings</w:t>
      </w:r>
      <w:r w:rsidR="00313EB3" w:rsidRPr="00F20E50">
        <w:rPr>
          <w:b/>
          <w:sz w:val="22"/>
          <w:szCs w:val="22"/>
        </w:rPr>
        <w:t xml:space="preserve"> notes</w:t>
      </w:r>
    </w:p>
    <w:p w14:paraId="60F5245E" w14:textId="3781258E" w:rsidR="00517B85" w:rsidRPr="00F20E50" w:rsidRDefault="00517B85" w:rsidP="00517B85">
      <w:pPr>
        <w:jc w:val="both"/>
        <w:rPr>
          <w:sz w:val="22"/>
          <w:szCs w:val="22"/>
        </w:rPr>
      </w:pPr>
    </w:p>
    <w:p w14:paraId="708A98A4" w14:textId="66F10423" w:rsidR="00517B85" w:rsidRPr="00F20E50" w:rsidRDefault="00517B85" w:rsidP="00517B85">
      <w:pPr>
        <w:jc w:val="both"/>
        <w:rPr>
          <w:sz w:val="22"/>
          <w:szCs w:val="22"/>
        </w:rPr>
      </w:pPr>
      <w:r w:rsidRPr="00F20E50">
        <w:rPr>
          <w:sz w:val="22"/>
          <w:szCs w:val="22"/>
        </w:rPr>
        <w:t xml:space="preserve">The offeror will </w:t>
      </w:r>
      <w:proofErr w:type="spellStart"/>
      <w:r w:rsidRPr="00F20E50">
        <w:rPr>
          <w:sz w:val="22"/>
          <w:szCs w:val="22"/>
        </w:rPr>
        <w:t>dessiminate</w:t>
      </w:r>
      <w:proofErr w:type="spellEnd"/>
      <w:r w:rsidRPr="00F20E50">
        <w:rPr>
          <w:sz w:val="22"/>
          <w:szCs w:val="22"/>
        </w:rPr>
        <w:t xml:space="preserve"> their preliminary findings with AUHC team members and USAID. Upon getting feedbacks from the </w:t>
      </w:r>
      <w:proofErr w:type="spellStart"/>
      <w:r w:rsidRPr="00F20E50">
        <w:rPr>
          <w:sz w:val="22"/>
          <w:szCs w:val="22"/>
        </w:rPr>
        <w:t>dessimination</w:t>
      </w:r>
      <w:proofErr w:type="spellEnd"/>
      <w:r w:rsidRPr="00F20E50">
        <w:rPr>
          <w:sz w:val="22"/>
          <w:szCs w:val="22"/>
        </w:rPr>
        <w:t>, the offeror will accommodate these in the next version of the draft report</w:t>
      </w:r>
      <w:r w:rsidR="00313EB3" w:rsidRPr="00F20E50">
        <w:rPr>
          <w:sz w:val="22"/>
          <w:szCs w:val="22"/>
        </w:rPr>
        <w:t xml:space="preserve"> and submit to AUHC</w:t>
      </w:r>
      <w:r w:rsidRPr="00F20E50">
        <w:rPr>
          <w:sz w:val="22"/>
          <w:szCs w:val="22"/>
        </w:rPr>
        <w:t>.</w:t>
      </w:r>
    </w:p>
    <w:p w14:paraId="1B1D95B9" w14:textId="77777777" w:rsidR="00517B85" w:rsidRPr="00F20E50" w:rsidRDefault="00517B85" w:rsidP="009A3725">
      <w:pPr>
        <w:jc w:val="both"/>
        <w:rPr>
          <w:sz w:val="22"/>
          <w:szCs w:val="22"/>
        </w:rPr>
      </w:pPr>
    </w:p>
    <w:p w14:paraId="75AE6923" w14:textId="3AC4B3BB" w:rsidR="00313EB3" w:rsidRPr="00F20E50" w:rsidRDefault="00313EB3" w:rsidP="00313EB3">
      <w:pPr>
        <w:jc w:val="both"/>
        <w:rPr>
          <w:b/>
          <w:sz w:val="22"/>
          <w:szCs w:val="22"/>
        </w:rPr>
      </w:pPr>
      <w:r w:rsidRPr="00F20E50">
        <w:rPr>
          <w:b/>
          <w:sz w:val="22"/>
          <w:szCs w:val="22"/>
        </w:rPr>
        <w:t xml:space="preserve">Deliverable No. </w:t>
      </w:r>
      <w:r w:rsidR="004E1D8D" w:rsidRPr="00F20E50">
        <w:rPr>
          <w:b/>
          <w:sz w:val="22"/>
          <w:szCs w:val="22"/>
        </w:rPr>
        <w:t>6</w:t>
      </w:r>
      <w:r w:rsidRPr="00F20E50">
        <w:rPr>
          <w:b/>
          <w:sz w:val="22"/>
          <w:szCs w:val="22"/>
        </w:rPr>
        <w:t>: Final report</w:t>
      </w:r>
    </w:p>
    <w:p w14:paraId="05412EEF" w14:textId="522467C1" w:rsidR="00313EB3" w:rsidRPr="00F20E50" w:rsidRDefault="00313EB3" w:rsidP="00313EB3">
      <w:pPr>
        <w:jc w:val="both"/>
        <w:rPr>
          <w:sz w:val="22"/>
          <w:szCs w:val="22"/>
        </w:rPr>
      </w:pPr>
    </w:p>
    <w:p w14:paraId="59AD4867" w14:textId="641B1D3F" w:rsidR="00313EB3" w:rsidRPr="00F20E50" w:rsidRDefault="00313EB3" w:rsidP="00313EB3">
      <w:pPr>
        <w:jc w:val="both"/>
        <w:rPr>
          <w:sz w:val="22"/>
          <w:szCs w:val="22"/>
        </w:rPr>
      </w:pPr>
      <w:r w:rsidRPr="00F20E50">
        <w:rPr>
          <w:sz w:val="22"/>
          <w:szCs w:val="22"/>
        </w:rPr>
        <w:t xml:space="preserve">The offeror should incorporate AUHC feedback, input and suggestion on second draft. In making the final report, the offeror may require several meeting and communication with AUHC. The final report should be submitted in both soft and hard </w:t>
      </w:r>
      <w:r w:rsidR="004E1D8D" w:rsidRPr="00F20E50">
        <w:rPr>
          <w:sz w:val="22"/>
          <w:szCs w:val="22"/>
        </w:rPr>
        <w:t xml:space="preserve">version. Moreover, the offeror is required to submit the electronic database. </w:t>
      </w:r>
    </w:p>
    <w:p w14:paraId="7147AA0A" w14:textId="77777777" w:rsidR="00313EB3" w:rsidRPr="00F20E50" w:rsidRDefault="00313EB3" w:rsidP="00443DA6">
      <w:pPr>
        <w:jc w:val="both"/>
        <w:rPr>
          <w:sz w:val="22"/>
          <w:szCs w:val="22"/>
        </w:rPr>
      </w:pPr>
    </w:p>
    <w:p w14:paraId="35D35BF5" w14:textId="77777777" w:rsidR="00443DA6" w:rsidRPr="003D042C" w:rsidRDefault="00443DA6" w:rsidP="00443DA6">
      <w:pPr>
        <w:ind w:firstLine="720"/>
        <w:jc w:val="both"/>
        <w:rPr>
          <w:sz w:val="22"/>
          <w:szCs w:val="22"/>
        </w:rPr>
      </w:pPr>
    </w:p>
    <w:p w14:paraId="087B9B47" w14:textId="77777777" w:rsidR="00443DA6" w:rsidRPr="003F2962" w:rsidRDefault="00443DA6" w:rsidP="00D755DB">
      <w:pPr>
        <w:numPr>
          <w:ilvl w:val="0"/>
          <w:numId w:val="13"/>
        </w:numPr>
        <w:ind w:left="540" w:hanging="540"/>
        <w:jc w:val="both"/>
        <w:rPr>
          <w:b/>
          <w:bCs/>
          <w:sz w:val="22"/>
          <w:szCs w:val="22"/>
        </w:rPr>
      </w:pPr>
      <w:r w:rsidRPr="003F2962">
        <w:rPr>
          <w:b/>
          <w:bCs/>
          <w:sz w:val="22"/>
          <w:szCs w:val="22"/>
        </w:rPr>
        <w:t>Deliverables Schedule</w:t>
      </w:r>
    </w:p>
    <w:p w14:paraId="09009B08" w14:textId="77777777" w:rsidR="00443DA6" w:rsidRPr="003F2962" w:rsidRDefault="00443DA6" w:rsidP="00443DA6">
      <w:pPr>
        <w:ind w:left="540"/>
        <w:jc w:val="both"/>
        <w:rPr>
          <w:b/>
          <w:bCs/>
          <w:sz w:val="22"/>
          <w:szCs w:val="22"/>
        </w:rPr>
      </w:pPr>
    </w:p>
    <w:p w14:paraId="5D3E649B" w14:textId="77777777" w:rsidR="00443DA6" w:rsidRPr="003F2962" w:rsidRDefault="00443DA6" w:rsidP="00443DA6">
      <w:pPr>
        <w:jc w:val="both"/>
        <w:rPr>
          <w:sz w:val="22"/>
          <w:szCs w:val="22"/>
        </w:rPr>
      </w:pPr>
      <w:r w:rsidRPr="003F2962">
        <w:rPr>
          <w:sz w:val="22"/>
          <w:szCs w:val="22"/>
        </w:rPr>
        <w:t>The successful offeror shall submit the deliverables described above in accordance with the following deliverables schedule:</w:t>
      </w:r>
    </w:p>
    <w:p w14:paraId="3DA67E8D" w14:textId="77777777" w:rsidR="00443DA6" w:rsidRPr="003F2962"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33"/>
        <w:gridCol w:w="3780"/>
      </w:tblGrid>
      <w:tr w:rsidR="00443DA6" w:rsidRPr="003F2962" w14:paraId="4EB22B0D" w14:textId="77777777" w:rsidTr="00F2682B">
        <w:tc>
          <w:tcPr>
            <w:tcW w:w="1292" w:type="dxa"/>
          </w:tcPr>
          <w:p w14:paraId="3751C4CF" w14:textId="77777777" w:rsidR="00443DA6" w:rsidRPr="003F2962" w:rsidRDefault="00443DA6" w:rsidP="00443DA6">
            <w:pPr>
              <w:jc w:val="center"/>
              <w:rPr>
                <w:b/>
                <w:sz w:val="22"/>
                <w:szCs w:val="22"/>
              </w:rPr>
            </w:pPr>
            <w:r w:rsidRPr="003F2962">
              <w:rPr>
                <w:b/>
                <w:sz w:val="22"/>
                <w:szCs w:val="22"/>
              </w:rPr>
              <w:t>Deliverable Number</w:t>
            </w:r>
          </w:p>
        </w:tc>
        <w:tc>
          <w:tcPr>
            <w:tcW w:w="2933" w:type="dxa"/>
          </w:tcPr>
          <w:p w14:paraId="56F80E04" w14:textId="17D25941" w:rsidR="00443DA6" w:rsidRPr="003F2962" w:rsidRDefault="00443DA6" w:rsidP="00443DA6">
            <w:pPr>
              <w:jc w:val="center"/>
              <w:rPr>
                <w:b/>
                <w:sz w:val="22"/>
                <w:szCs w:val="22"/>
              </w:rPr>
            </w:pPr>
            <w:r w:rsidRPr="003F2962">
              <w:rPr>
                <w:b/>
                <w:sz w:val="22"/>
                <w:szCs w:val="22"/>
              </w:rPr>
              <w:t>Deliverable Name</w:t>
            </w:r>
          </w:p>
        </w:tc>
        <w:tc>
          <w:tcPr>
            <w:tcW w:w="3780" w:type="dxa"/>
          </w:tcPr>
          <w:p w14:paraId="053EA0F9" w14:textId="77777777" w:rsidR="00443DA6" w:rsidRPr="003F2962" w:rsidRDefault="00443DA6" w:rsidP="00443DA6">
            <w:pPr>
              <w:jc w:val="center"/>
              <w:rPr>
                <w:b/>
                <w:sz w:val="22"/>
                <w:szCs w:val="22"/>
              </w:rPr>
            </w:pPr>
            <w:r w:rsidRPr="003F2962">
              <w:rPr>
                <w:b/>
                <w:sz w:val="22"/>
                <w:szCs w:val="22"/>
              </w:rPr>
              <w:t>Due Date</w:t>
            </w:r>
          </w:p>
        </w:tc>
      </w:tr>
      <w:tr w:rsidR="00443DA6" w:rsidRPr="003F2962" w14:paraId="5F48B9DF" w14:textId="77777777" w:rsidTr="00F2682B">
        <w:tc>
          <w:tcPr>
            <w:tcW w:w="1292" w:type="dxa"/>
            <w:vAlign w:val="center"/>
          </w:tcPr>
          <w:p w14:paraId="242A6D36" w14:textId="10E37331" w:rsidR="00443DA6" w:rsidRPr="003F2962" w:rsidRDefault="00443DA6" w:rsidP="00955E1A">
            <w:pPr>
              <w:jc w:val="center"/>
              <w:rPr>
                <w:sz w:val="22"/>
                <w:szCs w:val="22"/>
              </w:rPr>
            </w:pPr>
            <w:r w:rsidRPr="003F2962">
              <w:rPr>
                <w:sz w:val="22"/>
                <w:szCs w:val="22"/>
              </w:rPr>
              <w:t>1</w:t>
            </w:r>
          </w:p>
        </w:tc>
        <w:tc>
          <w:tcPr>
            <w:tcW w:w="2933" w:type="dxa"/>
            <w:vAlign w:val="center"/>
          </w:tcPr>
          <w:p w14:paraId="0AAC8225" w14:textId="38ABB053" w:rsidR="00443DA6" w:rsidRPr="003F2962" w:rsidRDefault="002E33EE" w:rsidP="00443DA6">
            <w:pPr>
              <w:rPr>
                <w:sz w:val="22"/>
                <w:szCs w:val="22"/>
              </w:rPr>
            </w:pPr>
            <w:r w:rsidRPr="003F2962">
              <w:rPr>
                <w:sz w:val="22"/>
                <w:szCs w:val="22"/>
              </w:rPr>
              <w:t>Inception report</w:t>
            </w:r>
          </w:p>
        </w:tc>
        <w:tc>
          <w:tcPr>
            <w:tcW w:w="3780" w:type="dxa"/>
          </w:tcPr>
          <w:p w14:paraId="17096A89" w14:textId="7044B675" w:rsidR="00443DA6" w:rsidRPr="003F2962" w:rsidRDefault="004E1D8D" w:rsidP="00443DA6">
            <w:pPr>
              <w:jc w:val="both"/>
              <w:rPr>
                <w:sz w:val="22"/>
                <w:szCs w:val="22"/>
              </w:rPr>
            </w:pPr>
            <w:proofErr w:type="gramStart"/>
            <w:r w:rsidRPr="003F2962">
              <w:rPr>
                <w:sz w:val="22"/>
                <w:szCs w:val="22"/>
              </w:rPr>
              <w:t xml:space="preserve">One </w:t>
            </w:r>
            <w:r w:rsidR="00443DA6" w:rsidRPr="003F2962">
              <w:rPr>
                <w:sz w:val="22"/>
                <w:szCs w:val="22"/>
              </w:rPr>
              <w:t xml:space="preserve"> week</w:t>
            </w:r>
            <w:proofErr w:type="gramEnd"/>
            <w:r w:rsidR="00443DA6" w:rsidRPr="003F2962">
              <w:rPr>
                <w:sz w:val="22"/>
                <w:szCs w:val="22"/>
              </w:rPr>
              <w:t xml:space="preserve"> after subcontract signing</w:t>
            </w:r>
          </w:p>
        </w:tc>
      </w:tr>
      <w:tr w:rsidR="00443DA6" w:rsidRPr="003F2962" w14:paraId="33F54C87" w14:textId="77777777" w:rsidTr="00F2682B">
        <w:tc>
          <w:tcPr>
            <w:tcW w:w="1292" w:type="dxa"/>
            <w:vAlign w:val="center"/>
          </w:tcPr>
          <w:p w14:paraId="040F9162" w14:textId="00C6CFA9" w:rsidR="00443DA6" w:rsidRPr="003F2962" w:rsidRDefault="00443DA6" w:rsidP="00955E1A">
            <w:pPr>
              <w:jc w:val="center"/>
              <w:rPr>
                <w:sz w:val="22"/>
                <w:szCs w:val="22"/>
              </w:rPr>
            </w:pPr>
            <w:r w:rsidRPr="003F2962">
              <w:rPr>
                <w:sz w:val="22"/>
                <w:szCs w:val="22"/>
              </w:rPr>
              <w:t>2</w:t>
            </w:r>
          </w:p>
        </w:tc>
        <w:tc>
          <w:tcPr>
            <w:tcW w:w="2933" w:type="dxa"/>
            <w:vAlign w:val="center"/>
          </w:tcPr>
          <w:p w14:paraId="64490942" w14:textId="7A2B135D" w:rsidR="00443DA6" w:rsidRPr="003F2962" w:rsidRDefault="002E33EE" w:rsidP="00443DA6">
            <w:pPr>
              <w:rPr>
                <w:sz w:val="22"/>
                <w:szCs w:val="22"/>
              </w:rPr>
            </w:pPr>
            <w:r w:rsidRPr="003F2962">
              <w:rPr>
                <w:sz w:val="22"/>
                <w:szCs w:val="22"/>
              </w:rPr>
              <w:t>Methodology report</w:t>
            </w:r>
          </w:p>
        </w:tc>
        <w:tc>
          <w:tcPr>
            <w:tcW w:w="3780" w:type="dxa"/>
          </w:tcPr>
          <w:p w14:paraId="60F50CB4" w14:textId="2EEB8DF2" w:rsidR="00443DA6" w:rsidRPr="003F2962" w:rsidRDefault="00DD6FA8" w:rsidP="00443DA6">
            <w:pPr>
              <w:jc w:val="both"/>
              <w:rPr>
                <w:sz w:val="22"/>
                <w:szCs w:val="22"/>
              </w:rPr>
            </w:pPr>
            <w:r w:rsidRPr="003F2962">
              <w:rPr>
                <w:sz w:val="22"/>
                <w:szCs w:val="22"/>
              </w:rPr>
              <w:t>Four</w:t>
            </w:r>
            <w:r w:rsidR="00231355" w:rsidRPr="003F2962">
              <w:rPr>
                <w:sz w:val="22"/>
                <w:szCs w:val="22"/>
              </w:rPr>
              <w:t xml:space="preserve"> </w:t>
            </w:r>
            <w:r w:rsidR="00443DA6" w:rsidRPr="003F2962">
              <w:rPr>
                <w:sz w:val="22"/>
                <w:szCs w:val="22"/>
              </w:rPr>
              <w:t>weeks after subcontract signing</w:t>
            </w:r>
          </w:p>
        </w:tc>
      </w:tr>
      <w:tr w:rsidR="00443DA6" w:rsidRPr="003F2962" w14:paraId="5E098C37" w14:textId="77777777" w:rsidTr="00F2682B">
        <w:tc>
          <w:tcPr>
            <w:tcW w:w="1292" w:type="dxa"/>
            <w:vAlign w:val="center"/>
          </w:tcPr>
          <w:p w14:paraId="0371AA9C" w14:textId="661923FD" w:rsidR="004E1D8D" w:rsidRPr="003F2962" w:rsidRDefault="00443DA6" w:rsidP="00955E1A">
            <w:pPr>
              <w:jc w:val="center"/>
            </w:pPr>
            <w:r w:rsidRPr="003F2962">
              <w:rPr>
                <w:sz w:val="22"/>
                <w:szCs w:val="22"/>
              </w:rPr>
              <w:t>3</w:t>
            </w:r>
          </w:p>
          <w:p w14:paraId="6485A98A" w14:textId="6FC0861D" w:rsidR="00443DA6" w:rsidRPr="003F2962" w:rsidRDefault="00443DA6" w:rsidP="00955E1A">
            <w:pPr>
              <w:jc w:val="center"/>
              <w:rPr>
                <w:sz w:val="22"/>
                <w:szCs w:val="22"/>
              </w:rPr>
            </w:pPr>
          </w:p>
        </w:tc>
        <w:tc>
          <w:tcPr>
            <w:tcW w:w="2933" w:type="dxa"/>
            <w:vAlign w:val="center"/>
          </w:tcPr>
          <w:p w14:paraId="76C5EC72" w14:textId="5C65864F" w:rsidR="00443DA6" w:rsidRPr="003F2962" w:rsidRDefault="002E33EE" w:rsidP="00443DA6">
            <w:pPr>
              <w:rPr>
                <w:sz w:val="22"/>
                <w:szCs w:val="22"/>
              </w:rPr>
            </w:pPr>
            <w:r w:rsidRPr="003F2962">
              <w:rPr>
                <w:sz w:val="22"/>
                <w:szCs w:val="22"/>
              </w:rPr>
              <w:t>Data collection and analysis plan</w:t>
            </w:r>
          </w:p>
        </w:tc>
        <w:tc>
          <w:tcPr>
            <w:tcW w:w="3780" w:type="dxa"/>
          </w:tcPr>
          <w:p w14:paraId="220CBF09" w14:textId="26DE0827" w:rsidR="00443DA6" w:rsidRPr="003F2962" w:rsidRDefault="00DD6FA8" w:rsidP="00443DA6">
            <w:pPr>
              <w:jc w:val="both"/>
              <w:rPr>
                <w:sz w:val="22"/>
                <w:szCs w:val="22"/>
              </w:rPr>
            </w:pPr>
            <w:r w:rsidRPr="003F2962">
              <w:rPr>
                <w:sz w:val="22"/>
                <w:szCs w:val="22"/>
              </w:rPr>
              <w:t xml:space="preserve">Twelve </w:t>
            </w:r>
            <w:r w:rsidR="00443DA6" w:rsidRPr="003F2962">
              <w:rPr>
                <w:sz w:val="22"/>
                <w:szCs w:val="22"/>
              </w:rPr>
              <w:t>weeks after subcontract signing</w:t>
            </w:r>
          </w:p>
        </w:tc>
      </w:tr>
      <w:tr w:rsidR="004E1D8D" w:rsidRPr="003F2962" w14:paraId="25F3378F" w14:textId="77777777" w:rsidTr="00F2682B">
        <w:tc>
          <w:tcPr>
            <w:tcW w:w="1292" w:type="dxa"/>
            <w:vAlign w:val="center"/>
          </w:tcPr>
          <w:p w14:paraId="59FD9FA6" w14:textId="6D869772" w:rsidR="004E1D8D" w:rsidRPr="003F2962" w:rsidRDefault="004E1D8D" w:rsidP="00955E1A">
            <w:pPr>
              <w:jc w:val="center"/>
            </w:pPr>
            <w:r w:rsidRPr="003F2962">
              <w:rPr>
                <w:sz w:val="22"/>
                <w:szCs w:val="22"/>
              </w:rPr>
              <w:t>4</w:t>
            </w:r>
          </w:p>
          <w:p w14:paraId="17A56F4E" w14:textId="77777777" w:rsidR="004E1D8D" w:rsidRPr="003F2962" w:rsidRDefault="004E1D8D" w:rsidP="00955E1A">
            <w:pPr>
              <w:jc w:val="center"/>
              <w:rPr>
                <w:sz w:val="22"/>
                <w:szCs w:val="22"/>
              </w:rPr>
            </w:pPr>
          </w:p>
        </w:tc>
        <w:tc>
          <w:tcPr>
            <w:tcW w:w="2933" w:type="dxa"/>
            <w:vAlign w:val="center"/>
          </w:tcPr>
          <w:p w14:paraId="40ABCFEA" w14:textId="4AE19F42" w:rsidR="004E1D8D" w:rsidRPr="003F2962" w:rsidRDefault="002E33EE" w:rsidP="004E1D8D">
            <w:pPr>
              <w:rPr>
                <w:sz w:val="22"/>
                <w:szCs w:val="22"/>
              </w:rPr>
            </w:pPr>
            <w:r w:rsidRPr="003F2962">
              <w:rPr>
                <w:sz w:val="22"/>
                <w:szCs w:val="22"/>
              </w:rPr>
              <w:t>Draf</w:t>
            </w:r>
            <w:bookmarkStart w:id="8" w:name="_GoBack"/>
            <w:bookmarkEnd w:id="8"/>
            <w:r w:rsidRPr="003F2962">
              <w:rPr>
                <w:sz w:val="22"/>
                <w:szCs w:val="22"/>
              </w:rPr>
              <w:t>t report</w:t>
            </w:r>
          </w:p>
        </w:tc>
        <w:tc>
          <w:tcPr>
            <w:tcW w:w="3780" w:type="dxa"/>
          </w:tcPr>
          <w:p w14:paraId="1A540FEA" w14:textId="3434283E" w:rsidR="004E1D8D" w:rsidRPr="003F2962" w:rsidRDefault="00DD6FA8" w:rsidP="004E1D8D">
            <w:pPr>
              <w:jc w:val="both"/>
              <w:rPr>
                <w:sz w:val="22"/>
                <w:szCs w:val="22"/>
              </w:rPr>
            </w:pPr>
            <w:r w:rsidRPr="003F2962">
              <w:rPr>
                <w:sz w:val="22"/>
                <w:szCs w:val="22"/>
              </w:rPr>
              <w:t>Fourteen</w:t>
            </w:r>
            <w:r w:rsidR="004E1D8D" w:rsidRPr="003F2962">
              <w:rPr>
                <w:sz w:val="22"/>
                <w:szCs w:val="22"/>
              </w:rPr>
              <w:t xml:space="preserve"> weeks after subcontract signing</w:t>
            </w:r>
          </w:p>
        </w:tc>
      </w:tr>
      <w:tr w:rsidR="004E1D8D" w:rsidRPr="003F2962" w14:paraId="488060A9" w14:textId="77777777" w:rsidTr="00F2682B">
        <w:tc>
          <w:tcPr>
            <w:tcW w:w="1292" w:type="dxa"/>
            <w:vAlign w:val="center"/>
          </w:tcPr>
          <w:p w14:paraId="5C4FB72D" w14:textId="5F6CE35A" w:rsidR="004E1D8D" w:rsidRPr="003F2962" w:rsidRDefault="004E1D8D" w:rsidP="00955E1A">
            <w:pPr>
              <w:jc w:val="center"/>
            </w:pPr>
            <w:r w:rsidRPr="003F2962">
              <w:rPr>
                <w:sz w:val="22"/>
                <w:szCs w:val="22"/>
              </w:rPr>
              <w:t>5</w:t>
            </w:r>
          </w:p>
          <w:p w14:paraId="41451B42" w14:textId="61FBCC44" w:rsidR="004E1D8D" w:rsidRPr="003F2962" w:rsidRDefault="004E1D8D" w:rsidP="00955E1A">
            <w:pPr>
              <w:jc w:val="center"/>
              <w:rPr>
                <w:sz w:val="22"/>
                <w:szCs w:val="22"/>
              </w:rPr>
            </w:pPr>
          </w:p>
        </w:tc>
        <w:tc>
          <w:tcPr>
            <w:tcW w:w="2933" w:type="dxa"/>
            <w:vAlign w:val="center"/>
          </w:tcPr>
          <w:p w14:paraId="13338DB8" w14:textId="37CEF452" w:rsidR="004E1D8D" w:rsidRPr="003F2962" w:rsidRDefault="002E33EE" w:rsidP="004E1D8D">
            <w:pPr>
              <w:rPr>
                <w:sz w:val="22"/>
                <w:szCs w:val="22"/>
              </w:rPr>
            </w:pPr>
            <w:proofErr w:type="spellStart"/>
            <w:r w:rsidRPr="003F2962">
              <w:rPr>
                <w:sz w:val="22"/>
                <w:szCs w:val="22"/>
              </w:rPr>
              <w:t>Dessimination</w:t>
            </w:r>
            <w:proofErr w:type="spellEnd"/>
            <w:r w:rsidRPr="003F2962">
              <w:rPr>
                <w:sz w:val="22"/>
                <w:szCs w:val="22"/>
              </w:rPr>
              <w:t xml:space="preserve"> of preliminary findings notes</w:t>
            </w:r>
          </w:p>
        </w:tc>
        <w:tc>
          <w:tcPr>
            <w:tcW w:w="3780" w:type="dxa"/>
          </w:tcPr>
          <w:p w14:paraId="3BD07E0C" w14:textId="1DB14539" w:rsidR="004E1D8D" w:rsidRPr="003F2962" w:rsidRDefault="00DD6FA8" w:rsidP="004E1D8D">
            <w:pPr>
              <w:jc w:val="both"/>
              <w:rPr>
                <w:sz w:val="22"/>
                <w:szCs w:val="22"/>
              </w:rPr>
            </w:pPr>
            <w:r w:rsidRPr="003F2962">
              <w:rPr>
                <w:sz w:val="22"/>
                <w:szCs w:val="22"/>
              </w:rPr>
              <w:t>Fifteen</w:t>
            </w:r>
            <w:r w:rsidR="00231355" w:rsidRPr="003F2962">
              <w:rPr>
                <w:sz w:val="22"/>
                <w:szCs w:val="22"/>
              </w:rPr>
              <w:t xml:space="preserve"> </w:t>
            </w:r>
            <w:r w:rsidR="004E1D8D" w:rsidRPr="003F2962">
              <w:rPr>
                <w:sz w:val="22"/>
                <w:szCs w:val="22"/>
              </w:rPr>
              <w:t>weeks after subcontract signing</w:t>
            </w:r>
          </w:p>
        </w:tc>
      </w:tr>
      <w:tr w:rsidR="004E1D8D" w:rsidRPr="003F2962" w14:paraId="69C869BD" w14:textId="77777777" w:rsidTr="00F2682B">
        <w:tc>
          <w:tcPr>
            <w:tcW w:w="1292" w:type="dxa"/>
            <w:vAlign w:val="center"/>
          </w:tcPr>
          <w:p w14:paraId="5D19FBF1" w14:textId="6F5AE61C" w:rsidR="004E1D8D" w:rsidRPr="003F2962" w:rsidRDefault="004E1D8D" w:rsidP="003F2962">
            <w:pPr>
              <w:jc w:val="center"/>
            </w:pPr>
            <w:r w:rsidRPr="003F2962">
              <w:rPr>
                <w:sz w:val="22"/>
                <w:szCs w:val="22"/>
              </w:rPr>
              <w:t>6</w:t>
            </w:r>
          </w:p>
          <w:p w14:paraId="67D3A84B" w14:textId="77777777" w:rsidR="004E1D8D" w:rsidRPr="003F2962" w:rsidRDefault="004E1D8D" w:rsidP="003F2962">
            <w:pPr>
              <w:jc w:val="center"/>
              <w:rPr>
                <w:sz w:val="22"/>
                <w:szCs w:val="22"/>
              </w:rPr>
            </w:pPr>
          </w:p>
        </w:tc>
        <w:tc>
          <w:tcPr>
            <w:tcW w:w="2933" w:type="dxa"/>
            <w:vAlign w:val="center"/>
          </w:tcPr>
          <w:p w14:paraId="3DEC3CD5" w14:textId="0E9DFE13" w:rsidR="004E1D8D" w:rsidRPr="003F2962" w:rsidRDefault="002E33EE" w:rsidP="004E1D8D">
            <w:pPr>
              <w:rPr>
                <w:sz w:val="22"/>
                <w:szCs w:val="22"/>
              </w:rPr>
            </w:pPr>
            <w:r w:rsidRPr="003F2962">
              <w:rPr>
                <w:sz w:val="22"/>
                <w:szCs w:val="22"/>
              </w:rPr>
              <w:t>Final report</w:t>
            </w:r>
          </w:p>
        </w:tc>
        <w:tc>
          <w:tcPr>
            <w:tcW w:w="3780" w:type="dxa"/>
          </w:tcPr>
          <w:p w14:paraId="2AE68D53" w14:textId="3BC0430B" w:rsidR="004E1D8D" w:rsidRPr="003F2962" w:rsidRDefault="00DD6FA8" w:rsidP="004E1D8D">
            <w:pPr>
              <w:jc w:val="both"/>
              <w:rPr>
                <w:sz w:val="22"/>
                <w:szCs w:val="22"/>
              </w:rPr>
            </w:pPr>
            <w:r w:rsidRPr="003F2962">
              <w:rPr>
                <w:sz w:val="22"/>
                <w:szCs w:val="22"/>
              </w:rPr>
              <w:t>Sixteen weeks</w:t>
            </w:r>
            <w:r w:rsidR="004E1D8D" w:rsidRPr="003F2962">
              <w:rPr>
                <w:sz w:val="22"/>
                <w:szCs w:val="22"/>
              </w:rPr>
              <w:t xml:space="preserve"> after subcontract signing</w:t>
            </w:r>
          </w:p>
        </w:tc>
      </w:tr>
    </w:tbl>
    <w:p w14:paraId="2F5512EB" w14:textId="77777777" w:rsidR="00443DA6" w:rsidRPr="003F2962" w:rsidRDefault="00443DA6" w:rsidP="00443DA6">
      <w:pPr>
        <w:jc w:val="both"/>
        <w:rPr>
          <w:sz w:val="22"/>
          <w:szCs w:val="22"/>
        </w:rPr>
      </w:pPr>
      <w:r w:rsidRPr="003F2962">
        <w:rPr>
          <w:sz w:val="22"/>
          <w:szCs w:val="22"/>
        </w:rPr>
        <w:t>*Deliverable numbers and names refer to those fully described in II.3 above.</w:t>
      </w:r>
    </w:p>
    <w:p w14:paraId="110E6AD4" w14:textId="77777777" w:rsidR="0068269B" w:rsidRDefault="00443DA6" w:rsidP="00443DA6">
      <w:pPr>
        <w:rPr>
          <w:sz w:val="22"/>
          <w:szCs w:val="22"/>
        </w:rPr>
      </w:pPr>
      <w:r w:rsidRPr="0068269B">
        <w:rPr>
          <w:sz w:val="22"/>
          <w:szCs w:val="22"/>
          <w:highlight w:val="yellow"/>
        </w:rPr>
        <w:br w:type="page"/>
      </w:r>
    </w:p>
    <w:p w14:paraId="7E1FD287" w14:textId="77777777" w:rsidR="0068269B" w:rsidRDefault="0068269B" w:rsidP="00443DA6">
      <w:pPr>
        <w:rPr>
          <w:sz w:val="22"/>
          <w:szCs w:val="22"/>
        </w:rPr>
      </w:pPr>
    </w:p>
    <w:p w14:paraId="6DC37B4A" w14:textId="7125073A" w:rsidR="00443DA6" w:rsidRPr="003D042C" w:rsidRDefault="00443DA6" w:rsidP="00443DA6">
      <w:pPr>
        <w:rPr>
          <w:b/>
          <w:sz w:val="22"/>
          <w:szCs w:val="22"/>
        </w:rPr>
      </w:pPr>
      <w:r w:rsidRPr="003D042C">
        <w:rPr>
          <w:b/>
          <w:sz w:val="22"/>
          <w:szCs w:val="22"/>
        </w:rPr>
        <w:t>Section III</w:t>
      </w:r>
      <w:r w:rsidRPr="003D042C">
        <w:rPr>
          <w:b/>
          <w:sz w:val="22"/>
          <w:szCs w:val="22"/>
        </w:rPr>
        <w:tab/>
        <w:t>Firm Fixed Price Subcontract (Terms and Clauses)</w:t>
      </w:r>
    </w:p>
    <w:p w14:paraId="7F5DAF61" w14:textId="77777777" w:rsidR="00443DA6" w:rsidRDefault="00443DA6" w:rsidP="00443DA6">
      <w:pPr>
        <w:jc w:val="both"/>
        <w:rPr>
          <w:color w:val="17365D"/>
          <w:sz w:val="22"/>
          <w:szCs w:val="22"/>
        </w:rPr>
      </w:pPr>
    </w:p>
    <w:p w14:paraId="1BEBB868" w14:textId="37BD1C07" w:rsidR="0068269B" w:rsidRDefault="0068269B" w:rsidP="00443DA6">
      <w:pPr>
        <w:jc w:val="both"/>
        <w:rPr>
          <w:color w:val="17365D"/>
          <w:sz w:val="22"/>
          <w:szCs w:val="22"/>
        </w:rPr>
      </w:pPr>
    </w:p>
    <w:p w14:paraId="5879123A" w14:textId="77777777" w:rsidR="0068269B" w:rsidRDefault="0068269B" w:rsidP="00443DA6">
      <w:pPr>
        <w:jc w:val="both"/>
        <w:rPr>
          <w:color w:val="17365D"/>
          <w:sz w:val="22"/>
          <w:szCs w:val="22"/>
        </w:rPr>
      </w:pPr>
    </w:p>
    <w:p w14:paraId="3EF4DA8F" w14:textId="4E95C1A7" w:rsidR="0068269B" w:rsidRDefault="0068269B" w:rsidP="00443DA6">
      <w:pPr>
        <w:jc w:val="both"/>
        <w:rPr>
          <w:color w:val="17365D"/>
          <w:sz w:val="22"/>
          <w:szCs w:val="22"/>
        </w:rPr>
      </w:pPr>
    </w:p>
    <w:p w14:paraId="7BE30077" w14:textId="77777777" w:rsidR="0068269B" w:rsidRDefault="0068269B" w:rsidP="00443DA6">
      <w:pPr>
        <w:jc w:val="both"/>
        <w:rPr>
          <w:color w:val="17365D"/>
          <w:sz w:val="22"/>
          <w:szCs w:val="22"/>
        </w:rPr>
      </w:pPr>
    </w:p>
    <w:p w14:paraId="0C556E1C" w14:textId="77777777" w:rsidR="0068269B" w:rsidRDefault="0068269B" w:rsidP="00443DA6">
      <w:pPr>
        <w:jc w:val="both"/>
        <w:rPr>
          <w:color w:val="17365D"/>
          <w:sz w:val="22"/>
          <w:szCs w:val="22"/>
        </w:rPr>
      </w:pPr>
    </w:p>
    <w:p w14:paraId="17B87C2B" w14:textId="77777777" w:rsidR="0068269B" w:rsidRDefault="0068269B" w:rsidP="00443DA6">
      <w:pPr>
        <w:jc w:val="both"/>
        <w:rPr>
          <w:color w:val="17365D"/>
          <w:sz w:val="22"/>
          <w:szCs w:val="22"/>
        </w:rPr>
      </w:pPr>
    </w:p>
    <w:p w14:paraId="74412C38"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FIXED PRICE SUBCONTRACT</w:t>
      </w:r>
    </w:p>
    <w:p w14:paraId="034A5D54" w14:textId="77777777" w:rsidR="00D755DB" w:rsidRPr="00D755DB" w:rsidRDefault="00D755DB" w:rsidP="00D755DB">
      <w:pPr>
        <w:widowControl w:val="0"/>
        <w:suppressAutoHyphens w:val="0"/>
        <w:jc w:val="center"/>
        <w:rPr>
          <w:b/>
          <w:snapToGrid w:val="0"/>
          <w:sz w:val="22"/>
          <w:szCs w:val="22"/>
        </w:rPr>
      </w:pPr>
    </w:p>
    <w:p w14:paraId="56EB1217" w14:textId="77777777" w:rsidR="00D755DB" w:rsidRPr="00D755DB" w:rsidRDefault="00D755DB" w:rsidP="00D755DB">
      <w:pPr>
        <w:widowControl w:val="0"/>
        <w:suppressAutoHyphens w:val="0"/>
        <w:jc w:val="center"/>
        <w:rPr>
          <w:b/>
          <w:i/>
          <w:snapToGrid w:val="0"/>
          <w:sz w:val="22"/>
          <w:szCs w:val="22"/>
        </w:rPr>
      </w:pPr>
    </w:p>
    <w:p w14:paraId="1321ED81"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Between</w:t>
      </w:r>
    </w:p>
    <w:p w14:paraId="17A11C9F" w14:textId="77777777" w:rsidR="00D755DB" w:rsidRPr="00D755DB" w:rsidRDefault="00D755DB" w:rsidP="00D755DB">
      <w:pPr>
        <w:widowControl w:val="0"/>
        <w:suppressAutoHyphens w:val="0"/>
        <w:jc w:val="center"/>
        <w:rPr>
          <w:b/>
          <w:snapToGrid w:val="0"/>
          <w:sz w:val="22"/>
          <w:szCs w:val="22"/>
        </w:rPr>
      </w:pPr>
    </w:p>
    <w:p w14:paraId="1AD3C06D"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CHEMONICS INTERNATIONAL INC.</w:t>
      </w:r>
    </w:p>
    <w:p w14:paraId="4889E612"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And</w:t>
      </w:r>
    </w:p>
    <w:p w14:paraId="6D4C1D86" w14:textId="77777777" w:rsidR="00D755DB" w:rsidRPr="00D755DB" w:rsidRDefault="00D755DB" w:rsidP="00D755DB">
      <w:pPr>
        <w:widowControl w:val="0"/>
        <w:suppressAutoHyphens w:val="0"/>
        <w:jc w:val="center"/>
        <w:rPr>
          <w:b/>
          <w:snapToGrid w:val="0"/>
          <w:sz w:val="22"/>
          <w:szCs w:val="22"/>
        </w:rPr>
      </w:pPr>
    </w:p>
    <w:p w14:paraId="1C15877B"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fldChar w:fldCharType="begin">
          <w:ffData>
            <w:name w:val="Text3"/>
            <w:enabled/>
            <w:calcOnExit w:val="0"/>
            <w:textInput/>
          </w:ffData>
        </w:fldChar>
      </w:r>
      <w:bookmarkStart w:id="9" w:name="Text3"/>
      <w:r w:rsidRPr="00D755DB">
        <w:rPr>
          <w:b/>
          <w:snapToGrid w:val="0"/>
          <w:sz w:val="22"/>
          <w:szCs w:val="22"/>
        </w:rPr>
        <w:instrText xml:space="preserve"> FORMTEXT </w:instrText>
      </w:r>
      <w:r w:rsidRPr="00D755DB">
        <w:rPr>
          <w:b/>
          <w:snapToGrid w:val="0"/>
          <w:sz w:val="22"/>
          <w:szCs w:val="22"/>
        </w:rPr>
      </w:r>
      <w:r w:rsidRPr="00D755DB">
        <w:rPr>
          <w:b/>
          <w:snapToGrid w:val="0"/>
          <w:sz w:val="22"/>
          <w:szCs w:val="22"/>
        </w:rPr>
        <w:fldChar w:fldCharType="separate"/>
      </w:r>
      <w:r w:rsidRPr="00D755DB">
        <w:rPr>
          <w:b/>
          <w:noProof/>
          <w:snapToGrid w:val="0"/>
          <w:sz w:val="22"/>
          <w:szCs w:val="22"/>
        </w:rPr>
        <w:t> </w:t>
      </w:r>
      <w:r w:rsidRPr="00D755DB">
        <w:rPr>
          <w:b/>
          <w:i/>
          <w:snapToGrid w:val="0"/>
          <w:sz w:val="22"/>
          <w:szCs w:val="22"/>
        </w:rPr>
        <w:t>(INSERT SUBCONTRACTOR NAME here)</w:t>
      </w:r>
      <w:r w:rsidRPr="00D755DB">
        <w:rPr>
          <w:b/>
          <w:noProof/>
          <w:snapToGrid w:val="0"/>
          <w:sz w:val="22"/>
          <w:szCs w:val="22"/>
        </w:rPr>
        <w:t> </w:t>
      </w:r>
      <w:r w:rsidRPr="00D755DB">
        <w:rPr>
          <w:b/>
          <w:snapToGrid w:val="0"/>
          <w:sz w:val="22"/>
          <w:szCs w:val="22"/>
        </w:rPr>
        <w:fldChar w:fldCharType="end"/>
      </w:r>
      <w:bookmarkEnd w:id="9"/>
    </w:p>
    <w:p w14:paraId="00FB3F72" w14:textId="77777777" w:rsidR="00D755DB" w:rsidRPr="00D755DB" w:rsidRDefault="00D755DB" w:rsidP="00D755DB">
      <w:pPr>
        <w:widowControl w:val="0"/>
        <w:suppressAutoHyphens w:val="0"/>
        <w:jc w:val="center"/>
        <w:rPr>
          <w:i/>
          <w:snapToGrid w:val="0"/>
          <w:sz w:val="22"/>
          <w:szCs w:val="22"/>
        </w:rPr>
      </w:pPr>
    </w:p>
    <w:p w14:paraId="41BDB003" w14:textId="77777777" w:rsidR="00D755DB" w:rsidRPr="00D755DB" w:rsidRDefault="00D755DB" w:rsidP="00D755DB">
      <w:pPr>
        <w:widowControl w:val="0"/>
        <w:suppressAutoHyphens w:val="0"/>
        <w:jc w:val="center"/>
        <w:rPr>
          <w:b/>
          <w:i/>
          <w:snapToGrid w:val="0"/>
          <w:sz w:val="22"/>
          <w:szCs w:val="22"/>
        </w:rPr>
      </w:pPr>
      <w:r w:rsidRPr="00D755DB">
        <w:rPr>
          <w:b/>
          <w:snapToGrid w:val="0"/>
          <w:sz w:val="22"/>
          <w:szCs w:val="22"/>
        </w:rPr>
        <w:t>Hereinafter referred to as the Subcontractor</w:t>
      </w:r>
    </w:p>
    <w:p w14:paraId="25163464" w14:textId="77777777" w:rsidR="00D755DB" w:rsidRPr="00D755DB" w:rsidRDefault="00D755DB" w:rsidP="00D755DB">
      <w:pPr>
        <w:widowControl w:val="0"/>
        <w:suppressAutoHyphens w:val="0"/>
        <w:jc w:val="center"/>
        <w:rPr>
          <w:b/>
          <w:i/>
          <w:snapToGrid w:val="0"/>
          <w:sz w:val="22"/>
          <w:szCs w:val="22"/>
        </w:rPr>
      </w:pPr>
    </w:p>
    <w:p w14:paraId="5FE4A257" w14:textId="77777777" w:rsidR="00D755DB" w:rsidRPr="00D755DB" w:rsidRDefault="00D755DB" w:rsidP="00D755DB">
      <w:pPr>
        <w:widowControl w:val="0"/>
        <w:suppressAutoHyphens w:val="0"/>
        <w:jc w:val="center"/>
        <w:rPr>
          <w:b/>
          <w:snapToGrid w:val="0"/>
          <w:sz w:val="22"/>
          <w:szCs w:val="22"/>
        </w:rPr>
      </w:pPr>
      <w:r w:rsidRPr="00D755DB">
        <w:rPr>
          <w:b/>
          <w:snapToGrid w:val="0"/>
          <w:sz w:val="22"/>
          <w:szCs w:val="22"/>
        </w:rPr>
        <w:t>For</w:t>
      </w:r>
    </w:p>
    <w:p w14:paraId="6134BE6B" w14:textId="77777777" w:rsidR="00D755DB" w:rsidRPr="00D755DB" w:rsidRDefault="00D755DB" w:rsidP="00D755DB">
      <w:pPr>
        <w:widowControl w:val="0"/>
        <w:suppressAutoHyphens w:val="0"/>
        <w:jc w:val="center"/>
        <w:rPr>
          <w:b/>
          <w:snapToGrid w:val="0"/>
          <w:sz w:val="22"/>
          <w:szCs w:val="22"/>
        </w:rPr>
      </w:pPr>
    </w:p>
    <w:p w14:paraId="3F79EE68" w14:textId="77777777" w:rsidR="00D755DB" w:rsidRPr="00D755DB" w:rsidRDefault="00D755DB" w:rsidP="00D755DB">
      <w:pPr>
        <w:widowControl w:val="0"/>
        <w:suppressAutoHyphens w:val="0"/>
        <w:jc w:val="center"/>
        <w:rPr>
          <w:i/>
          <w:snapToGrid w:val="0"/>
          <w:sz w:val="22"/>
          <w:szCs w:val="22"/>
        </w:rPr>
      </w:pPr>
      <w:r w:rsidRPr="00D755DB">
        <w:rPr>
          <w:i/>
          <w:snapToGrid w:val="0"/>
          <w:sz w:val="22"/>
          <w:szCs w:val="22"/>
        </w:rPr>
        <w:fldChar w:fldCharType="begin">
          <w:ffData>
            <w:name w:val="Text5"/>
            <w:enabled/>
            <w:calcOnExit w:val="0"/>
            <w:textInput/>
          </w:ffData>
        </w:fldChar>
      </w:r>
      <w:bookmarkStart w:id="10" w:name="Text5"/>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Contract Name here)</w:t>
      </w:r>
    </w:p>
    <w:p w14:paraId="43BBD5F6" w14:textId="77777777" w:rsidR="00D755DB" w:rsidRPr="00D755DB" w:rsidRDefault="00D755DB" w:rsidP="00D755DB">
      <w:pPr>
        <w:widowControl w:val="0"/>
        <w:suppressAutoHyphens w:val="0"/>
        <w:jc w:val="center"/>
        <w:rPr>
          <w:b/>
          <w:i/>
          <w:snapToGrid w:val="0"/>
          <w:sz w:val="22"/>
          <w:szCs w:val="22"/>
        </w:rPr>
      </w:pPr>
      <w:r w:rsidRPr="00D755DB">
        <w:rPr>
          <w:i/>
          <w:snapToGrid w:val="0"/>
          <w:sz w:val="22"/>
          <w:szCs w:val="22"/>
        </w:rPr>
        <w:fldChar w:fldCharType="end"/>
      </w:r>
      <w:bookmarkEnd w:id="10"/>
      <w:r w:rsidRPr="00D755DB">
        <w:rPr>
          <w:b/>
          <w:snapToGrid w:val="0"/>
          <w:sz w:val="22"/>
          <w:szCs w:val="22"/>
        </w:rPr>
        <w:t xml:space="preserve">USAID PRIME CONTRACT NO. </w:t>
      </w:r>
      <w:r w:rsidRPr="00D755DB">
        <w:rPr>
          <w:snapToGrid w:val="0"/>
          <w:sz w:val="22"/>
          <w:szCs w:val="22"/>
        </w:rPr>
        <w:fldChar w:fldCharType="begin">
          <w:ffData>
            <w:name w:val="Text6"/>
            <w:enabled/>
            <w:calcOnExit w:val="0"/>
            <w:textInput/>
          </w:ffData>
        </w:fldChar>
      </w:r>
      <w:bookmarkStart w:id="11" w:name="Text6"/>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i/>
          <w:snapToGrid w:val="0"/>
          <w:sz w:val="22"/>
          <w:szCs w:val="22"/>
        </w:rPr>
        <w:t>(insert contract number here, and Task Order No.  if applicable)</w:t>
      </w:r>
      <w:r w:rsidRPr="00D755DB">
        <w:rPr>
          <w:noProof/>
          <w:snapToGrid w:val="0"/>
          <w:sz w:val="22"/>
          <w:szCs w:val="22"/>
        </w:rPr>
        <w:t> </w:t>
      </w:r>
      <w:r w:rsidRPr="00D755DB">
        <w:rPr>
          <w:snapToGrid w:val="0"/>
          <w:sz w:val="22"/>
          <w:szCs w:val="22"/>
        </w:rPr>
        <w:fldChar w:fldCharType="end"/>
      </w:r>
      <w:bookmarkEnd w:id="11"/>
    </w:p>
    <w:p w14:paraId="180C1177" w14:textId="77777777" w:rsidR="00D755DB" w:rsidRPr="00D755DB" w:rsidRDefault="00D755DB" w:rsidP="00D755DB">
      <w:pPr>
        <w:widowControl w:val="0"/>
        <w:suppressAutoHyphens w:val="0"/>
        <w:jc w:val="both"/>
        <w:rPr>
          <w:b/>
          <w:snapToGrid w:val="0"/>
          <w:sz w:val="22"/>
          <w:szCs w:val="22"/>
        </w:rPr>
      </w:pPr>
    </w:p>
    <w:p w14:paraId="2206C691" w14:textId="77777777" w:rsidR="00D755DB" w:rsidRPr="00D755DB" w:rsidRDefault="00D755DB" w:rsidP="00D755DB">
      <w:pPr>
        <w:widowControl w:val="0"/>
        <w:suppressAutoHyphens w:val="0"/>
        <w:jc w:val="both"/>
        <w:rPr>
          <w:i/>
          <w:snapToGrid w:val="0"/>
          <w:sz w:val="22"/>
          <w:szCs w:val="22"/>
        </w:rPr>
      </w:pPr>
      <w:r w:rsidRPr="00D755DB">
        <w:rPr>
          <w:snapToGrid w:val="0"/>
          <w:sz w:val="22"/>
          <w:szCs w:val="22"/>
        </w:rPr>
        <w:t>Subcontract number:</w:t>
      </w:r>
      <w:r w:rsidRPr="00D755DB">
        <w:rPr>
          <w:snapToGrid w:val="0"/>
          <w:sz w:val="22"/>
          <w:szCs w:val="22"/>
        </w:rPr>
        <w:tab/>
      </w:r>
      <w:r w:rsidRPr="00D755DB">
        <w:rPr>
          <w:i/>
          <w:snapToGrid w:val="0"/>
          <w:sz w:val="22"/>
          <w:szCs w:val="22"/>
        </w:rPr>
        <w:fldChar w:fldCharType="begin">
          <w:ffData>
            <w:name w:val="Text1"/>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Subcontract Number here)</w:t>
      </w:r>
    </w:p>
    <w:p w14:paraId="78FC7553" w14:textId="77777777" w:rsidR="00D755DB" w:rsidRPr="00D755DB" w:rsidRDefault="00D755DB" w:rsidP="00D755DB">
      <w:pPr>
        <w:widowControl w:val="0"/>
        <w:suppressAutoHyphens w:val="0"/>
        <w:jc w:val="both"/>
        <w:rPr>
          <w:snapToGrid w:val="0"/>
          <w:sz w:val="22"/>
          <w:szCs w:val="22"/>
        </w:rPr>
      </w:pPr>
      <w:r w:rsidRPr="00D755DB">
        <w:rPr>
          <w:i/>
          <w:snapToGrid w:val="0"/>
          <w:sz w:val="22"/>
          <w:szCs w:val="22"/>
        </w:rPr>
        <w:fldChar w:fldCharType="end"/>
      </w:r>
      <w:r w:rsidRPr="00D755DB">
        <w:rPr>
          <w:snapToGrid w:val="0"/>
          <w:sz w:val="22"/>
          <w:szCs w:val="22"/>
        </w:rPr>
        <w:t>Start Date:</w:t>
      </w:r>
      <w:r w:rsidRPr="00D755DB">
        <w:rPr>
          <w:snapToGrid w:val="0"/>
          <w:sz w:val="22"/>
          <w:szCs w:val="22"/>
        </w:rPr>
        <w:tab/>
      </w:r>
      <w:r w:rsidRPr="00D755DB">
        <w:rPr>
          <w:snapToGrid w:val="0"/>
          <w:sz w:val="22"/>
          <w:szCs w:val="22"/>
        </w:rPr>
        <w:fldChar w:fldCharType="begin">
          <w:ffData>
            <w:name w:val="Text7"/>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i/>
          <w:snapToGrid w:val="0"/>
          <w:sz w:val="22"/>
          <w:szCs w:val="22"/>
        </w:rPr>
        <w:t>(insert date here)</w:t>
      </w:r>
      <w:r w:rsidRPr="00D755DB">
        <w:rPr>
          <w:noProof/>
          <w:snapToGrid w:val="0"/>
          <w:sz w:val="22"/>
          <w:szCs w:val="22"/>
        </w:rPr>
        <w:t> </w:t>
      </w:r>
      <w:r w:rsidRPr="00D755DB">
        <w:rPr>
          <w:snapToGrid w:val="0"/>
          <w:sz w:val="22"/>
          <w:szCs w:val="22"/>
        </w:rPr>
        <w:fldChar w:fldCharType="end"/>
      </w:r>
    </w:p>
    <w:p w14:paraId="082DEA64" w14:textId="77777777" w:rsidR="00D755DB" w:rsidRPr="00D755DB" w:rsidRDefault="00D755DB" w:rsidP="00D755DB">
      <w:pPr>
        <w:widowControl w:val="0"/>
        <w:suppressAutoHyphens w:val="0"/>
        <w:jc w:val="both"/>
        <w:rPr>
          <w:b/>
          <w:snapToGrid w:val="0"/>
          <w:sz w:val="22"/>
          <w:szCs w:val="22"/>
        </w:rPr>
      </w:pPr>
      <w:r w:rsidRPr="00D755DB">
        <w:rPr>
          <w:snapToGrid w:val="0"/>
          <w:sz w:val="22"/>
          <w:szCs w:val="22"/>
        </w:rPr>
        <w:t>End Date:</w:t>
      </w:r>
      <w:r w:rsidRPr="00D755DB">
        <w:rPr>
          <w:snapToGrid w:val="0"/>
          <w:sz w:val="22"/>
          <w:szCs w:val="22"/>
        </w:rPr>
        <w:tab/>
      </w:r>
      <w:r w:rsidRPr="00D755DB">
        <w:rPr>
          <w:snapToGrid w:val="0"/>
          <w:sz w:val="22"/>
          <w:szCs w:val="22"/>
        </w:rPr>
        <w:fldChar w:fldCharType="begin">
          <w:ffData>
            <w:name w:val="Text7"/>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i/>
          <w:snapToGrid w:val="0"/>
          <w:sz w:val="22"/>
          <w:szCs w:val="22"/>
        </w:rPr>
        <w:t>(insert date here)</w:t>
      </w:r>
      <w:r w:rsidRPr="00D755DB">
        <w:rPr>
          <w:noProof/>
          <w:snapToGrid w:val="0"/>
          <w:sz w:val="22"/>
          <w:szCs w:val="22"/>
        </w:rPr>
        <w:t> </w:t>
      </w:r>
      <w:r w:rsidRPr="00D755DB">
        <w:rPr>
          <w:snapToGrid w:val="0"/>
          <w:sz w:val="22"/>
          <w:szCs w:val="22"/>
        </w:rPr>
        <w:fldChar w:fldCharType="end"/>
      </w:r>
    </w:p>
    <w:p w14:paraId="6485ADE8" w14:textId="77777777" w:rsidR="00D755DB" w:rsidRPr="00D755DB" w:rsidRDefault="00D755DB" w:rsidP="00D755DB">
      <w:pPr>
        <w:widowControl w:val="0"/>
        <w:suppressAutoHyphens w:val="0"/>
        <w:jc w:val="both"/>
        <w:rPr>
          <w:b/>
          <w:i/>
          <w:snapToGrid w:val="0"/>
          <w:sz w:val="22"/>
          <w:szCs w:val="22"/>
        </w:rPr>
      </w:pPr>
      <w:r w:rsidRPr="00D755DB">
        <w:rPr>
          <w:b/>
          <w:snapToGrid w:val="0"/>
          <w:sz w:val="22"/>
          <w:szCs w:val="22"/>
        </w:rPr>
        <w:t>Total Fixed price:</w:t>
      </w:r>
      <w:r w:rsidRPr="00D755DB">
        <w:rPr>
          <w:b/>
          <w:snapToGrid w:val="0"/>
          <w:sz w:val="22"/>
          <w:szCs w:val="22"/>
        </w:rPr>
        <w:tab/>
      </w:r>
      <w:r w:rsidRPr="00D755DB">
        <w:rPr>
          <w:snapToGrid w:val="0"/>
          <w:sz w:val="22"/>
          <w:szCs w:val="22"/>
        </w:rPr>
        <w:fldChar w:fldCharType="begin">
          <w:ffData>
            <w:name w:val="Text8"/>
            <w:enabled/>
            <w:calcOnExit w:val="0"/>
            <w:textInput>
              <w:default w:val="(insert amount here - local subcontracts must be in local currency. If total fixed price exceeds $150,000 or 5% of the total prime contract value, CO consent is required per FAR 52.244-2)"/>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(insert amount here - local subcontracts must be in local currency. If total fixed price exceeds $150,000 or 5% of the total prime contract value, CO consent is required per FAR 52.244-2)</w:t>
      </w:r>
      <w:r w:rsidRPr="00D755DB">
        <w:rPr>
          <w:snapToGrid w:val="0"/>
          <w:sz w:val="22"/>
          <w:szCs w:val="22"/>
        </w:rPr>
        <w:fldChar w:fldCharType="end"/>
      </w:r>
    </w:p>
    <w:p w14:paraId="776D843B" w14:textId="77777777" w:rsidR="00D755DB" w:rsidRPr="00D755DB" w:rsidRDefault="00D755DB" w:rsidP="00D755DB">
      <w:pPr>
        <w:widowControl w:val="0"/>
        <w:suppressAutoHyphens w:val="0"/>
        <w:jc w:val="both"/>
        <w:rPr>
          <w:b/>
          <w:snapToGrid w:val="0"/>
          <w:sz w:val="22"/>
          <w:szCs w:val="22"/>
        </w:rPr>
      </w:pPr>
    </w:p>
    <w:p w14:paraId="3F76BB4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ISSUED BY: </w:t>
      </w:r>
    </w:p>
    <w:p w14:paraId="48FC5A2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Chemonics International Inc. </w:t>
      </w:r>
    </w:p>
    <w:p w14:paraId="141B7A9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1717 H Street, N.W.</w:t>
      </w:r>
    </w:p>
    <w:p w14:paraId="7D39AB7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Washington, D.C. 20006</w:t>
      </w:r>
    </w:p>
    <w:p w14:paraId="28740D89" w14:textId="77777777" w:rsidR="00D755DB" w:rsidRPr="00D755DB" w:rsidRDefault="00D755DB" w:rsidP="00D755DB">
      <w:pPr>
        <w:widowControl w:val="0"/>
        <w:suppressAutoHyphens w:val="0"/>
        <w:jc w:val="both"/>
        <w:rPr>
          <w:b/>
          <w:snapToGrid w:val="0"/>
          <w:sz w:val="22"/>
          <w:szCs w:val="22"/>
        </w:rPr>
      </w:pPr>
      <w:r w:rsidRPr="00D755DB">
        <w:rPr>
          <w:snapToGrid w:val="0"/>
          <w:color w:val="0000FF"/>
          <w:sz w:val="22"/>
          <w:szCs w:val="22"/>
          <w:lang w:eastAsia="es-ES"/>
        </w:rPr>
        <w:fldChar w:fldCharType="begin">
          <w:ffData>
            <w:name w:val="Text8"/>
            <w:enabled/>
            <w:calcOnExit w:val="0"/>
            <w:textInput/>
          </w:ffData>
        </w:fldChar>
      </w:r>
      <w:r w:rsidRPr="00D755DB">
        <w:rPr>
          <w:snapToGrid w:val="0"/>
          <w:color w:val="0000FF"/>
          <w:sz w:val="22"/>
          <w:szCs w:val="22"/>
          <w:lang w:eastAsia="es-ES"/>
        </w:rPr>
        <w:instrText xml:space="preserve"> FORMTEXT </w:instrText>
      </w:r>
      <w:r w:rsidRPr="00D755DB">
        <w:rPr>
          <w:snapToGrid w:val="0"/>
          <w:color w:val="0000FF"/>
          <w:sz w:val="22"/>
          <w:szCs w:val="22"/>
          <w:lang w:eastAsia="es-ES"/>
        </w:rPr>
      </w:r>
      <w:r w:rsidRPr="00D755DB">
        <w:rPr>
          <w:snapToGrid w:val="0"/>
          <w:color w:val="0000FF"/>
          <w:sz w:val="22"/>
          <w:szCs w:val="22"/>
          <w:lang w:eastAsia="es-ES"/>
        </w:rPr>
        <w:fldChar w:fldCharType="separate"/>
      </w:r>
      <w:r w:rsidRPr="00D755DB">
        <w:rPr>
          <w:snapToGrid w:val="0"/>
          <w:color w:val="0000FF"/>
          <w:sz w:val="22"/>
          <w:szCs w:val="22"/>
          <w:lang w:eastAsia="es-ES"/>
        </w:rPr>
        <w:t>{If this is a local subcontract and Chemonics is registered in country as a separate entity, review the registration materials to confirm type of registration and confirm if local entity name should be listed. Confirm associated signatory authorites as needed}</w:t>
      </w:r>
      <w:r w:rsidRPr="00D755DB">
        <w:rPr>
          <w:snapToGrid w:val="0"/>
          <w:color w:val="0000FF"/>
          <w:sz w:val="22"/>
          <w:szCs w:val="22"/>
          <w:lang w:eastAsia="es-ES"/>
        </w:rPr>
        <w:fldChar w:fldCharType="end"/>
      </w:r>
    </w:p>
    <w:p w14:paraId="07380CD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ISSUED TO:</w:t>
      </w:r>
    </w:p>
    <w:p w14:paraId="0C50BC25" w14:textId="77777777" w:rsidR="00D755DB" w:rsidRPr="00D755DB" w:rsidRDefault="00D755DB" w:rsidP="00D755DB">
      <w:pPr>
        <w:widowControl w:val="0"/>
        <w:suppressAutoHyphens w:val="0"/>
        <w:jc w:val="both"/>
        <w:rPr>
          <w:i/>
          <w:snapToGrid w:val="0"/>
          <w:sz w:val="22"/>
          <w:szCs w:val="22"/>
        </w:rPr>
      </w:pPr>
      <w:r w:rsidRPr="00D755DB">
        <w:rPr>
          <w:i/>
          <w:snapToGrid w:val="0"/>
          <w:sz w:val="22"/>
          <w:szCs w:val="22"/>
        </w:rPr>
        <w:fldChar w:fldCharType="begin">
          <w:ffData>
            <w:name w:val="Text4"/>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SUBCONTRACTOR NAME AND ADDRESS</w:t>
      </w:r>
    </w:p>
    <w:p w14:paraId="104E817B" w14:textId="77777777" w:rsidR="00D755DB" w:rsidRPr="00D755DB" w:rsidRDefault="00D755DB" w:rsidP="00D755DB">
      <w:pPr>
        <w:widowControl w:val="0"/>
        <w:suppressAutoHyphens w:val="0"/>
        <w:jc w:val="both"/>
        <w:rPr>
          <w:i/>
          <w:snapToGrid w:val="0"/>
          <w:sz w:val="22"/>
          <w:szCs w:val="22"/>
        </w:rPr>
      </w:pPr>
      <w:r w:rsidRPr="00D755DB">
        <w:rPr>
          <w:i/>
          <w:snapToGrid w:val="0"/>
          <w:sz w:val="22"/>
          <w:szCs w:val="22"/>
        </w:rPr>
        <w:fldChar w:fldCharType="end"/>
      </w:r>
    </w:p>
    <w:p w14:paraId="2EC9FB57" w14:textId="77777777" w:rsidR="00D755DB" w:rsidRPr="00D755DB" w:rsidRDefault="00D755DB" w:rsidP="00D755DB">
      <w:pPr>
        <w:widowControl w:val="0"/>
        <w:suppressAutoHyphens w:val="0"/>
        <w:jc w:val="both"/>
        <w:rPr>
          <w:i/>
          <w:snapToGrid w:val="0"/>
          <w:sz w:val="22"/>
          <w:szCs w:val="22"/>
        </w:rPr>
      </w:pPr>
      <w:r w:rsidRPr="00D755DB">
        <w:rPr>
          <w:snapToGrid w:val="0"/>
          <w:sz w:val="22"/>
          <w:szCs w:val="22"/>
        </w:rPr>
        <w:t xml:space="preserve">Subcontractor Tax ID Number: </w:t>
      </w:r>
      <w:r w:rsidRPr="00D755DB">
        <w:rPr>
          <w:i/>
          <w:snapToGrid w:val="0"/>
          <w:sz w:val="22"/>
          <w:szCs w:val="22"/>
        </w:rPr>
        <w:fldChar w:fldCharType="begin">
          <w:ffData>
            <w:name w:val="Text4"/>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(INSERT Subcontractor Employer Identification Number (EIN) or local tax reference number as applicable</w:t>
      </w:r>
      <w:r w:rsidRPr="00D755DB">
        <w:rPr>
          <w:i/>
          <w:noProof/>
          <w:snapToGrid w:val="0"/>
          <w:sz w:val="22"/>
          <w:szCs w:val="22"/>
        </w:rPr>
        <w:t> </w:t>
      </w:r>
      <w:r w:rsidRPr="00D755DB">
        <w:rPr>
          <w:i/>
          <w:noProof/>
          <w:snapToGrid w:val="0"/>
          <w:sz w:val="22"/>
          <w:szCs w:val="22"/>
        </w:rPr>
        <w:t> </w:t>
      </w:r>
      <w:r w:rsidRPr="00D755DB">
        <w:rPr>
          <w:i/>
          <w:snapToGrid w:val="0"/>
          <w:sz w:val="22"/>
          <w:szCs w:val="22"/>
        </w:rPr>
        <w:fldChar w:fldCharType="end"/>
      </w:r>
    </w:p>
    <w:p w14:paraId="15BC002A" w14:textId="77777777" w:rsidR="00D755DB" w:rsidRPr="00D755DB" w:rsidRDefault="00D755DB" w:rsidP="00D755DB">
      <w:pPr>
        <w:widowControl w:val="0"/>
        <w:suppressAutoHyphens w:val="0"/>
        <w:jc w:val="both"/>
        <w:rPr>
          <w:i/>
          <w:snapToGrid w:val="0"/>
          <w:sz w:val="22"/>
          <w:szCs w:val="22"/>
        </w:rPr>
      </w:pPr>
    </w:p>
    <w:p w14:paraId="685F10A4" w14:textId="77777777" w:rsidR="00D755DB" w:rsidRPr="00D755DB" w:rsidRDefault="00D755DB" w:rsidP="00D755DB">
      <w:pPr>
        <w:widowControl w:val="0"/>
        <w:suppressAutoHyphens w:val="0"/>
        <w:jc w:val="both"/>
        <w:rPr>
          <w:b/>
          <w:snapToGrid w:val="0"/>
          <w:sz w:val="22"/>
          <w:szCs w:val="22"/>
        </w:rPr>
      </w:pPr>
      <w:r w:rsidRPr="00D755DB">
        <w:rPr>
          <w:snapToGrid w:val="0"/>
          <w:sz w:val="22"/>
          <w:szCs w:val="22"/>
        </w:rPr>
        <w:t xml:space="preserve">Subcontractor DUNS Number: </w:t>
      </w:r>
      <w:r w:rsidRPr="00D755DB">
        <w:rPr>
          <w:i/>
          <w:snapToGrid w:val="0"/>
          <w:sz w:val="22"/>
          <w:szCs w:val="22"/>
        </w:rPr>
        <w:fldChar w:fldCharType="begin">
          <w:ffData>
            <w:name w:val="Text4"/>
            <w:enabled/>
            <w:calcOnExit w:val="0"/>
            <w:textInput/>
          </w:ffData>
        </w:fldChar>
      </w:r>
      <w:r w:rsidRPr="00D755DB">
        <w:rPr>
          <w:i/>
          <w:snapToGrid w:val="0"/>
          <w:sz w:val="22"/>
          <w:szCs w:val="22"/>
        </w:rPr>
        <w:instrText xml:space="preserve"> FORMTEXT </w:instrText>
      </w:r>
      <w:r w:rsidRPr="00D755DB">
        <w:rPr>
          <w:i/>
          <w:snapToGrid w:val="0"/>
          <w:sz w:val="22"/>
          <w:szCs w:val="22"/>
        </w:rPr>
      </w:r>
      <w:r w:rsidRPr="00D755DB">
        <w:rPr>
          <w:i/>
          <w:snapToGrid w:val="0"/>
          <w:sz w:val="22"/>
          <w:szCs w:val="22"/>
        </w:rPr>
        <w:fldChar w:fldCharType="separate"/>
      </w:r>
      <w:r w:rsidRPr="00D755DB">
        <w:rPr>
          <w:i/>
          <w:noProof/>
          <w:snapToGrid w:val="0"/>
          <w:sz w:val="22"/>
          <w:szCs w:val="22"/>
        </w:rPr>
        <w:t> </w:t>
      </w:r>
      <w:r w:rsidRPr="00D755DB">
        <w:rPr>
          <w:i/>
          <w:snapToGrid w:val="0"/>
          <w:sz w:val="22"/>
          <w:szCs w:val="22"/>
        </w:rPr>
        <w:t xml:space="preserve">(INSERT Subcontractor DUNS for awards valued at $30,000USD or higher unless exempted. Delete if not applicable. </w:t>
      </w:r>
      <w:r w:rsidRPr="00D755DB">
        <w:rPr>
          <w:i/>
          <w:noProof/>
          <w:snapToGrid w:val="0"/>
          <w:sz w:val="22"/>
          <w:szCs w:val="22"/>
        </w:rPr>
        <w:t> </w:t>
      </w:r>
      <w:r w:rsidRPr="00D755DB">
        <w:rPr>
          <w:i/>
          <w:snapToGrid w:val="0"/>
          <w:sz w:val="22"/>
          <w:szCs w:val="22"/>
        </w:rPr>
        <w:fldChar w:fldCharType="end"/>
      </w:r>
    </w:p>
    <w:p w14:paraId="220E4510" w14:textId="77777777" w:rsidR="00D755DB" w:rsidRPr="00D755DB" w:rsidRDefault="00D755DB" w:rsidP="00D755DB">
      <w:pPr>
        <w:widowControl w:val="0"/>
        <w:suppressAutoHyphens w:val="0"/>
        <w:jc w:val="both"/>
        <w:rPr>
          <w:b/>
          <w:snapToGrid w:val="0"/>
          <w:sz w:val="22"/>
          <w:szCs w:val="22"/>
        </w:rPr>
      </w:pPr>
    </w:p>
    <w:p w14:paraId="187C365B" w14:textId="77777777" w:rsidR="00D755DB" w:rsidRPr="00D755DB" w:rsidRDefault="00D755DB" w:rsidP="00D755DB">
      <w:pPr>
        <w:widowControl w:val="0"/>
        <w:suppressAutoHyphens w:val="0"/>
        <w:jc w:val="both"/>
        <w:rPr>
          <w:b/>
          <w:snapToGrid w:val="0"/>
          <w:sz w:val="22"/>
          <w:szCs w:val="22"/>
        </w:rPr>
      </w:pPr>
    </w:p>
    <w:p w14:paraId="703DF5BB" w14:textId="77777777" w:rsidR="00D755DB" w:rsidRPr="00D755DB" w:rsidRDefault="00D755DB" w:rsidP="00D755DB">
      <w:pPr>
        <w:widowControl w:val="0"/>
        <w:suppressAutoHyphens w:val="0"/>
        <w:jc w:val="both"/>
        <w:rPr>
          <w:b/>
          <w:snapToGrid w:val="0"/>
          <w:sz w:val="22"/>
          <w:szCs w:val="22"/>
        </w:rPr>
      </w:pPr>
    </w:p>
    <w:p w14:paraId="1408FB60" w14:textId="77777777" w:rsidR="00D755DB" w:rsidRPr="00D755DB" w:rsidRDefault="00D755DB" w:rsidP="00D755DB">
      <w:pPr>
        <w:widowControl w:val="0"/>
        <w:tabs>
          <w:tab w:val="left" w:pos="3722"/>
        </w:tabs>
        <w:suppressAutoHyphens w:val="0"/>
        <w:jc w:val="both"/>
        <w:rPr>
          <w:b/>
          <w:snapToGrid w:val="0"/>
          <w:sz w:val="22"/>
          <w:szCs w:val="22"/>
        </w:rPr>
      </w:pPr>
      <w:r w:rsidRPr="00D755DB">
        <w:rPr>
          <w:b/>
          <w:snapToGrid w:val="0"/>
          <w:sz w:val="22"/>
          <w:szCs w:val="22"/>
        </w:rPr>
        <w:lastRenderedPageBreak/>
        <w:t>Contents</w:t>
      </w:r>
      <w:r w:rsidRPr="00D755DB">
        <w:rPr>
          <w:b/>
          <w:snapToGrid w:val="0"/>
          <w:sz w:val="22"/>
          <w:szCs w:val="22"/>
        </w:rPr>
        <w:tab/>
      </w:r>
    </w:p>
    <w:p w14:paraId="1C23CD44" w14:textId="77777777" w:rsidR="00D755DB" w:rsidRPr="00D755DB" w:rsidRDefault="00D755DB" w:rsidP="00D755DB">
      <w:pPr>
        <w:widowControl w:val="0"/>
        <w:tabs>
          <w:tab w:val="left" w:pos="1440"/>
          <w:tab w:val="right" w:leader="dot" w:pos="9350"/>
        </w:tabs>
        <w:suppressAutoHyphens w:val="0"/>
        <w:ind w:left="1440" w:hanging="1440"/>
        <w:rPr>
          <w:rFonts w:ascii="Calibri" w:hAnsi="Calibri"/>
          <w:noProof/>
          <w:sz w:val="22"/>
          <w:szCs w:val="22"/>
        </w:rPr>
      </w:pPr>
      <w:r w:rsidRPr="00D755DB">
        <w:rPr>
          <w:snapToGrid w:val="0"/>
          <w:sz w:val="22"/>
          <w:szCs w:val="22"/>
        </w:rPr>
        <w:fldChar w:fldCharType="begin"/>
      </w:r>
      <w:r w:rsidRPr="00D755DB">
        <w:rPr>
          <w:snapToGrid w:val="0"/>
          <w:sz w:val="22"/>
          <w:szCs w:val="22"/>
        </w:rPr>
        <w:instrText xml:space="preserve"> TOC \o "1-1" \h \z \u </w:instrText>
      </w:r>
      <w:r w:rsidRPr="00D755DB">
        <w:rPr>
          <w:snapToGrid w:val="0"/>
          <w:sz w:val="22"/>
          <w:szCs w:val="22"/>
        </w:rPr>
        <w:fldChar w:fldCharType="separate"/>
      </w:r>
      <w:hyperlink w:anchor="_Toc437522980" w:history="1">
        <w:r w:rsidRPr="00D755DB">
          <w:rPr>
            <w:noProof/>
            <w:snapToGrid w:val="0"/>
            <w:color w:val="0000FF"/>
            <w:sz w:val="22"/>
            <w:szCs w:val="22"/>
            <w:u w:val="single"/>
          </w:rPr>
          <w:t>Section A.</w:t>
        </w:r>
        <w:r w:rsidRPr="00D755DB">
          <w:rPr>
            <w:rFonts w:ascii="Calibri" w:hAnsi="Calibri"/>
            <w:noProof/>
            <w:sz w:val="22"/>
            <w:szCs w:val="22"/>
          </w:rPr>
          <w:tab/>
        </w:r>
        <w:r w:rsidRPr="00D755DB">
          <w:rPr>
            <w:noProof/>
            <w:snapToGrid w:val="0"/>
            <w:color w:val="0000FF"/>
            <w:sz w:val="22"/>
            <w:szCs w:val="22"/>
            <w:u w:val="single"/>
          </w:rPr>
          <w:t>Background, Scope of Work, Deliverables and Deliverables Schedule</w:t>
        </w:r>
        <w:r w:rsidRPr="00D755DB">
          <w:rPr>
            <w:noProof/>
            <w:snapToGrid w:val="0"/>
            <w:webHidden/>
            <w:sz w:val="22"/>
            <w:szCs w:val="22"/>
          </w:rPr>
          <w:tab/>
        </w:r>
        <w:r w:rsidRPr="00D755DB">
          <w:rPr>
            <w:noProof/>
            <w:snapToGrid w:val="0"/>
            <w:webHidden/>
            <w:sz w:val="22"/>
            <w:szCs w:val="22"/>
          </w:rPr>
          <w:fldChar w:fldCharType="begin"/>
        </w:r>
        <w:r w:rsidRPr="00D755DB">
          <w:rPr>
            <w:noProof/>
            <w:snapToGrid w:val="0"/>
            <w:webHidden/>
            <w:sz w:val="22"/>
            <w:szCs w:val="22"/>
          </w:rPr>
          <w:instrText xml:space="preserve"> PAGEREF _Toc437522980 \h </w:instrText>
        </w:r>
        <w:r w:rsidRPr="00D755DB">
          <w:rPr>
            <w:noProof/>
            <w:snapToGrid w:val="0"/>
            <w:webHidden/>
            <w:sz w:val="22"/>
            <w:szCs w:val="22"/>
          </w:rPr>
        </w:r>
        <w:r w:rsidRPr="00D755DB">
          <w:rPr>
            <w:noProof/>
            <w:snapToGrid w:val="0"/>
            <w:webHidden/>
            <w:sz w:val="22"/>
            <w:szCs w:val="22"/>
          </w:rPr>
          <w:fldChar w:fldCharType="separate"/>
        </w:r>
        <w:r w:rsidRPr="00D755DB">
          <w:rPr>
            <w:noProof/>
            <w:snapToGrid w:val="0"/>
            <w:webHidden/>
            <w:sz w:val="22"/>
            <w:szCs w:val="22"/>
          </w:rPr>
          <w:t>4</w:t>
        </w:r>
        <w:r w:rsidRPr="00D755DB">
          <w:rPr>
            <w:noProof/>
            <w:snapToGrid w:val="0"/>
            <w:webHidden/>
            <w:sz w:val="22"/>
            <w:szCs w:val="22"/>
          </w:rPr>
          <w:fldChar w:fldCharType="end"/>
        </w:r>
      </w:hyperlink>
    </w:p>
    <w:p w14:paraId="24865B3C"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1" w:history="1">
        <w:r w:rsidR="00D755DB" w:rsidRPr="00D755DB">
          <w:rPr>
            <w:noProof/>
            <w:snapToGrid w:val="0"/>
            <w:color w:val="0000FF"/>
            <w:sz w:val="22"/>
            <w:szCs w:val="22"/>
            <w:u w:val="single"/>
          </w:rPr>
          <w:t>Section B.</w:t>
        </w:r>
        <w:r w:rsidR="00D755DB" w:rsidRPr="00D755DB">
          <w:rPr>
            <w:rFonts w:ascii="Calibri" w:hAnsi="Calibri"/>
            <w:noProof/>
            <w:sz w:val="22"/>
            <w:szCs w:val="22"/>
          </w:rPr>
          <w:tab/>
        </w:r>
        <w:r w:rsidR="00D755DB" w:rsidRPr="00D755DB">
          <w:rPr>
            <w:noProof/>
            <w:snapToGrid w:val="0"/>
            <w:color w:val="0000FF"/>
            <w:sz w:val="22"/>
            <w:szCs w:val="22"/>
            <w:u w:val="single"/>
          </w:rPr>
          <w:t>Reporting and Technical Direction</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_Toc437522981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5</w:t>
        </w:r>
        <w:r w:rsidR="00D755DB" w:rsidRPr="00D755DB">
          <w:rPr>
            <w:noProof/>
            <w:snapToGrid w:val="0"/>
            <w:webHidden/>
            <w:sz w:val="22"/>
            <w:szCs w:val="22"/>
          </w:rPr>
          <w:fldChar w:fldCharType="end"/>
        </w:r>
      </w:hyperlink>
    </w:p>
    <w:p w14:paraId="5166C2BF"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2" w:history="1">
        <w:r w:rsidR="00D755DB" w:rsidRPr="00D755DB">
          <w:rPr>
            <w:noProof/>
            <w:snapToGrid w:val="0"/>
            <w:color w:val="0000FF"/>
            <w:sz w:val="22"/>
            <w:szCs w:val="22"/>
            <w:u w:val="single"/>
          </w:rPr>
          <w:t>Section C.</w:t>
        </w:r>
        <w:r w:rsidR="00D755DB" w:rsidRPr="00D755DB">
          <w:rPr>
            <w:rFonts w:ascii="Calibri" w:hAnsi="Calibri"/>
            <w:noProof/>
            <w:sz w:val="22"/>
            <w:szCs w:val="22"/>
          </w:rPr>
          <w:tab/>
        </w:r>
        <w:r w:rsidR="00D755DB" w:rsidRPr="00D755DB">
          <w:rPr>
            <w:noProof/>
            <w:snapToGrid w:val="0"/>
            <w:color w:val="0000FF"/>
            <w:sz w:val="22"/>
            <w:szCs w:val="22"/>
            <w:u w:val="single"/>
          </w:rPr>
          <w:t>Period of Performance</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_Toc437522982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5</w:t>
        </w:r>
        <w:r w:rsidR="00D755DB" w:rsidRPr="00D755DB">
          <w:rPr>
            <w:noProof/>
            <w:snapToGrid w:val="0"/>
            <w:webHidden/>
            <w:sz w:val="22"/>
            <w:szCs w:val="22"/>
          </w:rPr>
          <w:fldChar w:fldCharType="end"/>
        </w:r>
      </w:hyperlink>
    </w:p>
    <w:p w14:paraId="6E49EAD5"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3" w:history="1">
        <w:r w:rsidR="00D755DB" w:rsidRPr="00D755DB">
          <w:rPr>
            <w:noProof/>
            <w:snapToGrid w:val="0"/>
            <w:color w:val="0000FF"/>
            <w:sz w:val="22"/>
            <w:szCs w:val="22"/>
            <w:u w:val="single"/>
          </w:rPr>
          <w:t>Section D.</w:t>
        </w:r>
        <w:r w:rsidR="00D755DB" w:rsidRPr="00D755DB">
          <w:rPr>
            <w:rFonts w:ascii="Calibri" w:hAnsi="Calibri"/>
            <w:noProof/>
            <w:sz w:val="22"/>
            <w:szCs w:val="22"/>
          </w:rPr>
          <w:tab/>
        </w:r>
        <w:r w:rsidR="00D755DB" w:rsidRPr="00D755DB">
          <w:rPr>
            <w:noProof/>
            <w:snapToGrid w:val="0"/>
            <w:color w:val="0000FF"/>
            <w:sz w:val="22"/>
            <w:szCs w:val="22"/>
            <w:u w:val="single"/>
          </w:rPr>
          <w:t>Subcontract Fixed Price, Invoicing and Payment</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_Toc437522983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5</w:t>
        </w:r>
        <w:r w:rsidR="00D755DB" w:rsidRPr="00D755DB">
          <w:rPr>
            <w:noProof/>
            <w:snapToGrid w:val="0"/>
            <w:webHidden/>
            <w:sz w:val="22"/>
            <w:szCs w:val="22"/>
          </w:rPr>
          <w:fldChar w:fldCharType="end"/>
        </w:r>
      </w:hyperlink>
    </w:p>
    <w:p w14:paraId="24C2D83B"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4" w:history="1">
        <w:r w:rsidR="00D755DB" w:rsidRPr="00D755DB">
          <w:rPr>
            <w:noProof/>
            <w:snapToGrid w:val="0"/>
            <w:color w:val="0000FF"/>
            <w:sz w:val="22"/>
            <w:szCs w:val="22"/>
            <w:u w:val="single"/>
          </w:rPr>
          <w:t>Section E.</w:t>
        </w:r>
        <w:r w:rsidR="00D755DB" w:rsidRPr="00D755DB">
          <w:rPr>
            <w:rFonts w:ascii="Calibri" w:hAnsi="Calibri"/>
            <w:noProof/>
            <w:sz w:val="22"/>
            <w:szCs w:val="22"/>
          </w:rPr>
          <w:tab/>
        </w:r>
        <w:r w:rsidR="00D755DB" w:rsidRPr="00D755DB">
          <w:rPr>
            <w:noProof/>
            <w:snapToGrid w:val="0"/>
            <w:color w:val="0000FF"/>
            <w:sz w:val="22"/>
            <w:szCs w:val="22"/>
            <w:u w:val="single"/>
          </w:rPr>
          <w:t>Branding Policy</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_Toc437522984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6</w:t>
        </w:r>
        <w:r w:rsidR="00D755DB" w:rsidRPr="00D755DB">
          <w:rPr>
            <w:noProof/>
            <w:snapToGrid w:val="0"/>
            <w:webHidden/>
            <w:sz w:val="22"/>
            <w:szCs w:val="22"/>
          </w:rPr>
          <w:fldChar w:fldCharType="end"/>
        </w:r>
      </w:hyperlink>
    </w:p>
    <w:p w14:paraId="61EE03CF"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5" w:history="1">
        <w:r w:rsidR="00D755DB" w:rsidRPr="00D755DB">
          <w:rPr>
            <w:noProof/>
            <w:snapToGrid w:val="0"/>
            <w:color w:val="0000FF"/>
            <w:sz w:val="22"/>
            <w:szCs w:val="22"/>
            <w:u w:val="single"/>
          </w:rPr>
          <w:t>Section F.</w:t>
        </w:r>
        <w:r w:rsidR="00D755DB" w:rsidRPr="00D755DB">
          <w:rPr>
            <w:rFonts w:ascii="Calibri" w:hAnsi="Calibri"/>
            <w:noProof/>
            <w:sz w:val="22"/>
            <w:szCs w:val="22"/>
          </w:rPr>
          <w:tab/>
        </w:r>
        <w:r w:rsidR="00D755DB" w:rsidRPr="00D755DB">
          <w:rPr>
            <w:noProof/>
            <w:snapToGrid w:val="0"/>
            <w:color w:val="0000FF"/>
            <w:sz w:val="22"/>
            <w:szCs w:val="22"/>
            <w:u w:val="single"/>
          </w:rPr>
          <w:t>Authorized Geographic Code; Source and Nationality Requirement [AIDAR 752.225-70 (Feb 2012) as altered]</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_Toc437522985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7</w:t>
        </w:r>
        <w:r w:rsidR="00D755DB" w:rsidRPr="00D755DB">
          <w:rPr>
            <w:noProof/>
            <w:snapToGrid w:val="0"/>
            <w:webHidden/>
            <w:sz w:val="22"/>
            <w:szCs w:val="22"/>
          </w:rPr>
          <w:fldChar w:fldCharType="end"/>
        </w:r>
      </w:hyperlink>
    </w:p>
    <w:p w14:paraId="0314F4C5"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6" w:history="1">
        <w:r w:rsidR="00D755DB" w:rsidRPr="00D755DB">
          <w:rPr>
            <w:noProof/>
            <w:snapToGrid w:val="0"/>
            <w:color w:val="0000FF"/>
            <w:sz w:val="22"/>
            <w:szCs w:val="22"/>
            <w:u w:val="single"/>
          </w:rPr>
          <w:t>Section G.</w:t>
        </w:r>
        <w:r w:rsidR="00D755DB" w:rsidRPr="00D755DB">
          <w:rPr>
            <w:rFonts w:ascii="Calibri" w:hAnsi="Calibri"/>
            <w:noProof/>
            <w:sz w:val="22"/>
            <w:szCs w:val="22"/>
          </w:rPr>
          <w:tab/>
        </w:r>
        <w:r w:rsidR="00D755DB" w:rsidRPr="00D755DB">
          <w:rPr>
            <w:noProof/>
            <w:snapToGrid w:val="0"/>
            <w:color w:val="0000FF"/>
            <w:sz w:val="22"/>
            <w:szCs w:val="22"/>
            <w:u w:val="single"/>
          </w:rPr>
          <w:t>Intellectual Property Rights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_Toc437522986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7</w:t>
        </w:r>
        <w:r w:rsidR="00D755DB" w:rsidRPr="00D755DB">
          <w:rPr>
            <w:noProof/>
            <w:snapToGrid w:val="0"/>
            <w:webHidden/>
            <w:sz w:val="22"/>
            <w:szCs w:val="22"/>
          </w:rPr>
          <w:fldChar w:fldCharType="end"/>
        </w:r>
      </w:hyperlink>
    </w:p>
    <w:p w14:paraId="55FED181"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7" w:history="1">
        <w:r w:rsidR="00D755DB" w:rsidRPr="00D755DB">
          <w:rPr>
            <w:noProof/>
            <w:snapToGrid w:val="0"/>
            <w:color w:val="0000FF"/>
            <w:sz w:val="22"/>
            <w:szCs w:val="22"/>
            <w:u w:val="single"/>
          </w:rPr>
          <w:t>Section H.</w:t>
        </w:r>
        <w:r w:rsidR="00D755DB" w:rsidRPr="00D755DB">
          <w:rPr>
            <w:rFonts w:ascii="Calibri" w:hAnsi="Calibri"/>
            <w:noProof/>
            <w:sz w:val="22"/>
            <w:szCs w:val="22"/>
          </w:rPr>
          <w:tab/>
        </w:r>
        <w:r w:rsidR="00D755DB" w:rsidRPr="00D755DB">
          <w:rPr>
            <w:noProof/>
            <w:snapToGrid w:val="0"/>
            <w:color w:val="0000FF"/>
            <w:sz w:val="22"/>
            <w:szCs w:val="22"/>
            <w:u w:val="single"/>
          </w:rPr>
          <w:t>Indemnity and Subcontractor Waiver of Benefits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_Toc437522987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8</w:t>
        </w:r>
        <w:r w:rsidR="00D755DB" w:rsidRPr="00D755DB">
          <w:rPr>
            <w:noProof/>
            <w:snapToGrid w:val="0"/>
            <w:webHidden/>
            <w:sz w:val="22"/>
            <w:szCs w:val="22"/>
          </w:rPr>
          <w:fldChar w:fldCharType="end"/>
        </w:r>
      </w:hyperlink>
    </w:p>
    <w:p w14:paraId="2BB81497"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8" w:history="1">
        <w:r w:rsidR="00D755DB" w:rsidRPr="00D755DB">
          <w:rPr>
            <w:noProof/>
            <w:snapToGrid w:val="0"/>
            <w:color w:val="0000FF"/>
            <w:sz w:val="22"/>
            <w:szCs w:val="22"/>
            <w:u w:val="single"/>
          </w:rPr>
          <w:t>Section I.</w:t>
        </w:r>
        <w:r w:rsidR="00D755DB" w:rsidRPr="00D755DB">
          <w:rPr>
            <w:rFonts w:ascii="Calibri" w:hAnsi="Calibri"/>
            <w:noProof/>
            <w:sz w:val="22"/>
            <w:szCs w:val="22"/>
          </w:rPr>
          <w:tab/>
        </w:r>
        <w:r w:rsidR="00D755DB" w:rsidRPr="00D755DB">
          <w:rPr>
            <w:noProof/>
            <w:snapToGrid w:val="0"/>
            <w:color w:val="0000FF"/>
            <w:sz w:val="22"/>
            <w:szCs w:val="22"/>
            <w:u w:val="single"/>
          </w:rPr>
          <w:t>Compliance with Applicable Laws and Regulations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_Toc437522988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8</w:t>
        </w:r>
        <w:r w:rsidR="00D755DB" w:rsidRPr="00D755DB">
          <w:rPr>
            <w:noProof/>
            <w:snapToGrid w:val="0"/>
            <w:webHidden/>
            <w:sz w:val="22"/>
            <w:szCs w:val="22"/>
          </w:rPr>
          <w:fldChar w:fldCharType="end"/>
        </w:r>
      </w:hyperlink>
    </w:p>
    <w:p w14:paraId="4FFA9D5A"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89" w:history="1">
        <w:r w:rsidR="00D755DB" w:rsidRPr="00D755DB">
          <w:rPr>
            <w:noProof/>
            <w:snapToGrid w:val="0"/>
            <w:color w:val="0000FF"/>
            <w:sz w:val="22"/>
            <w:szCs w:val="22"/>
            <w:u w:val="single"/>
          </w:rPr>
          <w:t>Section J.</w:t>
        </w:r>
        <w:r w:rsidR="00D755DB" w:rsidRPr="00D755DB">
          <w:rPr>
            <w:rFonts w:ascii="Calibri" w:hAnsi="Calibri"/>
            <w:noProof/>
            <w:sz w:val="22"/>
            <w:szCs w:val="22"/>
          </w:rPr>
          <w:tab/>
        </w:r>
        <w:r w:rsidR="00D755DB" w:rsidRPr="00D755DB">
          <w:rPr>
            <w:noProof/>
            <w:snapToGrid w:val="0"/>
            <w:color w:val="0000FF"/>
            <w:sz w:val="22"/>
            <w:szCs w:val="22"/>
            <w:u w:val="single"/>
          </w:rPr>
          <w:t>Privity of Contract and Communications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_Toc437522989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8</w:t>
        </w:r>
        <w:r w:rsidR="00D755DB" w:rsidRPr="00D755DB">
          <w:rPr>
            <w:noProof/>
            <w:snapToGrid w:val="0"/>
            <w:webHidden/>
            <w:sz w:val="22"/>
            <w:szCs w:val="22"/>
          </w:rPr>
          <w:fldChar w:fldCharType="end"/>
        </w:r>
      </w:hyperlink>
    </w:p>
    <w:p w14:paraId="5C735DE2"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0" w:history="1">
        <w:r w:rsidR="00D755DB" w:rsidRPr="00D755DB">
          <w:rPr>
            <w:noProof/>
            <w:snapToGrid w:val="0"/>
            <w:color w:val="0000FF"/>
            <w:sz w:val="22"/>
            <w:szCs w:val="22"/>
            <w:u w:val="single"/>
          </w:rPr>
          <w:t>Section K.</w:t>
        </w:r>
        <w:r w:rsidR="00D755DB" w:rsidRPr="00D755DB">
          <w:rPr>
            <w:rFonts w:ascii="Calibri" w:hAnsi="Calibri"/>
            <w:noProof/>
            <w:sz w:val="22"/>
            <w:szCs w:val="22"/>
          </w:rPr>
          <w:tab/>
        </w:r>
        <w:r w:rsidR="00D755DB" w:rsidRPr="00D755DB">
          <w:rPr>
            <w:noProof/>
            <w:snapToGrid w:val="0"/>
            <w:color w:val="0000FF"/>
            <w:sz w:val="22"/>
            <w:szCs w:val="22"/>
            <w:u w:val="single"/>
          </w:rPr>
          <w:t>Protecting Chemonics’ Interests when Subcontractor is Named on Suspected Terrorists or Blocked Individuals Lists, Ineligible to Receive USAID Funding, or Suspended, Debarred or Excluded from Receiving Federal Funds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_Toc437522990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9</w:t>
        </w:r>
        <w:r w:rsidR="00D755DB" w:rsidRPr="00D755DB">
          <w:rPr>
            <w:noProof/>
            <w:snapToGrid w:val="0"/>
            <w:webHidden/>
            <w:sz w:val="22"/>
            <w:szCs w:val="22"/>
          </w:rPr>
          <w:fldChar w:fldCharType="end"/>
        </w:r>
      </w:hyperlink>
    </w:p>
    <w:p w14:paraId="50E59F49"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1" w:history="1">
        <w:r w:rsidR="00D755DB" w:rsidRPr="00D755DB">
          <w:rPr>
            <w:noProof/>
            <w:snapToGrid w:val="0"/>
            <w:color w:val="0000FF"/>
            <w:sz w:val="22"/>
            <w:szCs w:val="22"/>
            <w:u w:val="single"/>
          </w:rPr>
          <w:t>Section L.</w:t>
        </w:r>
        <w:r w:rsidR="00D755DB" w:rsidRPr="00D755DB">
          <w:rPr>
            <w:rFonts w:ascii="Calibri" w:hAnsi="Calibri"/>
            <w:noProof/>
            <w:sz w:val="22"/>
            <w:szCs w:val="22"/>
          </w:rPr>
          <w:tab/>
        </w:r>
        <w:r w:rsidR="00D755DB" w:rsidRPr="00D755DB">
          <w:rPr>
            <w:noProof/>
            <w:snapToGrid w:val="0"/>
            <w:color w:val="0000FF"/>
            <w:sz w:val="22"/>
            <w:szCs w:val="22"/>
            <w:u w:val="single"/>
          </w:rPr>
          <w:t>Governing Law and Resolution of Disputes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_Toc437522991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9</w:t>
        </w:r>
        <w:r w:rsidR="00D755DB" w:rsidRPr="00D755DB">
          <w:rPr>
            <w:noProof/>
            <w:snapToGrid w:val="0"/>
            <w:webHidden/>
            <w:sz w:val="22"/>
            <w:szCs w:val="22"/>
          </w:rPr>
          <w:fldChar w:fldCharType="end"/>
        </w:r>
      </w:hyperlink>
    </w:p>
    <w:p w14:paraId="141C9AD9"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2" w:history="1">
        <w:r w:rsidR="00D755DB" w:rsidRPr="00D755DB">
          <w:rPr>
            <w:noProof/>
            <w:snapToGrid w:val="0"/>
            <w:color w:val="0000FF"/>
            <w:sz w:val="22"/>
            <w:szCs w:val="22"/>
            <w:u w:val="single"/>
          </w:rPr>
          <w:t>Section M.</w:t>
        </w:r>
        <w:r w:rsidR="00D755DB" w:rsidRPr="00D755DB">
          <w:rPr>
            <w:rFonts w:ascii="Calibri" w:hAnsi="Calibri"/>
            <w:noProof/>
            <w:sz w:val="22"/>
            <w:szCs w:val="22"/>
          </w:rPr>
          <w:tab/>
        </w:r>
        <w:r w:rsidR="00D755DB" w:rsidRPr="00D755DB">
          <w:rPr>
            <w:noProof/>
            <w:snapToGrid w:val="0"/>
            <w:color w:val="0000FF"/>
            <w:sz w:val="22"/>
            <w:szCs w:val="22"/>
            <w:u w:val="single"/>
          </w:rPr>
          <w:t>Set-Off Clause</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_Toc437522992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286D3CD1"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3" w:history="1">
        <w:r w:rsidR="00D755DB" w:rsidRPr="00D755DB">
          <w:rPr>
            <w:noProof/>
            <w:snapToGrid w:val="0"/>
            <w:color w:val="0000FF"/>
            <w:sz w:val="22"/>
            <w:szCs w:val="22"/>
            <w:u w:val="single"/>
          </w:rPr>
          <w:t>Section N.</w:t>
        </w:r>
        <w:r w:rsidR="00D755DB" w:rsidRPr="00D755DB">
          <w:rPr>
            <w:rFonts w:ascii="Calibri" w:hAnsi="Calibri"/>
            <w:noProof/>
            <w:sz w:val="22"/>
            <w:szCs w:val="22"/>
          </w:rPr>
          <w:tab/>
        </w:r>
        <w:r w:rsidR="00D755DB" w:rsidRPr="00D755DB">
          <w:rPr>
            <w:noProof/>
            <w:snapToGrid w:val="0"/>
            <w:color w:val="0000FF"/>
            <w:sz w:val="22"/>
            <w:szCs w:val="22"/>
            <w:u w:val="single"/>
          </w:rPr>
          <w:t>Assignment and Delegation</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_Toc437522993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01C2EA6F"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4" w:history="1">
        <w:r w:rsidR="00D755DB" w:rsidRPr="00D755DB">
          <w:rPr>
            <w:noProof/>
            <w:snapToGrid w:val="0"/>
            <w:color w:val="0000FF"/>
            <w:sz w:val="22"/>
            <w:szCs w:val="22"/>
            <w:u w:val="single"/>
          </w:rPr>
          <w:t>Section O.</w:t>
        </w:r>
        <w:r w:rsidR="00D755DB" w:rsidRPr="00D755DB">
          <w:rPr>
            <w:rFonts w:ascii="Calibri" w:hAnsi="Calibri"/>
            <w:noProof/>
            <w:sz w:val="22"/>
            <w:szCs w:val="22"/>
          </w:rPr>
          <w:tab/>
        </w:r>
        <w:r w:rsidR="00D755DB" w:rsidRPr="00D755DB">
          <w:rPr>
            <w:noProof/>
            <w:snapToGrid w:val="0"/>
            <w:color w:val="0000FF"/>
            <w:sz w:val="22"/>
            <w:szCs w:val="22"/>
            <w:u w:val="single"/>
          </w:rPr>
          <w:t>Organizational Conflicts of Interest</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_Toc437522994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2DA842E5"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5" w:history="1">
        <w:r w:rsidR="00D755DB" w:rsidRPr="00D755DB">
          <w:rPr>
            <w:noProof/>
            <w:snapToGrid w:val="0"/>
            <w:color w:val="0000FF"/>
            <w:sz w:val="22"/>
            <w:szCs w:val="22"/>
            <w:u w:val="single"/>
          </w:rPr>
          <w:t>Section P.</w:t>
        </w:r>
        <w:r w:rsidR="00D755DB" w:rsidRPr="00D755DB">
          <w:rPr>
            <w:rFonts w:ascii="Calibri" w:hAnsi="Calibri"/>
            <w:noProof/>
            <w:sz w:val="22"/>
            <w:szCs w:val="22"/>
          </w:rPr>
          <w:tab/>
        </w:r>
        <w:r w:rsidR="00D755DB" w:rsidRPr="00D755DB">
          <w:rPr>
            <w:noProof/>
            <w:snapToGrid w:val="0"/>
            <w:color w:val="0000FF"/>
            <w:sz w:val="22"/>
            <w:szCs w:val="22"/>
            <w:u w:val="single"/>
          </w:rPr>
          <w:t xml:space="preserve">Gratuities and Anti-Kickback </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_Toc437522995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10</w:t>
        </w:r>
        <w:r w:rsidR="00D755DB" w:rsidRPr="00D755DB">
          <w:rPr>
            <w:noProof/>
            <w:snapToGrid w:val="0"/>
            <w:webHidden/>
            <w:sz w:val="22"/>
            <w:szCs w:val="22"/>
          </w:rPr>
          <w:fldChar w:fldCharType="end"/>
        </w:r>
      </w:hyperlink>
    </w:p>
    <w:p w14:paraId="2B1B293B"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6" w:history="1">
        <w:r w:rsidR="00D755DB" w:rsidRPr="00D755DB">
          <w:rPr>
            <w:noProof/>
            <w:snapToGrid w:val="0"/>
            <w:color w:val="0000FF"/>
            <w:sz w:val="22"/>
            <w:szCs w:val="22"/>
            <w:u w:val="single"/>
          </w:rPr>
          <w:t>Section Q.</w:t>
        </w:r>
        <w:r w:rsidR="00D755DB" w:rsidRPr="00D755DB">
          <w:rPr>
            <w:rFonts w:ascii="Calibri" w:hAnsi="Calibri"/>
            <w:noProof/>
            <w:sz w:val="22"/>
            <w:szCs w:val="22"/>
          </w:rPr>
          <w:tab/>
        </w:r>
        <w:r w:rsidR="00D755DB" w:rsidRPr="00D755DB">
          <w:rPr>
            <w:noProof/>
            <w:snapToGrid w:val="0"/>
            <w:color w:val="0000FF"/>
            <w:sz w:val="22"/>
            <w:szCs w:val="22"/>
            <w:u w:val="single"/>
          </w:rPr>
          <w:t>Terrorist Financing Prohibition/ Executive Order 13224</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_Toc437522996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11</w:t>
        </w:r>
        <w:r w:rsidR="00D755DB" w:rsidRPr="00D755DB">
          <w:rPr>
            <w:noProof/>
            <w:snapToGrid w:val="0"/>
            <w:webHidden/>
            <w:sz w:val="22"/>
            <w:szCs w:val="22"/>
          </w:rPr>
          <w:fldChar w:fldCharType="end"/>
        </w:r>
      </w:hyperlink>
    </w:p>
    <w:p w14:paraId="4C098557"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7" w:history="1">
        <w:r w:rsidR="00D755DB" w:rsidRPr="00D755DB">
          <w:rPr>
            <w:noProof/>
            <w:snapToGrid w:val="0"/>
            <w:color w:val="0000FF"/>
            <w:sz w:val="22"/>
            <w:szCs w:val="22"/>
            <w:u w:val="single"/>
          </w:rPr>
          <w:t>Section R.</w:t>
        </w:r>
        <w:r w:rsidR="00D755DB" w:rsidRPr="00D755DB">
          <w:rPr>
            <w:rFonts w:ascii="Calibri" w:hAnsi="Calibri"/>
            <w:noProof/>
            <w:sz w:val="22"/>
            <w:szCs w:val="22"/>
          </w:rPr>
          <w:tab/>
        </w:r>
        <w:r w:rsidR="00D755DB" w:rsidRPr="00D755DB">
          <w:rPr>
            <w:noProof/>
            <w:snapToGrid w:val="0"/>
            <w:color w:val="0000FF"/>
            <w:sz w:val="22"/>
            <w:szCs w:val="22"/>
            <w:u w:val="single"/>
          </w:rPr>
          <w:t>Restrictions On Certain Foreign Purchases (FAR 52.225-13)</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_Toc437522997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11</w:t>
        </w:r>
        <w:r w:rsidR="00D755DB" w:rsidRPr="00D755DB">
          <w:rPr>
            <w:noProof/>
            <w:snapToGrid w:val="0"/>
            <w:webHidden/>
            <w:sz w:val="22"/>
            <w:szCs w:val="22"/>
          </w:rPr>
          <w:fldChar w:fldCharType="end"/>
        </w:r>
      </w:hyperlink>
    </w:p>
    <w:p w14:paraId="244D2A55"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2998" w:history="1">
        <w:r w:rsidR="00D755DB" w:rsidRPr="00D755DB">
          <w:rPr>
            <w:noProof/>
            <w:snapToGrid w:val="0"/>
            <w:color w:val="0000FF"/>
            <w:sz w:val="22"/>
            <w:szCs w:val="22"/>
            <w:u w:val="single"/>
          </w:rPr>
          <w:t>Section S.</w:t>
        </w:r>
        <w:r w:rsidR="00D755DB" w:rsidRPr="00D755DB">
          <w:rPr>
            <w:rFonts w:ascii="Calibri" w:hAnsi="Calibri"/>
            <w:noProof/>
            <w:sz w:val="22"/>
            <w:szCs w:val="22"/>
          </w:rPr>
          <w:tab/>
        </w:r>
        <w:r w:rsidR="00D755DB" w:rsidRPr="00D755DB">
          <w:rPr>
            <w:noProof/>
            <w:snapToGrid w:val="0"/>
            <w:color w:val="0000FF"/>
            <w:sz w:val="22"/>
            <w:szCs w:val="22"/>
            <w:u w:val="single"/>
          </w:rPr>
          <w:t>Compliance With U.S. Export Laws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_Toc437522998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11</w:t>
        </w:r>
        <w:r w:rsidR="00D755DB" w:rsidRPr="00D755DB">
          <w:rPr>
            <w:noProof/>
            <w:snapToGrid w:val="0"/>
            <w:webHidden/>
            <w:sz w:val="22"/>
            <w:szCs w:val="22"/>
          </w:rPr>
          <w:fldChar w:fldCharType="end"/>
        </w:r>
      </w:hyperlink>
    </w:p>
    <w:p w14:paraId="3F5DBC8C"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0" w:history="1">
        <w:r w:rsidR="00D755DB" w:rsidRPr="00D755DB">
          <w:rPr>
            <w:noProof/>
            <w:snapToGrid w:val="0"/>
            <w:color w:val="0000FF"/>
            <w:sz w:val="22"/>
            <w:szCs w:val="22"/>
            <w:u w:val="single"/>
          </w:rPr>
          <w:t>Section T.</w:t>
        </w:r>
        <w:r w:rsidR="00D755DB" w:rsidRPr="00D755DB">
          <w:rPr>
            <w:rFonts w:ascii="Calibri" w:hAnsi="Calibri"/>
            <w:noProof/>
            <w:sz w:val="22"/>
            <w:szCs w:val="22"/>
          </w:rPr>
          <w:tab/>
        </w:r>
        <w:r w:rsidR="00D755DB" w:rsidRPr="00D755DB">
          <w:rPr>
            <w:noProof/>
            <w:snapToGrid w:val="0"/>
            <w:color w:val="0000FF"/>
            <w:sz w:val="22"/>
            <w:szCs w:val="22"/>
            <w:u w:val="single"/>
          </w:rPr>
          <w:t>Compliance With U.S. Anti-Corruption Regulations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_Toc437523000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12</w:t>
        </w:r>
        <w:r w:rsidR="00D755DB" w:rsidRPr="00D755DB">
          <w:rPr>
            <w:noProof/>
            <w:snapToGrid w:val="0"/>
            <w:webHidden/>
            <w:sz w:val="22"/>
            <w:szCs w:val="22"/>
          </w:rPr>
          <w:fldChar w:fldCharType="end"/>
        </w:r>
      </w:hyperlink>
    </w:p>
    <w:p w14:paraId="0A170D25"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1" w:history="1">
        <w:r w:rsidR="00D755DB" w:rsidRPr="00D755DB">
          <w:rPr>
            <w:noProof/>
            <w:snapToGrid w:val="0"/>
            <w:color w:val="0000FF"/>
            <w:sz w:val="22"/>
            <w:szCs w:val="22"/>
            <w:u w:val="single"/>
          </w:rPr>
          <w:t>Section U.</w:t>
        </w:r>
        <w:r w:rsidR="00D755DB" w:rsidRPr="00D755DB">
          <w:rPr>
            <w:rFonts w:ascii="Calibri" w:hAnsi="Calibri"/>
            <w:noProof/>
            <w:sz w:val="22"/>
            <w:szCs w:val="22"/>
          </w:rPr>
          <w:tab/>
        </w:r>
        <w:r w:rsidR="00D755DB" w:rsidRPr="00D755DB">
          <w:rPr>
            <w:noProof/>
            <w:snapToGrid w:val="0"/>
            <w:color w:val="0000FF"/>
            <w:sz w:val="22"/>
            <w:szCs w:val="22"/>
            <w:u w:val="single"/>
          </w:rPr>
          <w:t>Subcontractor Performance Standards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_Toc437523001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12</w:t>
        </w:r>
        <w:r w:rsidR="00D755DB" w:rsidRPr="00D755DB">
          <w:rPr>
            <w:noProof/>
            <w:snapToGrid w:val="0"/>
            <w:webHidden/>
            <w:sz w:val="22"/>
            <w:szCs w:val="22"/>
          </w:rPr>
          <w:fldChar w:fldCharType="end"/>
        </w:r>
      </w:hyperlink>
    </w:p>
    <w:p w14:paraId="31600674"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2" w:history="1">
        <w:r w:rsidR="00D755DB" w:rsidRPr="00D755DB">
          <w:rPr>
            <w:bCs/>
            <w:noProof/>
            <w:snapToGrid w:val="0"/>
            <w:color w:val="0000FF"/>
            <w:sz w:val="22"/>
            <w:szCs w:val="22"/>
            <w:u w:val="single"/>
          </w:rPr>
          <w:t>Section V.</w:t>
        </w:r>
        <w:r w:rsidR="00D755DB" w:rsidRPr="00D755DB">
          <w:rPr>
            <w:rFonts w:ascii="Calibri" w:hAnsi="Calibri"/>
            <w:noProof/>
            <w:sz w:val="22"/>
            <w:szCs w:val="22"/>
          </w:rPr>
          <w:tab/>
        </w:r>
        <w:r w:rsidR="00D755DB" w:rsidRPr="00D755DB">
          <w:rPr>
            <w:bCs/>
            <w:noProof/>
            <w:snapToGrid w:val="0"/>
            <w:color w:val="0000FF"/>
            <w:sz w:val="22"/>
            <w:szCs w:val="22"/>
            <w:u w:val="single"/>
          </w:rPr>
          <w:t>Subcontractor Employee Whistleblower Rights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_Toc437523002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13</w:t>
        </w:r>
        <w:r w:rsidR="00D755DB" w:rsidRPr="00D755DB">
          <w:rPr>
            <w:noProof/>
            <w:snapToGrid w:val="0"/>
            <w:webHidden/>
            <w:sz w:val="22"/>
            <w:szCs w:val="22"/>
          </w:rPr>
          <w:fldChar w:fldCharType="end"/>
        </w:r>
      </w:hyperlink>
    </w:p>
    <w:p w14:paraId="4BE46AF4"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3" w:history="1">
        <w:r w:rsidR="00D755DB" w:rsidRPr="00D755DB">
          <w:rPr>
            <w:noProof/>
            <w:snapToGrid w:val="0"/>
            <w:color w:val="0000FF"/>
            <w:sz w:val="22"/>
            <w:szCs w:val="22"/>
            <w:u w:val="single"/>
          </w:rPr>
          <w:t>Section W.</w:t>
        </w:r>
        <w:r w:rsidR="00D755DB" w:rsidRPr="00D755DB">
          <w:rPr>
            <w:rFonts w:ascii="Calibri" w:hAnsi="Calibri"/>
            <w:noProof/>
            <w:sz w:val="22"/>
            <w:szCs w:val="22"/>
          </w:rPr>
          <w:tab/>
        </w:r>
        <w:r w:rsidR="00D755DB" w:rsidRPr="00D755DB">
          <w:rPr>
            <w:noProof/>
            <w:snapToGrid w:val="0"/>
            <w:color w:val="0000FF"/>
            <w:sz w:val="22"/>
            <w:szCs w:val="22"/>
            <w:u w:val="single"/>
          </w:rPr>
          <w:t>Reporting on Subcontractor Data Pursuant to the Requirements of the Federal Funding Accountability and Transparency Act</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_Toc437523003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14</w:t>
        </w:r>
        <w:r w:rsidR="00D755DB" w:rsidRPr="00D755DB">
          <w:rPr>
            <w:noProof/>
            <w:snapToGrid w:val="0"/>
            <w:webHidden/>
            <w:sz w:val="22"/>
            <w:szCs w:val="22"/>
          </w:rPr>
          <w:fldChar w:fldCharType="end"/>
        </w:r>
      </w:hyperlink>
    </w:p>
    <w:p w14:paraId="14E7F22D"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4" w:history="1">
        <w:r w:rsidR="00D755DB" w:rsidRPr="00D755DB">
          <w:rPr>
            <w:noProof/>
            <w:snapToGrid w:val="0"/>
            <w:color w:val="0000FF"/>
            <w:sz w:val="22"/>
            <w:szCs w:val="22"/>
            <w:u w:val="single"/>
          </w:rPr>
          <w:t>Section X.</w:t>
        </w:r>
        <w:r w:rsidR="00D755DB" w:rsidRPr="00D755DB">
          <w:rPr>
            <w:rFonts w:ascii="Calibri" w:hAnsi="Calibri"/>
            <w:noProof/>
            <w:sz w:val="22"/>
            <w:szCs w:val="22"/>
          </w:rPr>
          <w:tab/>
        </w:r>
        <w:r w:rsidR="00D755DB" w:rsidRPr="00D755DB">
          <w:rPr>
            <w:noProof/>
            <w:snapToGrid w:val="0"/>
            <w:color w:val="0000FF"/>
            <w:sz w:val="22"/>
            <w:szCs w:val="22"/>
            <w:u w:val="single"/>
          </w:rPr>
          <w:t>Miscellaneous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_Toc437523004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14</w:t>
        </w:r>
        <w:r w:rsidR="00D755DB" w:rsidRPr="00D755DB">
          <w:rPr>
            <w:noProof/>
            <w:snapToGrid w:val="0"/>
            <w:webHidden/>
            <w:sz w:val="22"/>
            <w:szCs w:val="22"/>
          </w:rPr>
          <w:fldChar w:fldCharType="end"/>
        </w:r>
      </w:hyperlink>
    </w:p>
    <w:p w14:paraId="21427287" w14:textId="77777777" w:rsidR="00D755DB" w:rsidRPr="00D755DB" w:rsidRDefault="00D755DB" w:rsidP="00D755DB">
      <w:pPr>
        <w:widowControl w:val="0"/>
        <w:tabs>
          <w:tab w:val="left" w:pos="1440"/>
          <w:tab w:val="right" w:leader="dot" w:pos="9350"/>
        </w:tabs>
        <w:suppressAutoHyphens w:val="0"/>
        <w:ind w:left="1440" w:hanging="1440"/>
        <w:rPr>
          <w:noProof/>
          <w:snapToGrid w:val="0"/>
          <w:color w:val="0000FF"/>
          <w:sz w:val="22"/>
          <w:szCs w:val="22"/>
          <w:u w:val="single"/>
        </w:rPr>
      </w:pPr>
      <w:r w:rsidRPr="00D755DB">
        <w:rPr>
          <w:rFonts w:eastAsia="Calibri"/>
          <w:snapToGrid w:val="0"/>
          <w:sz w:val="22"/>
          <w:szCs w:val="22"/>
          <w:u w:val="single"/>
        </w:rPr>
        <w:t>Section Y</w:t>
      </w:r>
      <w:r w:rsidRPr="00D755DB">
        <w:rPr>
          <w:rFonts w:eastAsia="Calibri"/>
          <w:snapToGrid w:val="0"/>
          <w:sz w:val="22"/>
          <w:szCs w:val="22"/>
          <w:u w:val="single"/>
        </w:rPr>
        <w:tab/>
        <w:t>Insurance Requirements…………………………………………………………………..16</w:t>
      </w:r>
    </w:p>
    <w:p w14:paraId="0D307824" w14:textId="77777777" w:rsidR="00D755DB" w:rsidRPr="00D755DB" w:rsidRDefault="00D755DB" w:rsidP="00D755DB">
      <w:pPr>
        <w:widowControl w:val="0"/>
        <w:tabs>
          <w:tab w:val="left" w:pos="1440"/>
          <w:tab w:val="right" w:leader="dot" w:pos="9350"/>
        </w:tabs>
        <w:suppressAutoHyphens w:val="0"/>
        <w:ind w:left="1440" w:hanging="1440"/>
        <w:rPr>
          <w:noProof/>
          <w:snapToGrid w:val="0"/>
          <w:color w:val="0000FF"/>
          <w:sz w:val="22"/>
          <w:szCs w:val="22"/>
          <w:u w:val="single"/>
        </w:rPr>
      </w:pPr>
      <w:r w:rsidRPr="00D755DB">
        <w:rPr>
          <w:noProof/>
          <w:snapToGrid w:val="0"/>
          <w:color w:val="0000FF"/>
          <w:sz w:val="22"/>
          <w:szCs w:val="22"/>
          <w:u w:val="single"/>
        </w:rPr>
        <w:t>Section YY</w:t>
      </w:r>
      <w:r w:rsidRPr="00D755DB">
        <w:rPr>
          <w:noProof/>
          <w:snapToGrid w:val="0"/>
          <w:color w:val="0000FF"/>
          <w:sz w:val="22"/>
          <w:szCs w:val="22"/>
          <w:u w:val="single"/>
        </w:rPr>
        <w:tab/>
        <w:t>Security…………………………………………………………………………………...17</w:t>
      </w:r>
    </w:p>
    <w:p w14:paraId="177DC16A" w14:textId="77777777" w:rsidR="00D755DB" w:rsidRPr="00D755DB" w:rsidRDefault="003F0820" w:rsidP="00D755DB">
      <w:pPr>
        <w:widowControl w:val="0"/>
        <w:tabs>
          <w:tab w:val="left" w:pos="1440"/>
          <w:tab w:val="right" w:leader="dot" w:pos="9350"/>
        </w:tabs>
        <w:suppressAutoHyphens w:val="0"/>
        <w:ind w:left="1440" w:hanging="1440"/>
        <w:rPr>
          <w:rFonts w:ascii="Calibri" w:hAnsi="Calibri"/>
          <w:noProof/>
          <w:sz w:val="22"/>
          <w:szCs w:val="22"/>
        </w:rPr>
      </w:pPr>
      <w:hyperlink w:anchor="_Toc437523005" w:history="1">
        <w:r w:rsidR="00D755DB" w:rsidRPr="00D755DB">
          <w:rPr>
            <w:noProof/>
            <w:snapToGrid w:val="0"/>
            <w:color w:val="0000FF"/>
            <w:sz w:val="22"/>
            <w:szCs w:val="22"/>
            <w:u w:val="single"/>
          </w:rPr>
          <w:t>Section Z.</w:t>
        </w:r>
        <w:r w:rsidR="00D755DB" w:rsidRPr="00D755DB">
          <w:rPr>
            <w:rFonts w:ascii="Calibri" w:hAnsi="Calibri"/>
            <w:noProof/>
            <w:sz w:val="22"/>
            <w:szCs w:val="22"/>
          </w:rPr>
          <w:tab/>
        </w:r>
        <w:r w:rsidR="00D755DB" w:rsidRPr="00D755DB">
          <w:rPr>
            <w:rFonts w:cs="Arial"/>
            <w:noProof/>
            <w:snapToGrid w:val="0"/>
            <w:color w:val="0000FF"/>
            <w:sz w:val="22"/>
            <w:szCs w:val="22"/>
            <w:u w:val="single"/>
            <w:lang w:eastAsia="es-ES"/>
          </w:rPr>
          <w:t>Federal Acquisition Regulation (FAR) And Agency For International Development Acquisition Regulation (AIDAR) Flowdown Provisions For Subcontracts And Task Orders Under USAID Prime Contracts</w:t>
        </w:r>
        <w:r w:rsidR="00D755DB" w:rsidRPr="00D755DB">
          <w:rPr>
            <w:noProof/>
            <w:snapToGrid w:val="0"/>
            <w:webHidden/>
            <w:sz w:val="22"/>
            <w:szCs w:val="22"/>
          </w:rPr>
          <w:tab/>
        </w:r>
        <w:r w:rsidR="00D755DB" w:rsidRPr="00D755DB">
          <w:rPr>
            <w:noProof/>
            <w:snapToGrid w:val="0"/>
            <w:webHidden/>
            <w:sz w:val="22"/>
            <w:szCs w:val="22"/>
          </w:rPr>
          <w:fldChar w:fldCharType="begin"/>
        </w:r>
        <w:r w:rsidR="00D755DB" w:rsidRPr="00D755DB">
          <w:rPr>
            <w:noProof/>
            <w:snapToGrid w:val="0"/>
            <w:webHidden/>
            <w:sz w:val="22"/>
            <w:szCs w:val="22"/>
          </w:rPr>
          <w:instrText xml:space="preserve"> PAGEREF _Toc437523005 \h </w:instrText>
        </w:r>
        <w:r w:rsidR="00D755DB" w:rsidRPr="00D755DB">
          <w:rPr>
            <w:noProof/>
            <w:snapToGrid w:val="0"/>
            <w:webHidden/>
            <w:sz w:val="22"/>
            <w:szCs w:val="22"/>
          </w:rPr>
        </w:r>
        <w:r w:rsidR="00D755DB" w:rsidRPr="00D755DB">
          <w:rPr>
            <w:noProof/>
            <w:snapToGrid w:val="0"/>
            <w:webHidden/>
            <w:sz w:val="22"/>
            <w:szCs w:val="22"/>
          </w:rPr>
          <w:fldChar w:fldCharType="separate"/>
        </w:r>
        <w:r w:rsidR="00D755DB" w:rsidRPr="00D755DB">
          <w:rPr>
            <w:noProof/>
            <w:snapToGrid w:val="0"/>
            <w:webHidden/>
            <w:sz w:val="22"/>
            <w:szCs w:val="22"/>
          </w:rPr>
          <w:t>1</w:t>
        </w:r>
        <w:r w:rsidR="00D755DB" w:rsidRPr="00D755DB">
          <w:rPr>
            <w:noProof/>
            <w:snapToGrid w:val="0"/>
            <w:webHidden/>
            <w:sz w:val="22"/>
            <w:szCs w:val="22"/>
          </w:rPr>
          <w:fldChar w:fldCharType="end"/>
        </w:r>
      </w:hyperlink>
      <w:r w:rsidR="00D755DB" w:rsidRPr="00D755DB">
        <w:rPr>
          <w:noProof/>
          <w:snapToGrid w:val="0"/>
          <w:color w:val="0000FF"/>
          <w:sz w:val="22"/>
          <w:szCs w:val="22"/>
          <w:u w:val="single"/>
        </w:rPr>
        <w:t>8</w:t>
      </w:r>
    </w:p>
    <w:p w14:paraId="4E71CC29" w14:textId="77777777" w:rsidR="00D755DB" w:rsidRPr="00D755DB" w:rsidRDefault="00D755DB" w:rsidP="00D755DB">
      <w:pPr>
        <w:widowControl w:val="0"/>
        <w:tabs>
          <w:tab w:val="left" w:pos="1440"/>
          <w:tab w:val="right" w:leader="dot" w:pos="9350"/>
        </w:tabs>
        <w:suppressAutoHyphens w:val="0"/>
        <w:ind w:left="1440" w:hanging="1440"/>
        <w:rPr>
          <w:snapToGrid w:val="0"/>
          <w:sz w:val="22"/>
          <w:szCs w:val="22"/>
        </w:rPr>
      </w:pPr>
      <w:r w:rsidRPr="00D755DB">
        <w:rPr>
          <w:snapToGrid w:val="0"/>
          <w:sz w:val="22"/>
          <w:szCs w:val="22"/>
        </w:rPr>
        <w:fldChar w:fldCharType="end"/>
      </w:r>
    </w:p>
    <w:p w14:paraId="7EB213C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Subcontractor agrees to furnish and deliver all items or perform all the services set forth or otherwise identified above and on any continuation sheets for the consideration stated herein. </w:t>
      </w:r>
    </w:p>
    <w:p w14:paraId="10AD1C00" w14:textId="77777777" w:rsidR="00D755DB" w:rsidRPr="00D755DB" w:rsidRDefault="00D755DB" w:rsidP="00D755DB">
      <w:pPr>
        <w:widowControl w:val="0"/>
        <w:suppressAutoHyphens w:val="0"/>
        <w:jc w:val="both"/>
        <w:rPr>
          <w:snapToGrid w:val="0"/>
          <w:sz w:val="22"/>
          <w:szCs w:val="22"/>
        </w:rPr>
      </w:pPr>
    </w:p>
    <w:p w14:paraId="5C17DEBA"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rights and obligations of the parties to this fixed price subcontract shall be subject to and governed by the following documents: (a) this subcontract; (b) such provisions and specifications as are attached or incorporated by reference herein. (Attachments are listed herein.). </w:t>
      </w:r>
    </w:p>
    <w:p w14:paraId="1073E21A" w14:textId="77777777" w:rsidR="0068269B" w:rsidRDefault="0068269B" w:rsidP="00D755DB">
      <w:pPr>
        <w:widowControl w:val="0"/>
        <w:suppressAutoHyphens w:val="0"/>
        <w:jc w:val="both"/>
        <w:rPr>
          <w:snapToGrid w:val="0"/>
          <w:color w:val="FF0000"/>
          <w:sz w:val="22"/>
        </w:rPr>
      </w:pPr>
    </w:p>
    <w:p w14:paraId="13D5F2C2"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For</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t>For</w:t>
      </w:r>
    </w:p>
    <w:p w14:paraId="11CEC6F5" w14:textId="77777777" w:rsidR="00D755DB" w:rsidRPr="00D755DB" w:rsidRDefault="00D755DB" w:rsidP="00D755DB">
      <w:pPr>
        <w:suppressAutoHyphens w:val="0"/>
        <w:jc w:val="both"/>
        <w:rPr>
          <w:szCs w:val="24"/>
        </w:rPr>
      </w:pPr>
      <w:r w:rsidRPr="00D755DB">
        <w:rPr>
          <w:szCs w:val="24"/>
        </w:rPr>
        <w:t>Chemonics International Inc.</w:t>
      </w:r>
      <w:r w:rsidRPr="00D755DB">
        <w:rPr>
          <w:szCs w:val="24"/>
        </w:rPr>
        <w:tab/>
      </w:r>
      <w:r w:rsidRPr="00D755DB">
        <w:rPr>
          <w:szCs w:val="24"/>
        </w:rPr>
        <w:tab/>
      </w:r>
      <w:r w:rsidRPr="00D755DB">
        <w:rPr>
          <w:szCs w:val="24"/>
        </w:rPr>
        <w:tab/>
      </w:r>
      <w:r w:rsidRPr="00D755DB">
        <w:rPr>
          <w:szCs w:val="24"/>
        </w:rPr>
        <w:tab/>
      </w:r>
      <w:r w:rsidRPr="00D755DB">
        <w:rPr>
          <w:color w:val="0000FF"/>
          <w:szCs w:val="24"/>
          <w:lang w:eastAsia="es-ES"/>
        </w:rPr>
        <w:fldChar w:fldCharType="begin">
          <w:ffData>
            <w:name w:val="Text9"/>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 Subcontractor’s name}</w:t>
      </w:r>
      <w:r w:rsidRPr="00D755DB">
        <w:rPr>
          <w:color w:val="0000FF"/>
          <w:szCs w:val="24"/>
          <w:lang w:eastAsia="es-ES"/>
        </w:rPr>
        <w:fldChar w:fldCharType="end"/>
      </w:r>
    </w:p>
    <w:p w14:paraId="44B36D9C" w14:textId="77777777" w:rsidR="00D755DB" w:rsidRPr="00D755DB" w:rsidRDefault="00D755DB" w:rsidP="00D755DB">
      <w:pPr>
        <w:suppressAutoHyphens w:val="0"/>
        <w:ind w:left="5040" w:hanging="5040"/>
        <w:jc w:val="both"/>
        <w:rPr>
          <w:color w:val="3366FF"/>
          <w:szCs w:val="24"/>
        </w:rPr>
      </w:pPr>
    </w:p>
    <w:p w14:paraId="3280D3E3" w14:textId="77777777" w:rsidR="00D755DB" w:rsidRPr="00D755DB" w:rsidRDefault="00D755DB" w:rsidP="00D755DB">
      <w:pPr>
        <w:suppressAutoHyphens w:val="0"/>
        <w:ind w:left="5040" w:hanging="5040"/>
        <w:jc w:val="both"/>
        <w:rPr>
          <w:szCs w:val="24"/>
        </w:rPr>
      </w:pPr>
      <w:r w:rsidRPr="00D755DB">
        <w:rPr>
          <w:szCs w:val="24"/>
        </w:rPr>
        <w:t>By:</w:t>
      </w:r>
      <w:r w:rsidRPr="00D755DB">
        <w:rPr>
          <w:szCs w:val="24"/>
        </w:rPr>
        <w:tab/>
      </w:r>
      <w:r w:rsidRPr="00D755DB">
        <w:rPr>
          <w:szCs w:val="24"/>
        </w:rPr>
        <w:tab/>
      </w:r>
      <w:r w:rsidRPr="00D755DB">
        <w:rPr>
          <w:szCs w:val="24"/>
        </w:rPr>
        <w:tab/>
      </w:r>
      <w:r w:rsidRPr="00D755DB">
        <w:rPr>
          <w:szCs w:val="24"/>
        </w:rPr>
        <w:tab/>
      </w:r>
      <w:r w:rsidRPr="00D755DB">
        <w:rPr>
          <w:szCs w:val="24"/>
        </w:rPr>
        <w:tab/>
      </w:r>
      <w:r w:rsidRPr="00D755DB">
        <w:rPr>
          <w:szCs w:val="24"/>
        </w:rPr>
        <w:tab/>
      </w:r>
      <w:r w:rsidRPr="00D755DB">
        <w:rPr>
          <w:szCs w:val="24"/>
        </w:rPr>
        <w:tab/>
        <w:t>By:</w:t>
      </w:r>
    </w:p>
    <w:p w14:paraId="134D799E" w14:textId="77777777" w:rsidR="00D755DB" w:rsidRPr="00D755DB" w:rsidRDefault="00D755DB" w:rsidP="00D755DB">
      <w:pPr>
        <w:suppressAutoHyphens w:val="0"/>
        <w:ind w:left="5040" w:hanging="5040"/>
        <w:jc w:val="both"/>
        <w:rPr>
          <w:szCs w:val="24"/>
        </w:rPr>
      </w:pPr>
    </w:p>
    <w:p w14:paraId="1E3F672F" w14:textId="77777777" w:rsidR="00D755DB" w:rsidRPr="00D755DB" w:rsidRDefault="00D755DB" w:rsidP="00D755DB">
      <w:pPr>
        <w:suppressAutoHyphens w:val="0"/>
        <w:ind w:left="5040" w:hanging="5040"/>
        <w:jc w:val="both"/>
        <w:rPr>
          <w:szCs w:val="24"/>
        </w:rPr>
      </w:pPr>
      <w:r w:rsidRPr="00D755DB">
        <w:rPr>
          <w:szCs w:val="24"/>
        </w:rPr>
        <w:t>____________________________</w:t>
      </w:r>
      <w:r w:rsidRPr="00D755DB">
        <w:rPr>
          <w:szCs w:val="24"/>
        </w:rPr>
        <w:tab/>
      </w:r>
      <w:r w:rsidRPr="00D755DB">
        <w:rPr>
          <w:szCs w:val="24"/>
        </w:rPr>
        <w:tab/>
      </w:r>
      <w:r w:rsidRPr="00D755DB">
        <w:rPr>
          <w:szCs w:val="24"/>
        </w:rPr>
        <w:tab/>
        <w:t>_________________________________</w:t>
      </w:r>
    </w:p>
    <w:p w14:paraId="0166462D" w14:textId="77777777" w:rsidR="00D755DB" w:rsidRPr="00D755DB" w:rsidRDefault="00D755DB" w:rsidP="00D755DB">
      <w:pPr>
        <w:suppressAutoHyphens w:val="0"/>
        <w:jc w:val="both"/>
        <w:rPr>
          <w:color w:val="FF0000"/>
          <w:szCs w:val="24"/>
        </w:rPr>
      </w:pPr>
    </w:p>
    <w:p w14:paraId="4B9EE67E" w14:textId="77777777" w:rsidR="00D755DB" w:rsidRPr="00D755DB" w:rsidRDefault="00D755DB" w:rsidP="00D755DB">
      <w:pPr>
        <w:suppressAutoHyphens w:val="0"/>
        <w:jc w:val="both"/>
        <w:rPr>
          <w:color w:val="FF0000"/>
          <w:szCs w:val="24"/>
        </w:rPr>
      </w:pPr>
      <w:r w:rsidRPr="00D755DB">
        <w:rPr>
          <w:color w:val="0000FF"/>
          <w:szCs w:val="24"/>
          <w:lang w:eastAsia="es-ES"/>
        </w:rPr>
        <w:fldChar w:fldCharType="begin">
          <w:ffData>
            <w:name w:val="Text11"/>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{name}</w:t>
      </w:r>
      <w:r w:rsidRPr="00D755DB">
        <w:rPr>
          <w:color w:val="0000FF"/>
          <w:szCs w:val="24"/>
          <w:lang w:eastAsia="es-ES"/>
        </w:rPr>
        <w:fldChar w:fldCharType="end"/>
      </w:r>
      <w:r w:rsidRPr="00D755DB">
        <w:rPr>
          <w:color w:val="FF0000"/>
          <w:szCs w:val="24"/>
        </w:rPr>
        <w:tab/>
      </w:r>
      <w:r w:rsidRPr="00D755DB">
        <w:rPr>
          <w:szCs w:val="24"/>
        </w:rPr>
        <w:tab/>
      </w:r>
      <w:r w:rsidRPr="00D755DB">
        <w:rPr>
          <w:szCs w:val="24"/>
        </w:rPr>
        <w:tab/>
      </w:r>
      <w:r w:rsidRPr="00D755DB">
        <w:rPr>
          <w:szCs w:val="24"/>
        </w:rPr>
        <w:tab/>
      </w:r>
      <w:r w:rsidRPr="00D755DB">
        <w:rPr>
          <w:szCs w:val="24"/>
        </w:rPr>
        <w:tab/>
      </w:r>
      <w:r w:rsidRPr="00D755DB">
        <w:rPr>
          <w:szCs w:val="24"/>
        </w:rPr>
        <w:tab/>
      </w:r>
      <w:r w:rsidRPr="00D755DB">
        <w:rPr>
          <w:color w:val="0000FF"/>
          <w:szCs w:val="24"/>
          <w:lang w:eastAsia="es-ES"/>
        </w:rPr>
        <w:fldChar w:fldCharType="begin">
          <w:ffData>
            <w:name w:val="Text12"/>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{name}</w:t>
      </w:r>
      <w:r w:rsidRPr="00D755DB">
        <w:rPr>
          <w:color w:val="0000FF"/>
          <w:szCs w:val="24"/>
          <w:lang w:eastAsia="es-ES"/>
        </w:rPr>
        <w:fldChar w:fldCharType="end"/>
      </w:r>
      <w:r w:rsidRPr="00D755DB">
        <w:rPr>
          <w:szCs w:val="24"/>
        </w:rPr>
        <w:t xml:space="preserve">  </w:t>
      </w:r>
    </w:p>
    <w:p w14:paraId="29FD47D1" w14:textId="77777777" w:rsidR="00D755DB" w:rsidRPr="00D755DB" w:rsidRDefault="00D755DB" w:rsidP="00D755DB">
      <w:pPr>
        <w:suppressAutoHyphens w:val="0"/>
        <w:jc w:val="both"/>
        <w:rPr>
          <w:color w:val="FF0000"/>
          <w:szCs w:val="24"/>
        </w:rPr>
      </w:pPr>
      <w:r w:rsidRPr="00D755DB">
        <w:rPr>
          <w:color w:val="0000FF"/>
          <w:szCs w:val="24"/>
          <w:lang w:eastAsia="es-ES"/>
        </w:rPr>
        <w:fldChar w:fldCharType="begin">
          <w:ffData>
            <w:name w:val="Text13"/>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{title of officer}</w:t>
      </w:r>
      <w:r w:rsidRPr="00D755DB">
        <w:rPr>
          <w:color w:val="0000FF"/>
          <w:szCs w:val="24"/>
          <w:lang w:eastAsia="es-ES"/>
        </w:rPr>
        <w:fldChar w:fldCharType="end"/>
      </w:r>
      <w:r w:rsidRPr="00D755DB">
        <w:rPr>
          <w:color w:val="FF0000"/>
          <w:szCs w:val="24"/>
        </w:rPr>
        <w:tab/>
      </w:r>
      <w:r w:rsidRPr="00D755DB">
        <w:rPr>
          <w:szCs w:val="24"/>
        </w:rPr>
        <w:tab/>
      </w:r>
      <w:r w:rsidRPr="00D755DB">
        <w:rPr>
          <w:szCs w:val="24"/>
        </w:rPr>
        <w:tab/>
      </w:r>
      <w:r w:rsidRPr="00D755DB">
        <w:rPr>
          <w:szCs w:val="24"/>
        </w:rPr>
        <w:tab/>
      </w:r>
      <w:r w:rsidRPr="00D755DB">
        <w:rPr>
          <w:szCs w:val="24"/>
        </w:rPr>
        <w:tab/>
      </w:r>
      <w:r w:rsidRPr="00D755DB">
        <w:rPr>
          <w:color w:val="0000FF"/>
          <w:szCs w:val="24"/>
          <w:lang w:eastAsia="es-ES"/>
        </w:rPr>
        <w:fldChar w:fldCharType="begin">
          <w:ffData>
            <w:name w:val="Text14"/>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{title of officer}</w:t>
      </w:r>
      <w:r w:rsidRPr="00D755DB">
        <w:rPr>
          <w:color w:val="0000FF"/>
          <w:szCs w:val="24"/>
          <w:lang w:eastAsia="es-ES"/>
        </w:rPr>
        <w:fldChar w:fldCharType="end"/>
      </w:r>
      <w:r w:rsidRPr="00D755DB">
        <w:rPr>
          <w:szCs w:val="24"/>
        </w:rPr>
        <w:tab/>
      </w:r>
    </w:p>
    <w:p w14:paraId="74B8EC46" w14:textId="77777777" w:rsidR="00D755DB" w:rsidRPr="00D755DB" w:rsidRDefault="00D755DB" w:rsidP="00D755DB">
      <w:pPr>
        <w:suppressAutoHyphens w:val="0"/>
        <w:jc w:val="both"/>
        <w:rPr>
          <w:szCs w:val="24"/>
        </w:rPr>
      </w:pPr>
      <w:r w:rsidRPr="00D755DB">
        <w:rPr>
          <w:szCs w:val="24"/>
        </w:rPr>
        <w:t xml:space="preserve">Date Signed: </w:t>
      </w:r>
      <w:r w:rsidRPr="00D755DB">
        <w:rPr>
          <w:color w:val="0000FF"/>
          <w:szCs w:val="24"/>
          <w:lang w:eastAsia="es-ES"/>
        </w:rPr>
        <w:fldChar w:fldCharType="begin">
          <w:ffData>
            <w:name w:val="Text15"/>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date}</w:t>
      </w:r>
      <w:r w:rsidRPr="00D755DB">
        <w:rPr>
          <w:color w:val="0000FF"/>
          <w:szCs w:val="24"/>
          <w:lang w:eastAsia="es-ES"/>
        </w:rPr>
        <w:fldChar w:fldCharType="end"/>
      </w:r>
      <w:r w:rsidRPr="00D755DB">
        <w:rPr>
          <w:szCs w:val="24"/>
        </w:rPr>
        <w:tab/>
      </w:r>
      <w:r w:rsidRPr="00D755DB">
        <w:rPr>
          <w:szCs w:val="24"/>
        </w:rPr>
        <w:tab/>
      </w:r>
      <w:r w:rsidRPr="00D755DB">
        <w:rPr>
          <w:szCs w:val="24"/>
        </w:rPr>
        <w:tab/>
      </w:r>
      <w:r w:rsidRPr="00D755DB">
        <w:rPr>
          <w:szCs w:val="24"/>
        </w:rPr>
        <w:tab/>
        <w:t>Date Signed:</w:t>
      </w:r>
      <w:r w:rsidRPr="00D755DB">
        <w:rPr>
          <w:color w:val="0000FF"/>
          <w:szCs w:val="24"/>
          <w:lang w:eastAsia="es-ES"/>
        </w:rPr>
        <w:fldChar w:fldCharType="begin">
          <w:ffData>
            <w:name w:val="Text16"/>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date}</w:t>
      </w:r>
      <w:r w:rsidRPr="00D755DB">
        <w:rPr>
          <w:color w:val="0000FF"/>
          <w:szCs w:val="24"/>
          <w:lang w:eastAsia="es-ES"/>
        </w:rPr>
        <w:fldChar w:fldCharType="end"/>
      </w:r>
    </w:p>
    <w:p w14:paraId="754D20FA" w14:textId="77777777" w:rsidR="00D755DB" w:rsidRPr="00D755DB" w:rsidRDefault="00D755DB" w:rsidP="00D755DB">
      <w:pPr>
        <w:suppressAutoHyphens w:val="0"/>
        <w:jc w:val="both"/>
        <w:rPr>
          <w:color w:val="FF0000"/>
          <w:szCs w:val="24"/>
        </w:rPr>
      </w:pPr>
      <w:r w:rsidRPr="00D755DB">
        <w:rPr>
          <w:szCs w:val="24"/>
        </w:rPr>
        <w:t>Place Signed:</w:t>
      </w:r>
      <w:r w:rsidRPr="00D755DB">
        <w:rPr>
          <w:color w:val="0000FF"/>
          <w:szCs w:val="24"/>
          <w:lang w:eastAsia="es-ES"/>
        </w:rPr>
        <w:fldChar w:fldCharType="begin">
          <w:ffData>
            <w:name w:val="Text17"/>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place}</w:t>
      </w:r>
      <w:r w:rsidRPr="00D755DB">
        <w:rPr>
          <w:color w:val="0000FF"/>
          <w:szCs w:val="24"/>
          <w:lang w:eastAsia="es-ES"/>
        </w:rPr>
        <w:fldChar w:fldCharType="end"/>
      </w:r>
      <w:r w:rsidRPr="00D755DB">
        <w:rPr>
          <w:szCs w:val="24"/>
        </w:rPr>
        <w:tab/>
      </w:r>
      <w:r w:rsidRPr="00D755DB">
        <w:rPr>
          <w:szCs w:val="24"/>
        </w:rPr>
        <w:tab/>
      </w:r>
      <w:r w:rsidRPr="00D755DB">
        <w:rPr>
          <w:szCs w:val="24"/>
        </w:rPr>
        <w:tab/>
      </w:r>
      <w:r w:rsidRPr="00D755DB">
        <w:rPr>
          <w:szCs w:val="24"/>
        </w:rPr>
        <w:tab/>
        <w:t xml:space="preserve">Place Signed: </w:t>
      </w:r>
      <w:r w:rsidRPr="00D755DB">
        <w:rPr>
          <w:color w:val="0000FF"/>
          <w:szCs w:val="24"/>
          <w:lang w:eastAsia="es-ES"/>
        </w:rPr>
        <w:fldChar w:fldCharType="begin">
          <w:ffData>
            <w:name w:val="Text18"/>
            <w:enabled/>
            <w:calcOnExit w:val="0"/>
            <w:textInput/>
          </w:ffData>
        </w:fldChar>
      </w:r>
      <w:r w:rsidRPr="00D755DB">
        <w:rPr>
          <w:color w:val="0000FF"/>
          <w:szCs w:val="24"/>
          <w:lang w:eastAsia="es-ES"/>
        </w:rPr>
        <w:instrText xml:space="preserve"> FORMTEXT </w:instrText>
      </w:r>
      <w:r w:rsidRPr="00D755DB">
        <w:rPr>
          <w:color w:val="0000FF"/>
          <w:szCs w:val="24"/>
          <w:lang w:eastAsia="es-ES"/>
        </w:rPr>
      </w:r>
      <w:r w:rsidRPr="00D755DB">
        <w:rPr>
          <w:color w:val="0000FF"/>
          <w:szCs w:val="24"/>
          <w:lang w:eastAsia="es-ES"/>
        </w:rPr>
        <w:fldChar w:fldCharType="separate"/>
      </w:r>
      <w:r w:rsidRPr="00D755DB">
        <w:rPr>
          <w:color w:val="0000FF"/>
          <w:szCs w:val="24"/>
          <w:lang w:eastAsia="es-ES"/>
        </w:rPr>
        <w:t>{insert place}</w:t>
      </w:r>
      <w:r w:rsidRPr="00D755DB">
        <w:rPr>
          <w:color w:val="0000FF"/>
          <w:szCs w:val="24"/>
          <w:lang w:eastAsia="es-ES"/>
        </w:rPr>
        <w:fldChar w:fldCharType="end"/>
      </w:r>
    </w:p>
    <w:p w14:paraId="2AF71839" w14:textId="77777777" w:rsidR="00D755DB" w:rsidRPr="00D755DB" w:rsidRDefault="00D755DB" w:rsidP="00D755DB">
      <w:pPr>
        <w:widowControl w:val="0"/>
        <w:suppressAutoHyphens w:val="0"/>
        <w:jc w:val="both"/>
        <w:rPr>
          <w:snapToGrid w:val="0"/>
          <w:sz w:val="22"/>
          <w:szCs w:val="22"/>
        </w:rPr>
      </w:pPr>
    </w:p>
    <w:p w14:paraId="646910DB" w14:textId="77777777" w:rsidR="00D755DB" w:rsidRPr="00D755DB" w:rsidRDefault="00D755DB" w:rsidP="00D755DB">
      <w:pPr>
        <w:widowControl w:val="0"/>
        <w:suppressAutoHyphens w:val="0"/>
        <w:jc w:val="both"/>
        <w:rPr>
          <w:snapToGrid w:val="0"/>
          <w:sz w:val="22"/>
          <w:szCs w:val="22"/>
        </w:rPr>
      </w:pPr>
    </w:p>
    <w:p w14:paraId="2DB88CB5" w14:textId="77777777" w:rsidR="00D755DB" w:rsidRPr="00D755DB" w:rsidRDefault="00D755DB" w:rsidP="00D755DB">
      <w:pPr>
        <w:widowControl w:val="0"/>
        <w:suppressAutoHyphens w:val="0"/>
        <w:jc w:val="both"/>
        <w:rPr>
          <w:snapToGrid w:val="0"/>
          <w:sz w:val="22"/>
          <w:szCs w:val="22"/>
        </w:rPr>
      </w:pPr>
      <w:r w:rsidRPr="00D755DB">
        <w:rPr>
          <w:bCs/>
          <w:snapToGrid w:val="0"/>
          <w:sz w:val="22"/>
          <w:szCs w:val="22"/>
          <w:lang w:val="en"/>
        </w:rPr>
        <w:t xml:space="preserve">Chemonics is an Equal Opportunity Employer and we do not discriminate </w:t>
      </w:r>
      <w:proofErr w:type="gramStart"/>
      <w:r w:rsidRPr="00D755DB">
        <w:rPr>
          <w:bCs/>
          <w:snapToGrid w:val="0"/>
          <w:sz w:val="22"/>
          <w:szCs w:val="22"/>
          <w:lang w:val="en"/>
        </w:rPr>
        <w:t>on the basis of</w:t>
      </w:r>
      <w:proofErr w:type="gramEnd"/>
      <w:r w:rsidRPr="00D755DB">
        <w:rPr>
          <w:bCs/>
          <w:snapToGrid w:val="0"/>
          <w:sz w:val="22"/>
          <w:szCs w:val="22"/>
          <w:lang w:val="en"/>
        </w:rPr>
        <w:t xml:space="preserve"> race, color, sex, national origin, religion, age, equal pay, disability and genetic information.</w:t>
      </w:r>
    </w:p>
    <w:p w14:paraId="1BFACBDB" w14:textId="77777777" w:rsidR="00D755DB" w:rsidRPr="00D755DB" w:rsidRDefault="00D755DB" w:rsidP="00D755DB">
      <w:pPr>
        <w:widowControl w:val="0"/>
        <w:suppressAutoHyphens w:val="0"/>
        <w:jc w:val="both"/>
        <w:rPr>
          <w:snapToGrid w:val="0"/>
          <w:sz w:val="22"/>
          <w:szCs w:val="22"/>
        </w:rPr>
      </w:pPr>
    </w:p>
    <w:p w14:paraId="7F6B4AB3" w14:textId="77777777" w:rsidR="00D755DB" w:rsidRPr="00D755DB" w:rsidRDefault="00D755DB" w:rsidP="00D755DB">
      <w:pPr>
        <w:widowControl w:val="0"/>
        <w:suppressAutoHyphens w:val="0"/>
        <w:jc w:val="both"/>
        <w:rPr>
          <w:snapToGrid w:val="0"/>
          <w:sz w:val="22"/>
          <w:szCs w:val="22"/>
        </w:rPr>
      </w:pPr>
    </w:p>
    <w:p w14:paraId="521DB36E" w14:textId="77777777" w:rsidR="00D755DB" w:rsidRPr="00D755DB" w:rsidRDefault="00D755DB" w:rsidP="00D755DB">
      <w:pPr>
        <w:widowControl w:val="0"/>
        <w:suppressAutoHyphens w:val="0"/>
        <w:ind w:left="1440" w:hanging="1440"/>
        <w:jc w:val="both"/>
        <w:outlineLvl w:val="0"/>
        <w:rPr>
          <w:sz w:val="22"/>
          <w:szCs w:val="22"/>
          <w:u w:val="single"/>
        </w:rPr>
      </w:pPr>
      <w:r w:rsidRPr="00D755DB">
        <w:rPr>
          <w:sz w:val="22"/>
          <w:szCs w:val="22"/>
          <w:u w:val="single"/>
        </w:rPr>
        <w:br w:type="page"/>
      </w:r>
      <w:bookmarkStart w:id="12" w:name="_Toc437522980"/>
      <w:r w:rsidRPr="00D755DB">
        <w:rPr>
          <w:sz w:val="22"/>
          <w:szCs w:val="22"/>
          <w:u w:val="single"/>
        </w:rPr>
        <w:lastRenderedPageBreak/>
        <w:t>Background, Scope of Work, Deliverables and Deliverables Schedule</w:t>
      </w:r>
      <w:bookmarkEnd w:id="12"/>
    </w:p>
    <w:p w14:paraId="58796D48" w14:textId="77777777" w:rsidR="00D755DB" w:rsidRPr="00D755DB" w:rsidRDefault="00D755DB" w:rsidP="00D755DB">
      <w:pPr>
        <w:widowControl w:val="0"/>
        <w:suppressAutoHyphens w:val="0"/>
        <w:jc w:val="both"/>
        <w:rPr>
          <w:snapToGrid w:val="0"/>
          <w:sz w:val="22"/>
          <w:szCs w:val="22"/>
        </w:rPr>
      </w:pPr>
    </w:p>
    <w:p w14:paraId="456259B1" w14:textId="77777777" w:rsidR="00D755DB" w:rsidRPr="00D755DB" w:rsidRDefault="00D755DB" w:rsidP="00D755DB">
      <w:pPr>
        <w:widowControl w:val="0"/>
        <w:suppressAutoHyphens w:val="0"/>
        <w:ind w:firstLine="720"/>
        <w:jc w:val="both"/>
        <w:rPr>
          <w:snapToGrid w:val="0"/>
          <w:sz w:val="22"/>
          <w:szCs w:val="22"/>
          <w:u w:val="single"/>
        </w:rPr>
      </w:pPr>
      <w:r w:rsidRPr="00D755DB">
        <w:rPr>
          <w:snapToGrid w:val="0"/>
          <w:sz w:val="22"/>
          <w:szCs w:val="22"/>
          <w:u w:val="single"/>
        </w:rPr>
        <w:t>A.1.</w:t>
      </w:r>
      <w:r w:rsidRPr="00D755DB">
        <w:rPr>
          <w:snapToGrid w:val="0"/>
          <w:sz w:val="22"/>
          <w:szCs w:val="22"/>
        </w:rPr>
        <w:tab/>
      </w:r>
      <w:r w:rsidRPr="00D755DB">
        <w:rPr>
          <w:snapToGrid w:val="0"/>
          <w:sz w:val="22"/>
          <w:szCs w:val="22"/>
          <w:u w:val="single"/>
        </w:rPr>
        <w:t>Background</w:t>
      </w:r>
    </w:p>
    <w:p w14:paraId="6917C2C6" w14:textId="77777777" w:rsidR="00D755DB" w:rsidRPr="00D755DB" w:rsidRDefault="00D755DB" w:rsidP="00D755DB">
      <w:pPr>
        <w:widowControl w:val="0"/>
        <w:suppressAutoHyphens w:val="0"/>
        <w:jc w:val="both"/>
        <w:rPr>
          <w:i/>
          <w:snapToGrid w:val="0"/>
          <w:sz w:val="22"/>
          <w:szCs w:val="22"/>
        </w:rPr>
      </w:pPr>
    </w:p>
    <w:p w14:paraId="7EA90C0A" w14:textId="77777777" w:rsidR="0068269B" w:rsidRPr="00D755DB" w:rsidRDefault="0068269B" w:rsidP="0068269B">
      <w:pPr>
        <w:widowControl w:val="0"/>
        <w:suppressAutoHyphens w:val="0"/>
        <w:jc w:val="both"/>
        <w:rPr>
          <w:i/>
          <w:snapToGrid w:val="0"/>
          <w:sz w:val="22"/>
          <w:szCs w:val="22"/>
        </w:rPr>
      </w:pPr>
      <w:r w:rsidRPr="0068269B">
        <w:rPr>
          <w:i/>
          <w:snapToGrid w:val="0"/>
          <w:sz w:val="22"/>
          <w:szCs w:val="22"/>
        </w:rPr>
        <w:t>To be finalized based upon successful offeror’s proposal.</w:t>
      </w:r>
    </w:p>
    <w:p w14:paraId="4F982036" w14:textId="21A62A14" w:rsidR="00D755DB" w:rsidRPr="00D755DB" w:rsidRDefault="00D755DB" w:rsidP="00D755DB">
      <w:pPr>
        <w:widowControl w:val="0"/>
        <w:suppressAutoHyphens w:val="0"/>
        <w:jc w:val="both"/>
        <w:rPr>
          <w:snapToGrid w:val="0"/>
          <w:color w:val="FF0000"/>
          <w:sz w:val="22"/>
          <w:szCs w:val="22"/>
        </w:rPr>
      </w:pPr>
    </w:p>
    <w:p w14:paraId="1A18A23E" w14:textId="77777777" w:rsidR="00D755DB" w:rsidRPr="00D755DB" w:rsidRDefault="00D755DB" w:rsidP="00D755DB">
      <w:pPr>
        <w:widowControl w:val="0"/>
        <w:suppressAutoHyphens w:val="0"/>
        <w:jc w:val="both"/>
        <w:rPr>
          <w:snapToGrid w:val="0"/>
          <w:sz w:val="22"/>
          <w:szCs w:val="22"/>
        </w:rPr>
      </w:pPr>
    </w:p>
    <w:p w14:paraId="3E14EA35"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A.2.</w:t>
      </w:r>
      <w:r w:rsidRPr="00D755DB">
        <w:rPr>
          <w:snapToGrid w:val="0"/>
          <w:sz w:val="22"/>
          <w:szCs w:val="22"/>
        </w:rPr>
        <w:tab/>
      </w:r>
      <w:r w:rsidRPr="00D755DB">
        <w:rPr>
          <w:snapToGrid w:val="0"/>
          <w:sz w:val="22"/>
          <w:szCs w:val="22"/>
          <w:u w:val="single"/>
        </w:rPr>
        <w:t>Scope of Work</w:t>
      </w:r>
    </w:p>
    <w:p w14:paraId="4369CA3F" w14:textId="77777777" w:rsidR="00D755DB" w:rsidRPr="00D755DB" w:rsidRDefault="00D755DB" w:rsidP="00D755DB">
      <w:pPr>
        <w:widowControl w:val="0"/>
        <w:suppressAutoHyphens w:val="0"/>
        <w:jc w:val="both"/>
        <w:rPr>
          <w:snapToGrid w:val="0"/>
          <w:sz w:val="22"/>
          <w:szCs w:val="22"/>
        </w:rPr>
      </w:pPr>
    </w:p>
    <w:p w14:paraId="4C80A84E" w14:textId="1CBB12CB" w:rsidR="00D755DB" w:rsidRPr="00D755DB" w:rsidRDefault="0068269B" w:rsidP="00D755DB">
      <w:pPr>
        <w:widowControl w:val="0"/>
        <w:suppressAutoHyphens w:val="0"/>
        <w:jc w:val="both"/>
        <w:rPr>
          <w:i/>
          <w:snapToGrid w:val="0"/>
          <w:sz w:val="22"/>
          <w:szCs w:val="22"/>
        </w:rPr>
      </w:pPr>
      <w:r w:rsidRPr="0068269B">
        <w:rPr>
          <w:i/>
          <w:snapToGrid w:val="0"/>
          <w:sz w:val="22"/>
          <w:szCs w:val="22"/>
        </w:rPr>
        <w:t>To be finalized based upon successful offeror’s proposal.</w:t>
      </w:r>
    </w:p>
    <w:p w14:paraId="7EC594DE" w14:textId="77777777" w:rsidR="00D755DB" w:rsidRPr="00D755DB" w:rsidRDefault="00D755DB" w:rsidP="00D755DB">
      <w:pPr>
        <w:widowControl w:val="0"/>
        <w:suppressAutoHyphens w:val="0"/>
        <w:jc w:val="both"/>
        <w:rPr>
          <w:snapToGrid w:val="0"/>
          <w:sz w:val="22"/>
          <w:szCs w:val="22"/>
        </w:rPr>
      </w:pPr>
    </w:p>
    <w:p w14:paraId="7CED155C"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A.3.</w:t>
      </w:r>
      <w:r w:rsidRPr="00D755DB">
        <w:rPr>
          <w:snapToGrid w:val="0"/>
          <w:sz w:val="22"/>
          <w:szCs w:val="22"/>
        </w:rPr>
        <w:tab/>
      </w:r>
      <w:r w:rsidRPr="00D755DB">
        <w:rPr>
          <w:snapToGrid w:val="0"/>
          <w:sz w:val="22"/>
          <w:szCs w:val="22"/>
          <w:u w:val="single"/>
        </w:rPr>
        <w:t>Deliverables</w:t>
      </w:r>
    </w:p>
    <w:p w14:paraId="2E596F6C" w14:textId="77777777" w:rsidR="00D755DB" w:rsidRPr="00D755DB" w:rsidRDefault="00D755DB" w:rsidP="00D755DB">
      <w:pPr>
        <w:widowControl w:val="0"/>
        <w:suppressAutoHyphens w:val="0"/>
        <w:jc w:val="both"/>
        <w:rPr>
          <w:snapToGrid w:val="0"/>
          <w:sz w:val="22"/>
          <w:szCs w:val="22"/>
        </w:rPr>
      </w:pPr>
    </w:p>
    <w:p w14:paraId="38144599"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The Subcontractor shall deliver to Chemonics the following deliverables, in accordance with the schedule set forth in Section A.4, below.</w:t>
      </w:r>
    </w:p>
    <w:p w14:paraId="7CBEBD5E" w14:textId="77777777" w:rsidR="00D755DB" w:rsidRPr="00D755DB" w:rsidRDefault="00D755DB" w:rsidP="00D755DB">
      <w:pPr>
        <w:widowControl w:val="0"/>
        <w:suppressAutoHyphens w:val="0"/>
        <w:jc w:val="both"/>
        <w:rPr>
          <w:snapToGrid w:val="0"/>
          <w:sz w:val="22"/>
          <w:szCs w:val="22"/>
        </w:rPr>
      </w:pPr>
    </w:p>
    <w:p w14:paraId="3C73C79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Deliverable No. 1: </w:t>
      </w:r>
      <w:r w:rsidRPr="00D755DB">
        <w:rPr>
          <w:snapToGrid w:val="0"/>
          <w:sz w:val="22"/>
          <w:szCs w:val="22"/>
        </w:rPr>
        <w:fldChar w:fldCharType="begin">
          <w:ffData>
            <w:name w:val="Text13"/>
            <w:enabled/>
            <w:calcOnExit w:val="0"/>
            <w:textInput/>
          </w:ffData>
        </w:fldChar>
      </w:r>
      <w:bookmarkStart w:id="13" w:name="Text13"/>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Deliverable Name]</w:t>
      </w:r>
      <w:r w:rsidRPr="00D755DB">
        <w:rPr>
          <w:noProof/>
          <w:snapToGrid w:val="0"/>
          <w:sz w:val="22"/>
          <w:szCs w:val="22"/>
        </w:rPr>
        <w:t> </w:t>
      </w:r>
      <w:r w:rsidRPr="00D755DB">
        <w:rPr>
          <w:snapToGrid w:val="0"/>
          <w:sz w:val="22"/>
          <w:szCs w:val="22"/>
        </w:rPr>
        <w:fldChar w:fldCharType="end"/>
      </w:r>
      <w:bookmarkEnd w:id="13"/>
    </w:p>
    <w:p w14:paraId="40BCE337" w14:textId="77777777" w:rsidR="00D755DB" w:rsidRPr="00D755DB" w:rsidRDefault="00D755DB" w:rsidP="00D755DB">
      <w:pPr>
        <w:widowControl w:val="0"/>
        <w:suppressAutoHyphens w:val="0"/>
        <w:jc w:val="both"/>
        <w:rPr>
          <w:snapToGrid w:val="0"/>
          <w:sz w:val="22"/>
          <w:szCs w:val="22"/>
        </w:rPr>
      </w:pPr>
    </w:p>
    <w:p w14:paraId="4409D772" w14:textId="77777777" w:rsidR="0068269B" w:rsidRPr="00D755DB" w:rsidRDefault="0068269B" w:rsidP="0068269B">
      <w:pPr>
        <w:widowControl w:val="0"/>
        <w:suppressAutoHyphens w:val="0"/>
        <w:jc w:val="both"/>
        <w:rPr>
          <w:i/>
          <w:snapToGrid w:val="0"/>
          <w:sz w:val="22"/>
          <w:szCs w:val="22"/>
        </w:rPr>
      </w:pPr>
      <w:r w:rsidRPr="0068269B">
        <w:rPr>
          <w:i/>
          <w:snapToGrid w:val="0"/>
          <w:sz w:val="22"/>
          <w:szCs w:val="22"/>
        </w:rPr>
        <w:t>To be finalized based upon successful offeror’s proposal.</w:t>
      </w:r>
    </w:p>
    <w:p w14:paraId="3A2D288E" w14:textId="77777777" w:rsidR="00D755DB" w:rsidRPr="00D755DB" w:rsidRDefault="00D755DB" w:rsidP="00D755DB">
      <w:pPr>
        <w:widowControl w:val="0"/>
        <w:suppressAutoHyphens w:val="0"/>
        <w:jc w:val="both"/>
        <w:rPr>
          <w:snapToGrid w:val="0"/>
          <w:sz w:val="22"/>
          <w:szCs w:val="22"/>
        </w:rPr>
      </w:pPr>
    </w:p>
    <w:p w14:paraId="717997F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Deliverable No. 2: </w:t>
      </w:r>
      <w:r w:rsidRPr="00D755DB">
        <w:rPr>
          <w:snapToGrid w:val="0"/>
          <w:sz w:val="22"/>
          <w:szCs w:val="22"/>
        </w:rPr>
        <w:fldChar w:fldCharType="begin">
          <w:ffData>
            <w:name w:val="Text13"/>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Deliverable Name]</w:t>
      </w:r>
      <w:r w:rsidRPr="00D755DB">
        <w:rPr>
          <w:noProof/>
          <w:snapToGrid w:val="0"/>
          <w:sz w:val="22"/>
          <w:szCs w:val="22"/>
        </w:rPr>
        <w:t> </w:t>
      </w:r>
      <w:r w:rsidRPr="00D755DB">
        <w:rPr>
          <w:snapToGrid w:val="0"/>
          <w:sz w:val="22"/>
          <w:szCs w:val="22"/>
        </w:rPr>
        <w:fldChar w:fldCharType="end"/>
      </w:r>
    </w:p>
    <w:p w14:paraId="60C7CA67" w14:textId="77777777" w:rsidR="00D755DB" w:rsidRPr="00D755DB" w:rsidRDefault="00D755DB" w:rsidP="00D755DB">
      <w:pPr>
        <w:widowControl w:val="0"/>
        <w:suppressAutoHyphens w:val="0"/>
        <w:jc w:val="both"/>
        <w:rPr>
          <w:snapToGrid w:val="0"/>
          <w:sz w:val="22"/>
          <w:szCs w:val="22"/>
        </w:rPr>
      </w:pPr>
    </w:p>
    <w:p w14:paraId="6BACAC01" w14:textId="77777777" w:rsidR="00D755DB" w:rsidRPr="00D755DB" w:rsidRDefault="00D755DB" w:rsidP="00D755DB">
      <w:pPr>
        <w:widowControl w:val="0"/>
        <w:suppressAutoHyphens w:val="0"/>
        <w:jc w:val="both"/>
        <w:rPr>
          <w:snapToGrid w:val="0"/>
          <w:color w:val="FF0000"/>
          <w:sz w:val="22"/>
          <w:szCs w:val="22"/>
        </w:rPr>
      </w:pPr>
      <w:r w:rsidRPr="00D755DB">
        <w:rPr>
          <w:snapToGrid w:val="0"/>
          <w:color w:val="FF0000"/>
          <w:sz w:val="22"/>
          <w:szCs w:val="22"/>
        </w:rPr>
        <w:fldChar w:fldCharType="begin">
          <w:ffData>
            <w:name w:val="Text15"/>
            <w:enabled/>
            <w:calcOnExit w:val="0"/>
            <w:textInput/>
          </w:ffData>
        </w:fldChar>
      </w:r>
      <w:bookmarkStart w:id="14" w:name="Text15"/>
      <w:r w:rsidRPr="00D755DB">
        <w:rPr>
          <w:snapToGrid w:val="0"/>
          <w:color w:val="FF0000"/>
          <w:sz w:val="22"/>
          <w:szCs w:val="22"/>
        </w:rPr>
        <w:instrText xml:space="preserve"> FORMTEXT </w:instrText>
      </w:r>
      <w:r w:rsidRPr="00D755DB">
        <w:rPr>
          <w:snapToGrid w:val="0"/>
          <w:color w:val="FF0000"/>
          <w:sz w:val="22"/>
          <w:szCs w:val="22"/>
        </w:rPr>
      </w:r>
      <w:r w:rsidRPr="00D755DB">
        <w:rPr>
          <w:snapToGrid w:val="0"/>
          <w:color w:val="FF0000"/>
          <w:sz w:val="22"/>
          <w:szCs w:val="22"/>
        </w:rPr>
        <w:fldChar w:fldCharType="separate"/>
      </w:r>
      <w:r w:rsidRPr="00D755DB">
        <w:rPr>
          <w:noProof/>
          <w:snapToGrid w:val="0"/>
          <w:color w:val="FF0000"/>
          <w:sz w:val="22"/>
          <w:szCs w:val="22"/>
        </w:rPr>
        <w:t> </w:t>
      </w:r>
      <w:r w:rsidRPr="00D755DB">
        <w:rPr>
          <w:snapToGrid w:val="0"/>
          <w:color w:val="FF0000"/>
          <w:sz w:val="22"/>
          <w:szCs w:val="22"/>
        </w:rPr>
        <w:t xml:space="preserve"> (Complete description of deliverable No. 2) </w:t>
      </w:r>
      <w:r w:rsidRPr="00D755DB">
        <w:rPr>
          <w:noProof/>
          <w:snapToGrid w:val="0"/>
          <w:color w:val="FF0000"/>
          <w:sz w:val="22"/>
          <w:szCs w:val="22"/>
        </w:rPr>
        <w:t> </w:t>
      </w:r>
      <w:r w:rsidRPr="00D755DB">
        <w:rPr>
          <w:snapToGrid w:val="0"/>
          <w:color w:val="FF0000"/>
          <w:sz w:val="22"/>
          <w:szCs w:val="22"/>
        </w:rPr>
        <w:fldChar w:fldCharType="end"/>
      </w:r>
      <w:bookmarkEnd w:id="14"/>
    </w:p>
    <w:p w14:paraId="5A4F935B" w14:textId="77777777" w:rsidR="00D755DB" w:rsidRPr="00D755DB" w:rsidRDefault="00D755DB" w:rsidP="00D755DB">
      <w:pPr>
        <w:widowControl w:val="0"/>
        <w:suppressAutoHyphens w:val="0"/>
        <w:jc w:val="both"/>
        <w:rPr>
          <w:snapToGrid w:val="0"/>
          <w:sz w:val="22"/>
          <w:szCs w:val="22"/>
        </w:rPr>
      </w:pPr>
    </w:p>
    <w:p w14:paraId="39D4E09A"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A.4.</w:t>
      </w:r>
      <w:r w:rsidRPr="00D755DB">
        <w:rPr>
          <w:snapToGrid w:val="0"/>
          <w:sz w:val="22"/>
          <w:szCs w:val="22"/>
        </w:rPr>
        <w:tab/>
      </w:r>
      <w:r w:rsidRPr="00D755DB">
        <w:rPr>
          <w:snapToGrid w:val="0"/>
          <w:sz w:val="22"/>
          <w:szCs w:val="22"/>
          <w:u w:val="single"/>
        </w:rPr>
        <w:t>Deliverables Schedule</w:t>
      </w:r>
    </w:p>
    <w:p w14:paraId="36B945EB" w14:textId="77777777" w:rsidR="00D755DB" w:rsidRPr="00D755DB" w:rsidRDefault="00D755DB" w:rsidP="00D755DB">
      <w:pPr>
        <w:widowControl w:val="0"/>
        <w:suppressAutoHyphens w:val="0"/>
        <w:jc w:val="both"/>
        <w:rPr>
          <w:snapToGrid w:val="0"/>
          <w:sz w:val="22"/>
          <w:szCs w:val="22"/>
        </w:rPr>
      </w:pPr>
    </w:p>
    <w:p w14:paraId="54173B79" w14:textId="77777777" w:rsidR="0068269B" w:rsidRPr="00D755DB" w:rsidRDefault="00D755DB" w:rsidP="0068269B">
      <w:pPr>
        <w:widowControl w:val="0"/>
        <w:suppressAutoHyphens w:val="0"/>
        <w:jc w:val="both"/>
        <w:rPr>
          <w:snapToGrid w:val="0"/>
          <w:sz w:val="22"/>
          <w:szCs w:val="22"/>
        </w:rPr>
      </w:pPr>
      <w:r w:rsidRPr="00D755DB">
        <w:rPr>
          <w:snapToGrid w:val="0"/>
          <w:sz w:val="22"/>
          <w:szCs w:val="22"/>
        </w:rPr>
        <w:t>The Subcontractor shall submit the deliverables described above in accordance with the following Deliverables Schedule:</w:t>
      </w:r>
      <w:r w:rsidR="0068269B">
        <w:rPr>
          <w:snapToGrid w:val="0"/>
          <w:sz w:val="22"/>
          <w:szCs w:val="22"/>
        </w:rPr>
        <w:t xml:space="preserve"> </w:t>
      </w:r>
      <w:r w:rsidR="0068269B" w:rsidRPr="0068269B">
        <w:rPr>
          <w:i/>
          <w:snapToGrid w:val="0"/>
          <w:color w:val="FF0000"/>
          <w:sz w:val="22"/>
          <w:szCs w:val="22"/>
        </w:rPr>
        <w:t>To be finalized based upon successful offeror’s proposal.</w:t>
      </w:r>
    </w:p>
    <w:p w14:paraId="56D5962B" w14:textId="7276B098" w:rsidR="00D755DB" w:rsidRPr="00D755DB" w:rsidRDefault="00D755DB" w:rsidP="00D755DB">
      <w:pPr>
        <w:widowControl w:val="0"/>
        <w:suppressAutoHyphens w:val="0"/>
        <w:jc w:val="both"/>
        <w:rPr>
          <w:snapToGrid w:val="0"/>
          <w:sz w:val="22"/>
          <w:szCs w:val="22"/>
        </w:rPr>
      </w:pPr>
    </w:p>
    <w:p w14:paraId="5AEEE33C" w14:textId="77777777" w:rsidR="00D755DB" w:rsidRPr="00D755DB" w:rsidRDefault="00D755DB" w:rsidP="00D755DB">
      <w:pPr>
        <w:widowControl w:val="0"/>
        <w:suppressAutoHyphens w:val="0"/>
        <w:jc w:val="both"/>
        <w:rPr>
          <w:snapToGrid w:val="0"/>
          <w:sz w:val="22"/>
          <w:szCs w:val="22"/>
        </w:rPr>
      </w:pPr>
      <w:r w:rsidRPr="00D755DB">
        <w:rPr>
          <w:snapToGrid w:val="0"/>
          <w:sz w:val="22"/>
          <w:szCs w:val="22"/>
          <w:u w:val="single"/>
        </w:rPr>
        <w:t>Deliverable No.*</w:t>
      </w:r>
      <w:r w:rsidRPr="00D755DB">
        <w:rPr>
          <w:snapToGrid w:val="0"/>
          <w:sz w:val="22"/>
          <w:szCs w:val="22"/>
        </w:rPr>
        <w:tab/>
      </w:r>
      <w:r w:rsidRPr="00D755DB">
        <w:rPr>
          <w:snapToGrid w:val="0"/>
          <w:sz w:val="22"/>
          <w:szCs w:val="22"/>
          <w:u w:val="single"/>
        </w:rPr>
        <w:t>Deliverable Name*</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u w:val="single"/>
        </w:rPr>
        <w:t>Due Date</w:t>
      </w:r>
    </w:p>
    <w:p w14:paraId="1990590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fldChar w:fldCharType="begin">
          <w:ffData>
            <w:name w:val="Text16"/>
            <w:enabled/>
            <w:calcOnExit w:val="0"/>
            <w:textInput/>
          </w:ffData>
        </w:fldChar>
      </w:r>
      <w:bookmarkStart w:id="15" w:name="Text16"/>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Name from Section A.3]</w:t>
      </w:r>
      <w:r w:rsidRPr="00D755DB">
        <w:rPr>
          <w:snapToGrid w:val="0"/>
          <w:sz w:val="22"/>
          <w:szCs w:val="22"/>
        </w:rPr>
        <w:tab/>
      </w:r>
      <w:r w:rsidRPr="00D755DB">
        <w:rPr>
          <w:noProof/>
          <w:snapToGrid w:val="0"/>
          <w:sz w:val="22"/>
          <w:szCs w:val="22"/>
        </w:rPr>
        <w:t> </w:t>
      </w:r>
      <w:r w:rsidRPr="00D755DB">
        <w:rPr>
          <w:snapToGrid w:val="0"/>
          <w:sz w:val="22"/>
          <w:szCs w:val="22"/>
        </w:rPr>
        <w:fldChar w:fldCharType="end"/>
      </w:r>
      <w:bookmarkEnd w:id="15"/>
      <w:r w:rsidRPr="00D755DB">
        <w:rPr>
          <w:snapToGrid w:val="0"/>
          <w:sz w:val="22"/>
          <w:szCs w:val="22"/>
        </w:rPr>
        <w:tab/>
      </w:r>
      <w:r w:rsidRPr="00D755DB">
        <w:rPr>
          <w:snapToGrid w:val="0"/>
          <w:sz w:val="22"/>
          <w:szCs w:val="22"/>
        </w:rPr>
        <w:fldChar w:fldCharType="begin">
          <w:ffData>
            <w:name w:val="Text18"/>
            <w:enabled/>
            <w:calcOnExit w:val="0"/>
            <w:textInput/>
          </w:ffData>
        </w:fldChar>
      </w:r>
      <w:bookmarkStart w:id="16" w:name="Text18"/>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[Date]</w:t>
      </w:r>
      <w:r w:rsidRPr="00D755DB">
        <w:rPr>
          <w:noProof/>
          <w:snapToGrid w:val="0"/>
          <w:sz w:val="22"/>
          <w:szCs w:val="22"/>
        </w:rPr>
        <w:t> </w:t>
      </w:r>
      <w:r w:rsidRPr="00D755DB">
        <w:rPr>
          <w:snapToGrid w:val="0"/>
          <w:sz w:val="22"/>
          <w:szCs w:val="22"/>
        </w:rPr>
        <w:fldChar w:fldCharType="end"/>
      </w:r>
      <w:bookmarkEnd w:id="16"/>
      <w:r w:rsidRPr="00D755DB">
        <w:rPr>
          <w:snapToGrid w:val="0"/>
          <w:sz w:val="22"/>
          <w:szCs w:val="22"/>
        </w:rPr>
        <w:tab/>
      </w:r>
    </w:p>
    <w:p w14:paraId="51B522E9"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2 </w:t>
      </w:r>
      <w:r w:rsidRPr="00D755DB">
        <w:rPr>
          <w:snapToGrid w:val="0"/>
          <w:sz w:val="22"/>
          <w:szCs w:val="22"/>
        </w:rPr>
        <w:tab/>
      </w:r>
      <w:r w:rsidRPr="00D755DB">
        <w:rPr>
          <w:snapToGrid w:val="0"/>
          <w:sz w:val="22"/>
          <w:szCs w:val="22"/>
        </w:rPr>
        <w:tab/>
      </w:r>
      <w:r w:rsidRPr="00D755DB">
        <w:rPr>
          <w:snapToGrid w:val="0"/>
          <w:sz w:val="22"/>
          <w:szCs w:val="22"/>
        </w:rPr>
        <w:tab/>
      </w:r>
      <w:r w:rsidRPr="00D755DB">
        <w:rPr>
          <w:snapToGrid w:val="0"/>
          <w:sz w:val="22"/>
          <w:szCs w:val="22"/>
        </w:rPr>
        <w:fldChar w:fldCharType="begin">
          <w:ffData>
            <w:name w:val="Text17"/>
            <w:enabled/>
            <w:calcOnExit w:val="0"/>
            <w:textInput/>
          </w:ffData>
        </w:fldChar>
      </w:r>
      <w:bookmarkStart w:id="17" w:name="Text17"/>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 xml:space="preserve">[Deliverable Name from Section A.3] </w:t>
      </w:r>
      <w:r w:rsidRPr="00D755DB">
        <w:rPr>
          <w:noProof/>
          <w:snapToGrid w:val="0"/>
          <w:sz w:val="22"/>
          <w:szCs w:val="22"/>
        </w:rPr>
        <w:t> </w:t>
      </w:r>
      <w:r w:rsidRPr="00D755DB">
        <w:rPr>
          <w:snapToGrid w:val="0"/>
          <w:sz w:val="22"/>
          <w:szCs w:val="22"/>
        </w:rPr>
        <w:fldChar w:fldCharType="end"/>
      </w:r>
      <w:bookmarkEnd w:id="17"/>
      <w:r w:rsidRPr="00D755DB">
        <w:rPr>
          <w:snapToGrid w:val="0"/>
          <w:sz w:val="22"/>
          <w:szCs w:val="22"/>
        </w:rPr>
        <w:tab/>
      </w:r>
      <w:r w:rsidRPr="00D755DB">
        <w:rPr>
          <w:snapToGrid w:val="0"/>
          <w:sz w:val="22"/>
          <w:szCs w:val="22"/>
        </w:rPr>
        <w:tab/>
      </w:r>
      <w:r w:rsidRPr="00D755DB">
        <w:rPr>
          <w:snapToGrid w:val="0"/>
          <w:sz w:val="22"/>
          <w:szCs w:val="22"/>
        </w:rPr>
        <w:fldChar w:fldCharType="begin">
          <w:ffData>
            <w:name w:val="Text18"/>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[Date]</w:t>
      </w:r>
      <w:r w:rsidRPr="00D755DB">
        <w:rPr>
          <w:noProof/>
          <w:snapToGrid w:val="0"/>
          <w:sz w:val="22"/>
          <w:szCs w:val="22"/>
        </w:rPr>
        <w:t> </w:t>
      </w:r>
      <w:r w:rsidRPr="00D755DB">
        <w:rPr>
          <w:snapToGrid w:val="0"/>
          <w:sz w:val="22"/>
          <w:szCs w:val="22"/>
        </w:rPr>
        <w:fldChar w:fldCharType="end"/>
      </w:r>
    </w:p>
    <w:p w14:paraId="2D0920A8" w14:textId="77777777" w:rsidR="00D755DB" w:rsidRPr="00D755DB" w:rsidRDefault="00D755DB" w:rsidP="00D755DB">
      <w:pPr>
        <w:widowControl w:val="0"/>
        <w:suppressAutoHyphens w:val="0"/>
        <w:jc w:val="both"/>
        <w:rPr>
          <w:snapToGrid w:val="0"/>
          <w:sz w:val="22"/>
          <w:szCs w:val="22"/>
        </w:rPr>
      </w:pPr>
    </w:p>
    <w:p w14:paraId="5236A8F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*Deliverable numbers and names refer to those fully described in Section A.3, above.</w:t>
      </w:r>
    </w:p>
    <w:p w14:paraId="15FD0711" w14:textId="77777777" w:rsidR="00D755DB" w:rsidRPr="00D755DB" w:rsidRDefault="00D755DB" w:rsidP="00D755DB">
      <w:pPr>
        <w:widowControl w:val="0"/>
        <w:suppressAutoHyphens w:val="0"/>
        <w:jc w:val="both"/>
        <w:rPr>
          <w:snapToGrid w:val="0"/>
          <w:sz w:val="22"/>
          <w:szCs w:val="22"/>
        </w:rPr>
      </w:pPr>
    </w:p>
    <w:p w14:paraId="2704C9E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(April 1984), which is incorporated by </w:t>
      </w:r>
      <w:proofErr w:type="gramStart"/>
      <w:r w:rsidRPr="00D755DB">
        <w:rPr>
          <w:snapToGrid w:val="0"/>
          <w:sz w:val="22"/>
          <w:szCs w:val="22"/>
        </w:rPr>
        <w:t>reference  herein</w:t>
      </w:r>
      <w:proofErr w:type="gramEnd"/>
      <w:r w:rsidRPr="00D755DB">
        <w:rPr>
          <w:snapToGrid w:val="0"/>
          <w:sz w:val="22"/>
          <w:szCs w:val="22"/>
        </w:rPr>
        <w:t>.</w:t>
      </w:r>
    </w:p>
    <w:p w14:paraId="7DC27BA1" w14:textId="77777777" w:rsidR="00D755DB" w:rsidRPr="00D755DB" w:rsidRDefault="00D755DB" w:rsidP="00D755DB">
      <w:pPr>
        <w:widowControl w:val="0"/>
        <w:suppressAutoHyphens w:val="0"/>
        <w:jc w:val="both"/>
        <w:rPr>
          <w:snapToGrid w:val="0"/>
          <w:sz w:val="22"/>
          <w:szCs w:val="22"/>
        </w:rPr>
      </w:pPr>
    </w:p>
    <w:p w14:paraId="290DD21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Chemonics may order changes in the scope of work above pursuant to the Federal Acquisition Regulation (FAR) Clause 52.243-1 (</w:t>
      </w:r>
      <w:proofErr w:type="spellStart"/>
      <w:r w:rsidRPr="00D755DB">
        <w:rPr>
          <w:snapToGrid w:val="0"/>
          <w:sz w:val="22"/>
          <w:szCs w:val="22"/>
        </w:rPr>
        <w:t>Alt.III</w:t>
      </w:r>
      <w:proofErr w:type="spellEnd"/>
      <w:r w:rsidRPr="00D755DB">
        <w:rPr>
          <w:snapToGrid w:val="0"/>
          <w:sz w:val="22"/>
          <w:szCs w:val="22"/>
        </w:rPr>
        <w:t>), Changes—Fixed Price, which is incorporated by reference herein.</w:t>
      </w:r>
    </w:p>
    <w:p w14:paraId="124186EA" w14:textId="77777777" w:rsidR="00D755DB" w:rsidRPr="00D755DB" w:rsidRDefault="00D755DB" w:rsidP="00D755DB">
      <w:pPr>
        <w:widowControl w:val="0"/>
        <w:suppressAutoHyphens w:val="0"/>
        <w:jc w:val="both"/>
        <w:rPr>
          <w:snapToGrid w:val="0"/>
          <w:sz w:val="22"/>
          <w:szCs w:val="22"/>
        </w:rPr>
      </w:pPr>
    </w:p>
    <w:p w14:paraId="76E1683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Any change in the Subcontractor’s scope of work and/or deliverable(s) requires prior written authorization of Chemonics through a modification to this subcontract.   </w:t>
      </w:r>
    </w:p>
    <w:p w14:paraId="40680270" w14:textId="77777777" w:rsidR="00D755DB" w:rsidRPr="00D755DB" w:rsidRDefault="00D755DB" w:rsidP="00D755DB">
      <w:pPr>
        <w:widowControl w:val="0"/>
        <w:suppressAutoHyphens w:val="0"/>
        <w:jc w:val="both"/>
        <w:rPr>
          <w:snapToGrid w:val="0"/>
          <w:sz w:val="22"/>
          <w:szCs w:val="22"/>
        </w:rPr>
      </w:pPr>
    </w:p>
    <w:p w14:paraId="71325149" w14:textId="77777777" w:rsidR="00D755DB" w:rsidRPr="00D755DB" w:rsidRDefault="00D755DB" w:rsidP="00D755DB">
      <w:pPr>
        <w:widowControl w:val="0"/>
        <w:suppressAutoHyphens w:val="0"/>
        <w:ind w:left="1440" w:hanging="1440"/>
        <w:jc w:val="both"/>
        <w:outlineLvl w:val="0"/>
        <w:rPr>
          <w:sz w:val="22"/>
          <w:szCs w:val="22"/>
          <w:u w:val="single"/>
        </w:rPr>
      </w:pPr>
      <w:bookmarkStart w:id="18" w:name="_Toc437522981"/>
      <w:r w:rsidRPr="00D755DB">
        <w:rPr>
          <w:sz w:val="22"/>
          <w:szCs w:val="22"/>
          <w:u w:val="single"/>
        </w:rPr>
        <w:t>Reporting and Technical Direction</w:t>
      </w:r>
      <w:bookmarkEnd w:id="18"/>
    </w:p>
    <w:p w14:paraId="32654C1D" w14:textId="77777777" w:rsidR="00D755DB" w:rsidRPr="00D755DB" w:rsidRDefault="00D755DB" w:rsidP="00D755DB">
      <w:pPr>
        <w:widowControl w:val="0"/>
        <w:suppressAutoHyphens w:val="0"/>
        <w:jc w:val="both"/>
        <w:rPr>
          <w:snapToGrid w:val="0"/>
          <w:sz w:val="22"/>
          <w:szCs w:val="22"/>
          <w:u w:val="single"/>
        </w:rPr>
      </w:pPr>
    </w:p>
    <w:p w14:paraId="7325D245" w14:textId="3C218636" w:rsidR="00D755DB" w:rsidRPr="00D755DB" w:rsidRDefault="00D755DB" w:rsidP="00D755DB">
      <w:pPr>
        <w:suppressAutoHyphens w:val="0"/>
        <w:spacing w:before="100" w:beforeAutospacing="1" w:after="100" w:afterAutospacing="1"/>
        <w:jc w:val="both"/>
        <w:rPr>
          <w:color w:val="000000"/>
          <w:sz w:val="22"/>
          <w:szCs w:val="22"/>
        </w:rPr>
      </w:pPr>
      <w:r w:rsidRPr="00D755DB">
        <w:rPr>
          <w:sz w:val="22"/>
          <w:szCs w:val="22"/>
        </w:rPr>
        <w:lastRenderedPageBreak/>
        <w:t>(a)</w:t>
      </w:r>
      <w:r w:rsidRPr="00D755DB">
        <w:rPr>
          <w:sz w:val="22"/>
          <w:szCs w:val="22"/>
        </w:rPr>
        <w:tab/>
      </w:r>
      <w:r w:rsidRPr="00D755DB">
        <w:rPr>
          <w:color w:val="000000"/>
          <w:sz w:val="22"/>
          <w:szCs w:val="22"/>
        </w:rPr>
        <w:t xml:space="preserve">Only Chemonics’ </w:t>
      </w:r>
      <w:r w:rsidR="0068269B">
        <w:rPr>
          <w:color w:val="000000"/>
          <w:sz w:val="22"/>
          <w:szCs w:val="22"/>
        </w:rPr>
        <w:t>Chief of Party</w:t>
      </w:r>
      <w:r w:rsidRPr="00D755DB">
        <w:rPr>
          <w:color w:val="000000"/>
          <w:sz w:val="22"/>
          <w:szCs w:val="22"/>
        </w:rPr>
        <w:t xml:space="preserve"> has authority on behalf of Chemonics to make changes to this Subcontract. All modifications must be identified as such in writing and executed by the parties.</w:t>
      </w:r>
    </w:p>
    <w:p w14:paraId="0D0083D3" w14:textId="1D2E9537" w:rsidR="00D755DB" w:rsidRPr="00D755DB" w:rsidRDefault="00D755DB" w:rsidP="00D755DB">
      <w:pPr>
        <w:suppressAutoHyphens w:val="0"/>
        <w:spacing w:before="100" w:beforeAutospacing="1" w:after="100" w:afterAutospacing="1"/>
        <w:jc w:val="both"/>
        <w:rPr>
          <w:color w:val="000000"/>
          <w:sz w:val="22"/>
          <w:szCs w:val="22"/>
        </w:rPr>
      </w:pPr>
      <w:r w:rsidRPr="00D755DB">
        <w:rPr>
          <w:color w:val="000000"/>
          <w:sz w:val="22"/>
          <w:szCs w:val="22"/>
        </w:rPr>
        <w:t>(b)</w:t>
      </w:r>
      <w:r w:rsidRPr="00D755DB">
        <w:rPr>
          <w:color w:val="000000"/>
          <w:sz w:val="22"/>
          <w:szCs w:val="22"/>
        </w:rPr>
        <w:tab/>
      </w:r>
      <w:r w:rsidR="0068269B">
        <w:rPr>
          <w:color w:val="000000"/>
          <w:sz w:val="22"/>
          <w:szCs w:val="22"/>
        </w:rPr>
        <w:t>James Lawrence Griffin</w:t>
      </w:r>
      <w:r w:rsidRPr="00D755DB">
        <w:rPr>
          <w:color w:val="000000"/>
          <w:szCs w:val="22"/>
        </w:rPr>
        <w:t xml:space="preserve"> </w:t>
      </w:r>
      <w:r w:rsidRPr="00D755DB">
        <w:rPr>
          <w:color w:val="000000"/>
          <w:sz w:val="22"/>
          <w:szCs w:val="22"/>
        </w:rPr>
        <w:t xml:space="preserve">will be responsible for monitoring the Subcontractor’s performance under this fixed price subcontract and may from time to 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D755DB">
        <w:rPr>
          <w:color w:val="000000"/>
          <w:sz w:val="22"/>
          <w:szCs w:val="22"/>
          <w:lang w:val="x-none"/>
        </w:rPr>
        <w:t>The</w:t>
      </w:r>
      <w:r w:rsidR="0068269B">
        <w:rPr>
          <w:color w:val="000000"/>
          <w:sz w:val="22"/>
          <w:szCs w:val="22"/>
        </w:rPr>
        <w:t xml:space="preserve"> Chief of Party</w:t>
      </w:r>
      <w:r w:rsidRPr="00D755DB">
        <w:rPr>
          <w:color w:val="000000"/>
          <w:sz w:val="22"/>
          <w:szCs w:val="22"/>
          <w:lang w:val="x-none"/>
        </w:rPr>
        <w:t>, or his/her designee, has authority to request, inspect, and accept all services, reports, and required deliverables or outputs.</w:t>
      </w:r>
    </w:p>
    <w:p w14:paraId="67CDF8B6" w14:textId="637FF2D3" w:rsidR="00D755DB" w:rsidRPr="00D755DB" w:rsidRDefault="00D755DB" w:rsidP="00D755DB">
      <w:pPr>
        <w:suppressAutoHyphens w:val="0"/>
        <w:spacing w:before="100" w:beforeAutospacing="1"/>
        <w:jc w:val="both"/>
        <w:rPr>
          <w:rFonts w:ascii="Calibri" w:eastAsia="Calibri" w:hAnsi="Calibri"/>
          <w:color w:val="000000"/>
          <w:sz w:val="22"/>
          <w:szCs w:val="22"/>
        </w:rPr>
      </w:pPr>
      <w:r w:rsidRPr="00D755DB">
        <w:rPr>
          <w:color w:val="000000"/>
          <w:sz w:val="22"/>
          <w:szCs w:val="22"/>
        </w:rPr>
        <w:t>(c)</w:t>
      </w:r>
      <w:r w:rsidRPr="00D755DB">
        <w:rPr>
          <w:color w:val="000000"/>
          <w:sz w:val="22"/>
          <w:szCs w:val="22"/>
        </w:rPr>
        <w:tab/>
        <w:t xml:space="preserve">Except as otherwise provided herein, all notices to be furnished by Subcontractor shall be in writing and sent to </w:t>
      </w:r>
      <w:r w:rsidR="0068269B">
        <w:rPr>
          <w:color w:val="000000"/>
          <w:sz w:val="22"/>
          <w:szCs w:val="22"/>
        </w:rPr>
        <w:t>James Lawrence Griffin</w:t>
      </w:r>
      <w:r w:rsidRPr="00D755DB">
        <w:rPr>
          <w:color w:val="000000"/>
          <w:sz w:val="22"/>
          <w:szCs w:val="22"/>
        </w:rPr>
        <w:t xml:space="preserve"> or other authorized project staff member. </w:t>
      </w:r>
    </w:p>
    <w:p w14:paraId="63CB4DC2" w14:textId="77777777" w:rsidR="00D755DB" w:rsidRPr="00D755DB" w:rsidRDefault="00D755DB" w:rsidP="00D755DB">
      <w:pPr>
        <w:widowControl w:val="0"/>
        <w:suppressAutoHyphens w:val="0"/>
        <w:jc w:val="both"/>
        <w:rPr>
          <w:snapToGrid w:val="0"/>
          <w:sz w:val="22"/>
          <w:szCs w:val="22"/>
        </w:rPr>
      </w:pPr>
    </w:p>
    <w:p w14:paraId="0972FE0C" w14:textId="77777777" w:rsidR="00D755DB" w:rsidRPr="00D755DB" w:rsidRDefault="00D755DB" w:rsidP="00D755DB">
      <w:pPr>
        <w:widowControl w:val="0"/>
        <w:suppressAutoHyphens w:val="0"/>
        <w:ind w:left="1440" w:hanging="1440"/>
        <w:jc w:val="both"/>
        <w:outlineLvl w:val="0"/>
        <w:rPr>
          <w:sz w:val="22"/>
          <w:szCs w:val="22"/>
          <w:u w:val="single"/>
        </w:rPr>
      </w:pPr>
      <w:bookmarkStart w:id="19" w:name="_Toc437522982"/>
      <w:r w:rsidRPr="00D755DB">
        <w:rPr>
          <w:sz w:val="22"/>
          <w:szCs w:val="22"/>
          <w:u w:val="single"/>
        </w:rPr>
        <w:t>Period of Performance</w:t>
      </w:r>
      <w:bookmarkEnd w:id="19"/>
    </w:p>
    <w:p w14:paraId="1B88BB6C" w14:textId="77777777" w:rsidR="00D755DB" w:rsidRPr="00D755DB" w:rsidRDefault="00D755DB" w:rsidP="00D755DB">
      <w:pPr>
        <w:widowControl w:val="0"/>
        <w:suppressAutoHyphens w:val="0"/>
        <w:jc w:val="both"/>
        <w:rPr>
          <w:snapToGrid w:val="0"/>
          <w:sz w:val="22"/>
          <w:szCs w:val="22"/>
        </w:rPr>
      </w:pPr>
    </w:p>
    <w:p w14:paraId="678AE66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effective date of this fixed price subcontract is </w:t>
      </w:r>
      <w:r w:rsidRPr="00D755DB">
        <w:rPr>
          <w:snapToGrid w:val="0"/>
          <w:sz w:val="22"/>
          <w:szCs w:val="22"/>
        </w:rPr>
        <w:fldChar w:fldCharType="begin">
          <w:ffData>
            <w:name w:val="Text21"/>
            <w:enabled/>
            <w:calcOnExit w:val="0"/>
            <w:textInput/>
          </w:ffData>
        </w:fldChar>
      </w:r>
      <w:bookmarkStart w:id="20" w:name="Text21"/>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(fill in date when work must begin, not earlier than signature date)</w:t>
      </w:r>
      <w:r w:rsidRPr="00D755DB">
        <w:rPr>
          <w:noProof/>
          <w:snapToGrid w:val="0"/>
          <w:sz w:val="22"/>
          <w:szCs w:val="22"/>
        </w:rPr>
        <w:t> </w:t>
      </w:r>
      <w:r w:rsidRPr="00D755DB">
        <w:rPr>
          <w:snapToGrid w:val="0"/>
          <w:sz w:val="22"/>
          <w:szCs w:val="22"/>
        </w:rPr>
        <w:fldChar w:fldCharType="end"/>
      </w:r>
      <w:bookmarkEnd w:id="20"/>
      <w:r w:rsidRPr="00D755DB">
        <w:rPr>
          <w:snapToGrid w:val="0"/>
          <w:sz w:val="22"/>
          <w:szCs w:val="22"/>
        </w:rPr>
        <w:t xml:space="preserve">, and the completion date is </w:t>
      </w:r>
      <w:r w:rsidRPr="00D755DB">
        <w:rPr>
          <w:snapToGrid w:val="0"/>
          <w:sz w:val="22"/>
          <w:szCs w:val="22"/>
        </w:rPr>
        <w:fldChar w:fldCharType="begin">
          <w:ffData>
            <w:name w:val="Text22"/>
            <w:enabled/>
            <w:calcOnExit w:val="0"/>
            <w:textInput/>
          </w:ffData>
        </w:fldChar>
      </w:r>
      <w:bookmarkStart w:id="21" w:name="Text22"/>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(fill in date)</w:t>
      </w:r>
      <w:r w:rsidRPr="00D755DB">
        <w:rPr>
          <w:snapToGrid w:val="0"/>
          <w:sz w:val="22"/>
          <w:szCs w:val="22"/>
        </w:rPr>
        <w:fldChar w:fldCharType="end"/>
      </w:r>
      <w:bookmarkEnd w:id="21"/>
      <w:r w:rsidRPr="00D755DB">
        <w:rPr>
          <w:snapToGrid w:val="0"/>
          <w:sz w:val="22"/>
          <w:szCs w:val="22"/>
        </w:rPr>
        <w:t xml:space="preserve">.  The Subcontractor shall deliver the deliverables set forth in Section A., Background, Scope of Work, Deliverables and Deliverables Schedule to the </w:t>
      </w:r>
      <w:r w:rsidRPr="00D755DB">
        <w:rPr>
          <w:snapToGrid w:val="0"/>
          <w:sz w:val="22"/>
          <w:szCs w:val="22"/>
        </w:rPr>
        <w:fldChar w:fldCharType="begin">
          <w:ffData>
            <w:name w:val="Text23"/>
            <w:enabled/>
            <w:calcOnExit w:val="0"/>
            <w:textInput/>
          </w:ffData>
        </w:fldChar>
      </w:r>
      <w:bookmarkStart w:id="22" w:name="Text23"/>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(designate receiving person)</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2"/>
      <w:r w:rsidRPr="00D755DB">
        <w:rPr>
          <w:snapToGrid w:val="0"/>
          <w:sz w:val="22"/>
          <w:szCs w:val="22"/>
        </w:rPr>
        <w:t xml:space="preserve"> in accordance with the schedule stipulated therein.</w:t>
      </w:r>
    </w:p>
    <w:p w14:paraId="56B56118" w14:textId="77777777" w:rsidR="00D755DB" w:rsidRPr="00D755DB" w:rsidRDefault="00D755DB" w:rsidP="00D755DB">
      <w:pPr>
        <w:widowControl w:val="0"/>
        <w:suppressAutoHyphens w:val="0"/>
        <w:jc w:val="both"/>
        <w:rPr>
          <w:snapToGrid w:val="0"/>
          <w:sz w:val="22"/>
          <w:szCs w:val="22"/>
        </w:rPr>
      </w:pPr>
    </w:p>
    <w:p w14:paraId="075ABC99"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In the event that the Subcontractor fails to make progress so as to endanger performance of this fixed price </w:t>
      </w:r>
      <w:proofErr w:type="gramStart"/>
      <w:r w:rsidRPr="00D755DB">
        <w:rPr>
          <w:snapToGrid w:val="0"/>
          <w:sz w:val="22"/>
          <w:szCs w:val="22"/>
        </w:rPr>
        <w:t>subcontract, or</w:t>
      </w:r>
      <w:proofErr w:type="gramEnd"/>
      <w:r w:rsidRPr="00D755DB">
        <w:rPr>
          <w:snapToGrid w:val="0"/>
          <w:sz w:val="22"/>
          <w:szCs w:val="22"/>
        </w:rPr>
        <w:t xml:space="preserve"> is unable to fulfill the terms of this fixed price subcontract by the completion date, the Subcontractor shall notify Chemonics forthwith and Chemonics shall have the right to summary termination of this fixed price subcontract upon written notice to the Subcontractor in accordance with the incorporated FAR Clause 52.249-8, Default (Fixed-Price Supply and Service).</w:t>
      </w:r>
    </w:p>
    <w:p w14:paraId="3F01FC1E" w14:textId="77777777" w:rsidR="00D755DB" w:rsidRPr="00D755DB" w:rsidRDefault="00D755DB" w:rsidP="00D755DB">
      <w:pPr>
        <w:widowControl w:val="0"/>
        <w:suppressAutoHyphens w:val="0"/>
        <w:jc w:val="both"/>
        <w:rPr>
          <w:snapToGrid w:val="0"/>
          <w:sz w:val="22"/>
          <w:szCs w:val="22"/>
        </w:rPr>
      </w:pPr>
    </w:p>
    <w:p w14:paraId="4A31F020" w14:textId="77777777" w:rsidR="00D755DB" w:rsidRPr="00D755DB" w:rsidRDefault="00D755DB" w:rsidP="00D755DB">
      <w:pPr>
        <w:widowControl w:val="0"/>
        <w:suppressAutoHyphens w:val="0"/>
        <w:ind w:left="1440" w:hanging="1440"/>
        <w:jc w:val="both"/>
        <w:outlineLvl w:val="0"/>
        <w:rPr>
          <w:sz w:val="22"/>
          <w:szCs w:val="22"/>
          <w:u w:val="single"/>
        </w:rPr>
      </w:pPr>
      <w:bookmarkStart w:id="23" w:name="_Toc437522983"/>
      <w:r w:rsidRPr="00D755DB">
        <w:rPr>
          <w:sz w:val="22"/>
          <w:szCs w:val="22"/>
          <w:u w:val="single"/>
        </w:rPr>
        <w:t>Subcontract Fixed Price, Invoicing and Payment</w:t>
      </w:r>
      <w:bookmarkEnd w:id="23"/>
    </w:p>
    <w:p w14:paraId="78D5E4AC" w14:textId="77777777" w:rsidR="00D755DB" w:rsidRPr="00D755DB" w:rsidRDefault="00D755DB" w:rsidP="00D755DB">
      <w:pPr>
        <w:widowControl w:val="0"/>
        <w:suppressAutoHyphens w:val="0"/>
        <w:jc w:val="both"/>
        <w:rPr>
          <w:snapToGrid w:val="0"/>
          <w:sz w:val="22"/>
          <w:szCs w:val="22"/>
        </w:rPr>
      </w:pPr>
    </w:p>
    <w:p w14:paraId="40B28DA6"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D.1.</w:t>
      </w:r>
      <w:r w:rsidRPr="00D755DB">
        <w:rPr>
          <w:snapToGrid w:val="0"/>
          <w:sz w:val="22"/>
          <w:szCs w:val="22"/>
        </w:rPr>
        <w:tab/>
      </w:r>
      <w:r w:rsidRPr="00D755DB">
        <w:rPr>
          <w:snapToGrid w:val="0"/>
          <w:sz w:val="22"/>
          <w:szCs w:val="22"/>
          <w:u w:val="single"/>
        </w:rPr>
        <w:t>Subcontract Fixed Price</w:t>
      </w:r>
    </w:p>
    <w:p w14:paraId="1CF0FA30" w14:textId="77777777" w:rsidR="00D755DB" w:rsidRPr="00D755DB" w:rsidRDefault="00D755DB" w:rsidP="00D755DB">
      <w:pPr>
        <w:widowControl w:val="0"/>
        <w:suppressAutoHyphens w:val="0"/>
        <w:jc w:val="both"/>
        <w:rPr>
          <w:snapToGrid w:val="0"/>
          <w:sz w:val="22"/>
          <w:szCs w:val="22"/>
        </w:rPr>
      </w:pPr>
    </w:p>
    <w:p w14:paraId="7E5B5661" w14:textId="3A9A6664" w:rsidR="00D755DB" w:rsidRDefault="00D755DB" w:rsidP="00D755DB">
      <w:pPr>
        <w:widowControl w:val="0"/>
        <w:suppressAutoHyphens w:val="0"/>
        <w:jc w:val="both"/>
        <w:rPr>
          <w:snapToGrid w:val="0"/>
          <w:color w:val="FF0000"/>
          <w:sz w:val="22"/>
          <w:szCs w:val="22"/>
        </w:rPr>
      </w:pPr>
      <w:r w:rsidRPr="00D755DB">
        <w:rPr>
          <w:snapToGrid w:val="0"/>
          <w:sz w:val="22"/>
          <w:szCs w:val="22"/>
        </w:rPr>
        <w:t xml:space="preserve">As consideration for the delivery of all of the products and/or services stipulated in Section A., Chemonics will pay the Subcontractor a total of </w:t>
      </w:r>
      <w:r w:rsidRPr="00D755DB">
        <w:rPr>
          <w:snapToGrid w:val="0"/>
          <w:sz w:val="22"/>
          <w:szCs w:val="22"/>
        </w:rPr>
        <w:fldChar w:fldCharType="begin">
          <w:ffData>
            <w:name w:val="Text24"/>
            <w:enabled/>
            <w:calcOnExit w:val="0"/>
            <w:textInput/>
          </w:ffData>
        </w:fldChar>
      </w:r>
      <w:bookmarkStart w:id="24" w:name="Text24"/>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 xml:space="preserve">US$ XX,XXX </w:t>
      </w:r>
      <w:r w:rsidRPr="00D755DB">
        <w:rPr>
          <w:noProof/>
          <w:snapToGrid w:val="0"/>
          <w:sz w:val="22"/>
          <w:szCs w:val="22"/>
        </w:rPr>
        <w:t> </w:t>
      </w:r>
      <w:r w:rsidRPr="00D755DB">
        <w:rPr>
          <w:snapToGrid w:val="0"/>
          <w:sz w:val="22"/>
          <w:szCs w:val="22"/>
        </w:rPr>
        <w:fldChar w:fldCharType="end"/>
      </w:r>
      <w:bookmarkEnd w:id="24"/>
      <w:r w:rsidRPr="00D755DB">
        <w:rPr>
          <w:snapToGrid w:val="0"/>
          <w:sz w:val="22"/>
          <w:szCs w:val="22"/>
        </w:rPr>
        <w:t>.</w:t>
      </w:r>
      <w:r w:rsidRPr="00D755DB">
        <w:rPr>
          <w:i/>
          <w:snapToGrid w:val="0"/>
          <w:sz w:val="22"/>
          <w:szCs w:val="22"/>
        </w:rPr>
        <w:t xml:space="preserve"> </w:t>
      </w:r>
      <w:r w:rsidRPr="00D755DB">
        <w:rPr>
          <w:snapToGrid w:val="0"/>
          <w:sz w:val="22"/>
          <w:szCs w:val="22"/>
        </w:rPr>
        <w:t xml:space="preserve">This figure represents the total price of this subcontract and is fixed for the period of performance outlined in Section C., Period of Performance.  Chemonics will pay the total price through a series of installment payments.  Chemonics will make each payment subject to Section D.3, below, after Subcontractor’s completion of the corresponding deliverable indicated in the following table: </w:t>
      </w:r>
    </w:p>
    <w:p w14:paraId="7C0621F7" w14:textId="77777777" w:rsidR="0068269B" w:rsidRPr="00D755DB" w:rsidRDefault="0068269B" w:rsidP="00D755DB">
      <w:pPr>
        <w:widowControl w:val="0"/>
        <w:suppressAutoHyphens w:val="0"/>
        <w:jc w:val="both"/>
        <w:rPr>
          <w:snapToGrid w:val="0"/>
          <w:color w:val="FF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70"/>
      </w:tblGrid>
      <w:tr w:rsidR="00D755DB" w:rsidRPr="00D755DB" w14:paraId="44C34540" w14:textId="77777777" w:rsidTr="00B37E7A">
        <w:tc>
          <w:tcPr>
            <w:tcW w:w="3690" w:type="dxa"/>
            <w:vAlign w:val="center"/>
          </w:tcPr>
          <w:p w14:paraId="110DC79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Installment Number and Amount</w:t>
            </w:r>
          </w:p>
        </w:tc>
        <w:tc>
          <w:tcPr>
            <w:tcW w:w="5670" w:type="dxa"/>
            <w:tcBorders>
              <w:bottom w:val="single" w:sz="4" w:space="0" w:color="auto"/>
            </w:tcBorders>
            <w:vAlign w:val="center"/>
          </w:tcPr>
          <w:p w14:paraId="58AECB8A"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Corresponding Deliverable Number(s) and Name(s)*</w:t>
            </w:r>
          </w:p>
        </w:tc>
      </w:tr>
      <w:tr w:rsidR="00D755DB" w:rsidRPr="00D755DB" w14:paraId="1CCFF1CD" w14:textId="77777777" w:rsidTr="00B37E7A">
        <w:tc>
          <w:tcPr>
            <w:tcW w:w="3690" w:type="dxa"/>
            <w:vMerge w:val="restart"/>
            <w:vAlign w:val="center"/>
          </w:tcPr>
          <w:p w14:paraId="1244731B"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1.  </w:t>
            </w:r>
            <w:r w:rsidRPr="00D755DB">
              <w:rPr>
                <w:snapToGrid w:val="0"/>
                <w:sz w:val="22"/>
                <w:szCs w:val="22"/>
              </w:rPr>
              <w:fldChar w:fldCharType="begin">
                <w:ffData>
                  <w:name w:val="Text31"/>
                  <w:enabled/>
                  <w:calcOnExit w:val="0"/>
                  <w:textInput/>
                </w:ffData>
              </w:fldChar>
            </w:r>
            <w:bookmarkStart w:id="25" w:name="Text31"/>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$XX,XXX</w:t>
            </w:r>
            <w:r w:rsidRPr="00D755DB">
              <w:rPr>
                <w:noProof/>
                <w:snapToGrid w:val="0"/>
                <w:sz w:val="22"/>
                <w:szCs w:val="22"/>
              </w:rPr>
              <w:t xml:space="preserve"> </w:t>
            </w:r>
            <w:r w:rsidRPr="00D755DB">
              <w:rPr>
                <w:noProof/>
                <w:snapToGrid w:val="0"/>
                <w:sz w:val="22"/>
                <w:szCs w:val="22"/>
              </w:rPr>
              <w:t> </w:t>
            </w:r>
            <w:r w:rsidRPr="00D755DB">
              <w:rPr>
                <w:snapToGrid w:val="0"/>
                <w:sz w:val="22"/>
                <w:szCs w:val="22"/>
              </w:rPr>
              <w:fldChar w:fldCharType="end"/>
            </w:r>
            <w:bookmarkEnd w:id="25"/>
          </w:p>
        </w:tc>
        <w:tc>
          <w:tcPr>
            <w:tcW w:w="5670" w:type="dxa"/>
            <w:tcBorders>
              <w:bottom w:val="nil"/>
            </w:tcBorders>
          </w:tcPr>
          <w:p w14:paraId="670097E4"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1. </w:t>
            </w:r>
            <w:r w:rsidRPr="00D755DB">
              <w:rPr>
                <w:snapToGrid w:val="0"/>
                <w:sz w:val="22"/>
                <w:szCs w:val="22"/>
              </w:rPr>
              <w:fldChar w:fldCharType="begin">
                <w:ffData>
                  <w:name w:val="Text28"/>
                  <w:enabled/>
                  <w:calcOnExit w:val="0"/>
                  <w:textInput/>
                </w:ffData>
              </w:fldChar>
            </w:r>
            <w:bookmarkStart w:id="26" w:name="Text28"/>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No. 1 Name)</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6"/>
            <w:r w:rsidRPr="00D755DB">
              <w:rPr>
                <w:snapToGrid w:val="0"/>
                <w:sz w:val="22"/>
                <w:szCs w:val="22"/>
              </w:rPr>
              <w:t>, AND</w:t>
            </w:r>
            <w:r w:rsidRPr="00D755DB">
              <w:rPr>
                <w:snapToGrid w:val="0"/>
                <w:sz w:val="22"/>
                <w:szCs w:val="22"/>
              </w:rPr>
              <w:tab/>
            </w:r>
          </w:p>
        </w:tc>
      </w:tr>
      <w:tr w:rsidR="00D755DB" w:rsidRPr="00D755DB" w14:paraId="490F0316" w14:textId="77777777" w:rsidTr="00B37E7A">
        <w:tc>
          <w:tcPr>
            <w:tcW w:w="3690" w:type="dxa"/>
            <w:vMerge/>
            <w:vAlign w:val="center"/>
          </w:tcPr>
          <w:p w14:paraId="707C157E" w14:textId="77777777" w:rsidR="00D755DB" w:rsidRPr="00D755DB" w:rsidRDefault="00D755DB" w:rsidP="00D755DB">
            <w:pPr>
              <w:widowControl w:val="0"/>
              <w:suppressAutoHyphens w:val="0"/>
              <w:jc w:val="both"/>
              <w:rPr>
                <w:snapToGrid w:val="0"/>
                <w:sz w:val="22"/>
                <w:szCs w:val="22"/>
              </w:rPr>
            </w:pPr>
          </w:p>
        </w:tc>
        <w:tc>
          <w:tcPr>
            <w:tcW w:w="5670" w:type="dxa"/>
            <w:tcBorders>
              <w:top w:val="nil"/>
            </w:tcBorders>
          </w:tcPr>
          <w:p w14:paraId="635182A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2. </w:t>
            </w:r>
            <w:r w:rsidRPr="00D755DB">
              <w:rPr>
                <w:snapToGrid w:val="0"/>
                <w:sz w:val="22"/>
                <w:szCs w:val="22"/>
              </w:rPr>
              <w:fldChar w:fldCharType="begin">
                <w:ffData>
                  <w:name w:val="Text29"/>
                  <w:enabled/>
                  <w:calcOnExit w:val="0"/>
                  <w:textInput/>
                </w:ffData>
              </w:fldChar>
            </w:r>
            <w:bookmarkStart w:id="27" w:name="Text29"/>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No. 2 Name)</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7"/>
            <w:r w:rsidRPr="00D755DB">
              <w:rPr>
                <w:snapToGrid w:val="0"/>
                <w:sz w:val="22"/>
                <w:szCs w:val="22"/>
              </w:rPr>
              <w:t xml:space="preserve"> </w:t>
            </w:r>
          </w:p>
        </w:tc>
      </w:tr>
      <w:tr w:rsidR="00D755DB" w:rsidRPr="00D755DB" w14:paraId="369BC587" w14:textId="77777777" w:rsidTr="00B37E7A">
        <w:tc>
          <w:tcPr>
            <w:tcW w:w="3690" w:type="dxa"/>
            <w:vAlign w:val="center"/>
          </w:tcPr>
          <w:p w14:paraId="5FF62D7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2.  </w:t>
            </w:r>
            <w:r w:rsidRPr="00D755DB">
              <w:rPr>
                <w:snapToGrid w:val="0"/>
                <w:sz w:val="22"/>
                <w:szCs w:val="22"/>
              </w:rPr>
              <w:fldChar w:fldCharType="begin">
                <w:ffData>
                  <w:name w:val="Text32"/>
                  <w:enabled/>
                  <w:calcOnExit w:val="0"/>
                  <w:textInput/>
                </w:ffData>
              </w:fldChar>
            </w:r>
            <w:bookmarkStart w:id="28" w:name="Text32"/>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$YY,YYY</w:t>
            </w:r>
            <w:r w:rsidRPr="00D755DB">
              <w:rPr>
                <w:noProof/>
                <w:snapToGrid w:val="0"/>
                <w:sz w:val="22"/>
                <w:szCs w:val="22"/>
              </w:rPr>
              <w:t xml:space="preserve"> </w:t>
            </w:r>
            <w:r w:rsidRPr="00D755DB">
              <w:rPr>
                <w:noProof/>
                <w:snapToGrid w:val="0"/>
                <w:sz w:val="22"/>
                <w:szCs w:val="22"/>
              </w:rPr>
              <w:t> </w:t>
            </w:r>
            <w:r w:rsidRPr="00D755DB">
              <w:rPr>
                <w:snapToGrid w:val="0"/>
                <w:sz w:val="22"/>
                <w:szCs w:val="22"/>
              </w:rPr>
              <w:fldChar w:fldCharType="end"/>
            </w:r>
            <w:bookmarkEnd w:id="28"/>
          </w:p>
        </w:tc>
        <w:tc>
          <w:tcPr>
            <w:tcW w:w="5670" w:type="dxa"/>
          </w:tcPr>
          <w:p w14:paraId="023B4391"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3. </w:t>
            </w:r>
            <w:r w:rsidRPr="00D755DB">
              <w:rPr>
                <w:snapToGrid w:val="0"/>
                <w:sz w:val="22"/>
                <w:szCs w:val="22"/>
              </w:rPr>
              <w:fldChar w:fldCharType="begin">
                <w:ffData>
                  <w:name w:val="Text30"/>
                  <w:enabled/>
                  <w:calcOnExit w:val="0"/>
                  <w:textInput/>
                </w:ffData>
              </w:fldChar>
            </w:r>
            <w:bookmarkStart w:id="29" w:name="Text30"/>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(Deliverable No. 3 Name)</w:t>
            </w:r>
            <w:r w:rsidRPr="00D755DB">
              <w:rPr>
                <w:noProof/>
                <w:snapToGrid w:val="0"/>
                <w:sz w:val="22"/>
                <w:szCs w:val="22"/>
              </w:rPr>
              <w:t> </w:t>
            </w:r>
            <w:r w:rsidRPr="00D755DB">
              <w:rPr>
                <w:noProof/>
                <w:snapToGrid w:val="0"/>
                <w:sz w:val="22"/>
                <w:szCs w:val="22"/>
              </w:rPr>
              <w:t> </w:t>
            </w:r>
            <w:r w:rsidRPr="00D755DB">
              <w:rPr>
                <w:snapToGrid w:val="0"/>
                <w:sz w:val="22"/>
                <w:szCs w:val="22"/>
              </w:rPr>
              <w:fldChar w:fldCharType="end"/>
            </w:r>
            <w:bookmarkEnd w:id="29"/>
          </w:p>
        </w:tc>
      </w:tr>
    </w:tbl>
    <w:p w14:paraId="10F59A33" w14:textId="77777777" w:rsidR="00D755DB" w:rsidRPr="00D755DB" w:rsidRDefault="00D755DB" w:rsidP="00D755DB">
      <w:pPr>
        <w:widowControl w:val="0"/>
        <w:suppressAutoHyphens w:val="0"/>
        <w:jc w:val="both"/>
        <w:rPr>
          <w:snapToGrid w:val="0"/>
          <w:sz w:val="22"/>
          <w:szCs w:val="22"/>
        </w:rPr>
      </w:pPr>
    </w:p>
    <w:p w14:paraId="39294BF4"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*Deliverable numbers and names refer to those fully described in Section A.3, above.</w:t>
      </w:r>
    </w:p>
    <w:p w14:paraId="005396AD" w14:textId="77777777" w:rsidR="00D755DB" w:rsidRPr="00D755DB" w:rsidRDefault="00D755DB" w:rsidP="00D755DB">
      <w:pPr>
        <w:widowControl w:val="0"/>
        <w:suppressAutoHyphens w:val="0"/>
        <w:jc w:val="both"/>
        <w:rPr>
          <w:snapToGrid w:val="0"/>
          <w:sz w:val="22"/>
          <w:szCs w:val="22"/>
        </w:rPr>
      </w:pPr>
    </w:p>
    <w:p w14:paraId="21C825D2"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D.2.</w:t>
      </w:r>
      <w:r w:rsidRPr="00D755DB">
        <w:rPr>
          <w:snapToGrid w:val="0"/>
          <w:sz w:val="22"/>
          <w:szCs w:val="22"/>
        </w:rPr>
        <w:tab/>
      </w:r>
      <w:r w:rsidRPr="00D755DB">
        <w:rPr>
          <w:snapToGrid w:val="0"/>
          <w:sz w:val="22"/>
          <w:szCs w:val="22"/>
          <w:u w:val="single"/>
        </w:rPr>
        <w:t>Invoicing</w:t>
      </w:r>
    </w:p>
    <w:p w14:paraId="165F9AE5" w14:textId="77777777" w:rsidR="00D755DB" w:rsidRPr="00D755DB" w:rsidRDefault="00D755DB" w:rsidP="00D755DB">
      <w:pPr>
        <w:widowControl w:val="0"/>
        <w:suppressAutoHyphens w:val="0"/>
        <w:jc w:val="both"/>
        <w:rPr>
          <w:snapToGrid w:val="0"/>
          <w:sz w:val="22"/>
          <w:szCs w:val="22"/>
        </w:rPr>
      </w:pPr>
    </w:p>
    <w:p w14:paraId="6CC60E7E" w14:textId="33C573D9"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Upon technical acceptance of the contract deliverables described in Section A., Background, Scope of Work, Deliverables and Deliverables Schedule, by the Chemonics representative identified herein, the Subcontractor shall submit an original invoice to </w:t>
      </w:r>
      <w:r w:rsidR="0068269B">
        <w:rPr>
          <w:snapToGrid w:val="0"/>
          <w:sz w:val="22"/>
          <w:szCs w:val="22"/>
        </w:rPr>
        <w:t>AUHC</w:t>
      </w:r>
      <w:r w:rsidRPr="00D755DB">
        <w:rPr>
          <w:snapToGrid w:val="0"/>
          <w:sz w:val="22"/>
          <w:szCs w:val="22"/>
        </w:rPr>
        <w:t xml:space="preserve"> for payment. The invoice shall be sent to the attention of </w:t>
      </w:r>
      <w:bookmarkStart w:id="30" w:name="Text35"/>
      <w:r w:rsidRPr="00D755DB">
        <w:rPr>
          <w:snapToGrid w:val="0"/>
          <w:sz w:val="22"/>
          <w:szCs w:val="22"/>
        </w:rPr>
        <w:fldChar w:fldCharType="begin">
          <w:ffData>
            <w:name w:val="Text35"/>
            <w:enabled/>
            <w:calcOnExit w:val="0"/>
            <w:textInput>
              <w:default w:val="(insert name and designation of person who will receive invoices)"/>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(insert name and designation of person who will receive invoices)</w:t>
      </w:r>
      <w:r w:rsidRPr="00D755DB">
        <w:rPr>
          <w:snapToGrid w:val="0"/>
          <w:sz w:val="22"/>
          <w:szCs w:val="22"/>
        </w:rPr>
        <w:fldChar w:fldCharType="end"/>
      </w:r>
      <w:bookmarkEnd w:id="30"/>
      <w:r w:rsidRPr="00D755DB">
        <w:rPr>
          <w:snapToGrid w:val="0"/>
          <w:sz w:val="22"/>
          <w:szCs w:val="22"/>
        </w:rPr>
        <w:t xml:space="preserve"> and shall include the </w:t>
      </w:r>
      <w:r w:rsidRPr="00D755DB">
        <w:rPr>
          <w:snapToGrid w:val="0"/>
          <w:sz w:val="22"/>
          <w:szCs w:val="22"/>
        </w:rPr>
        <w:lastRenderedPageBreak/>
        <w:t>following information: a) subcontract number, b) deliverables delivered and accepted, c) total amount due in</w:t>
      </w:r>
      <w:r w:rsidR="0068269B">
        <w:rPr>
          <w:snapToGrid w:val="0"/>
          <w:sz w:val="22"/>
          <w:szCs w:val="22"/>
        </w:rPr>
        <w:t xml:space="preserve"> Bangladeshi Taka</w:t>
      </w:r>
      <w:r w:rsidRPr="00D755DB">
        <w:rPr>
          <w:snapToGrid w:val="0"/>
          <w:sz w:val="22"/>
          <w:szCs w:val="22"/>
        </w:rPr>
        <w:t xml:space="preserve">, per Section D.1., above; and d) payment information corresponding to the authorized account listed in D.3, below. </w:t>
      </w:r>
    </w:p>
    <w:p w14:paraId="0526E6AC" w14:textId="77777777" w:rsidR="00D755DB" w:rsidRPr="00D755DB" w:rsidRDefault="00D755DB" w:rsidP="00D755DB">
      <w:pPr>
        <w:widowControl w:val="0"/>
        <w:suppressAutoHyphens w:val="0"/>
        <w:jc w:val="both"/>
        <w:rPr>
          <w:snapToGrid w:val="0"/>
          <w:sz w:val="22"/>
          <w:szCs w:val="22"/>
        </w:rPr>
      </w:pPr>
    </w:p>
    <w:p w14:paraId="406C015E" w14:textId="77777777" w:rsidR="00D755DB" w:rsidRPr="00D755DB" w:rsidRDefault="00D755DB" w:rsidP="00D755DB">
      <w:pPr>
        <w:widowControl w:val="0"/>
        <w:suppressAutoHyphens w:val="0"/>
        <w:ind w:firstLine="720"/>
        <w:jc w:val="both"/>
        <w:rPr>
          <w:snapToGrid w:val="0"/>
          <w:sz w:val="22"/>
          <w:szCs w:val="22"/>
          <w:u w:val="single"/>
        </w:rPr>
      </w:pPr>
      <w:r w:rsidRPr="00D755DB">
        <w:rPr>
          <w:snapToGrid w:val="0"/>
          <w:sz w:val="22"/>
          <w:szCs w:val="22"/>
          <w:u w:val="single"/>
        </w:rPr>
        <w:t>D.3.</w:t>
      </w:r>
      <w:r w:rsidRPr="00D755DB">
        <w:rPr>
          <w:snapToGrid w:val="0"/>
          <w:sz w:val="22"/>
          <w:szCs w:val="22"/>
        </w:rPr>
        <w:tab/>
      </w:r>
      <w:r w:rsidRPr="00D755DB">
        <w:rPr>
          <w:snapToGrid w:val="0"/>
          <w:sz w:val="22"/>
          <w:szCs w:val="22"/>
          <w:u w:val="single"/>
        </w:rPr>
        <w:t>Payment Account Information</w:t>
      </w:r>
    </w:p>
    <w:p w14:paraId="0A7D456C" w14:textId="77777777" w:rsidR="00D755DB" w:rsidRPr="00D755DB" w:rsidRDefault="00D755DB" w:rsidP="00D755DB">
      <w:pPr>
        <w:widowControl w:val="0"/>
        <w:suppressAutoHyphens w:val="0"/>
        <w:jc w:val="both"/>
        <w:rPr>
          <w:snapToGrid w:val="0"/>
          <w:sz w:val="22"/>
          <w:szCs w:val="22"/>
        </w:rPr>
      </w:pPr>
    </w:p>
    <w:p w14:paraId="02DD04A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7408018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Account name: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Account name provided by the Subcontractor)</w:t>
      </w:r>
      <w:r w:rsidRPr="00D755DB">
        <w:rPr>
          <w:noProof/>
          <w:snapToGrid w:val="0"/>
          <w:sz w:val="22"/>
          <w:szCs w:val="22"/>
        </w:rPr>
        <w:t> </w:t>
      </w:r>
      <w:r w:rsidRPr="00D755DB">
        <w:rPr>
          <w:snapToGrid w:val="0"/>
          <w:sz w:val="22"/>
          <w:szCs w:val="22"/>
        </w:rPr>
        <w:fldChar w:fldCharType="end"/>
      </w:r>
    </w:p>
    <w:p w14:paraId="7230C01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Bank name: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Subcontractor's bank name)</w:t>
      </w:r>
      <w:r w:rsidRPr="00D755DB">
        <w:rPr>
          <w:snapToGrid w:val="0"/>
          <w:sz w:val="22"/>
          <w:szCs w:val="22"/>
        </w:rPr>
        <w:fldChar w:fldCharType="end"/>
      </w:r>
    </w:p>
    <w:p w14:paraId="534512FB"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Bank address or branch location: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Subcontractor's bank address or branch location)</w:t>
      </w:r>
      <w:r w:rsidRPr="00D755DB">
        <w:rPr>
          <w:noProof/>
          <w:snapToGrid w:val="0"/>
          <w:sz w:val="22"/>
          <w:szCs w:val="22"/>
        </w:rPr>
        <w:t> </w:t>
      </w:r>
      <w:r w:rsidRPr="00D755DB">
        <w:rPr>
          <w:snapToGrid w:val="0"/>
          <w:sz w:val="22"/>
          <w:szCs w:val="22"/>
        </w:rPr>
        <w:fldChar w:fldCharType="end"/>
      </w:r>
    </w:p>
    <w:p w14:paraId="1BF61A0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Account number: </w:t>
      </w:r>
      <w:r w:rsidRPr="00D755DB">
        <w:rPr>
          <w:snapToGrid w:val="0"/>
          <w:sz w:val="22"/>
          <w:szCs w:val="22"/>
        </w:rPr>
        <w:fldChar w:fldCharType="begin">
          <w:ffData>
            <w:name w:val="Text51"/>
            <w:enabled/>
            <w:calcOnExit w:val="0"/>
            <w:textInput/>
          </w:ffData>
        </w:fldChar>
      </w:r>
      <w:r w:rsidRPr="00D755DB">
        <w:rPr>
          <w:snapToGrid w:val="0"/>
          <w:sz w:val="22"/>
          <w:szCs w:val="22"/>
        </w:rPr>
        <w:instrText xml:space="preserve"> FORMTEXT </w:instrText>
      </w:r>
      <w:r w:rsidRPr="00D755DB">
        <w:rPr>
          <w:snapToGrid w:val="0"/>
          <w:sz w:val="22"/>
          <w:szCs w:val="22"/>
        </w:rPr>
      </w:r>
      <w:r w:rsidRPr="00D755DB">
        <w:rPr>
          <w:snapToGrid w:val="0"/>
          <w:sz w:val="22"/>
          <w:szCs w:val="22"/>
        </w:rPr>
        <w:fldChar w:fldCharType="separate"/>
      </w:r>
      <w:r w:rsidRPr="00D755DB">
        <w:rPr>
          <w:noProof/>
          <w:snapToGrid w:val="0"/>
          <w:sz w:val="22"/>
          <w:szCs w:val="22"/>
        </w:rPr>
        <w:t> </w:t>
      </w:r>
      <w:r w:rsidRPr="00D755DB">
        <w:rPr>
          <w:snapToGrid w:val="0"/>
          <w:sz w:val="22"/>
          <w:szCs w:val="22"/>
        </w:rPr>
        <w:t>(INSERT Subcontractor's bank account SWIFT and IBAN reference as applicable)</w:t>
      </w:r>
      <w:r w:rsidRPr="00D755DB">
        <w:rPr>
          <w:snapToGrid w:val="0"/>
          <w:sz w:val="22"/>
          <w:szCs w:val="22"/>
        </w:rPr>
        <w:fldChar w:fldCharType="end"/>
      </w:r>
    </w:p>
    <w:p w14:paraId="4B5229A8" w14:textId="77777777" w:rsidR="00D755DB" w:rsidRPr="00D755DB" w:rsidRDefault="00D755DB" w:rsidP="00D755DB">
      <w:pPr>
        <w:widowControl w:val="0"/>
        <w:suppressAutoHyphens w:val="0"/>
        <w:jc w:val="both"/>
        <w:rPr>
          <w:snapToGrid w:val="0"/>
          <w:sz w:val="22"/>
          <w:szCs w:val="22"/>
        </w:rPr>
      </w:pPr>
    </w:p>
    <w:p w14:paraId="2A14F011" w14:textId="77777777" w:rsidR="00D755DB" w:rsidRPr="00D755DB" w:rsidRDefault="00D755DB" w:rsidP="00D755DB">
      <w:pPr>
        <w:widowControl w:val="0"/>
        <w:suppressAutoHyphens w:val="0"/>
        <w:ind w:firstLine="720"/>
        <w:jc w:val="both"/>
        <w:rPr>
          <w:snapToGrid w:val="0"/>
          <w:sz w:val="22"/>
          <w:szCs w:val="22"/>
        </w:rPr>
      </w:pPr>
      <w:r w:rsidRPr="00D755DB">
        <w:rPr>
          <w:snapToGrid w:val="0"/>
          <w:sz w:val="22"/>
          <w:szCs w:val="22"/>
          <w:u w:val="single"/>
        </w:rPr>
        <w:t>D.4.</w:t>
      </w:r>
      <w:r w:rsidRPr="00D755DB">
        <w:rPr>
          <w:snapToGrid w:val="0"/>
          <w:sz w:val="22"/>
          <w:szCs w:val="22"/>
        </w:rPr>
        <w:t xml:space="preserve"> </w:t>
      </w:r>
      <w:r w:rsidRPr="00D755DB">
        <w:rPr>
          <w:snapToGrid w:val="0"/>
          <w:sz w:val="22"/>
          <w:szCs w:val="22"/>
        </w:rPr>
        <w:tab/>
      </w:r>
      <w:r w:rsidRPr="00D755DB">
        <w:rPr>
          <w:snapToGrid w:val="0"/>
          <w:sz w:val="22"/>
          <w:szCs w:val="22"/>
          <w:u w:val="single"/>
        </w:rPr>
        <w:t>Payment</w:t>
      </w:r>
    </w:p>
    <w:p w14:paraId="004A9472" w14:textId="77777777" w:rsidR="00D755DB" w:rsidRPr="00D755DB" w:rsidRDefault="00D755DB" w:rsidP="00D755DB">
      <w:pPr>
        <w:widowControl w:val="0"/>
        <w:suppressAutoHyphens w:val="0"/>
        <w:jc w:val="both"/>
        <w:rPr>
          <w:snapToGrid w:val="0"/>
          <w:sz w:val="22"/>
          <w:szCs w:val="22"/>
        </w:rPr>
      </w:pPr>
    </w:p>
    <w:p w14:paraId="2CDEC3CF" w14:textId="002B3195"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Chemonics will pay the Subcontractor’s invoice within thirty (30) business days after both a) Chemonics’ approval of the Subcontractor’s deliverables, and b) Chemonics’ receipt of the Subcontractor’s invoice.  Payment will be made in </w:t>
      </w:r>
      <w:r w:rsidR="0068269B">
        <w:rPr>
          <w:snapToGrid w:val="0"/>
          <w:sz w:val="22"/>
          <w:szCs w:val="22"/>
        </w:rPr>
        <w:t>Bangladeshi Taka</w:t>
      </w:r>
      <w:r w:rsidRPr="00D755DB">
        <w:rPr>
          <w:snapToGrid w:val="0"/>
          <w:sz w:val="22"/>
          <w:szCs w:val="22"/>
        </w:rPr>
        <w:t xml:space="preserve">, paid to the account specified </w:t>
      </w:r>
      <w:proofErr w:type="gramStart"/>
      <w:r w:rsidRPr="00D755DB">
        <w:rPr>
          <w:snapToGrid w:val="0"/>
          <w:sz w:val="22"/>
          <w:szCs w:val="22"/>
        </w:rPr>
        <w:t>in  Section</w:t>
      </w:r>
      <w:proofErr w:type="gramEnd"/>
      <w:r w:rsidRPr="00D755DB">
        <w:rPr>
          <w:snapToGrid w:val="0"/>
          <w:sz w:val="22"/>
          <w:szCs w:val="22"/>
        </w:rPr>
        <w:t xml:space="preserve"> D.3.</w:t>
      </w:r>
    </w:p>
    <w:p w14:paraId="790AA061" w14:textId="77777777" w:rsidR="00D755DB" w:rsidRPr="00D755DB" w:rsidRDefault="00D755DB" w:rsidP="00D755DB">
      <w:pPr>
        <w:widowControl w:val="0"/>
        <w:suppressAutoHyphens w:val="0"/>
        <w:jc w:val="both"/>
        <w:rPr>
          <w:snapToGrid w:val="0"/>
          <w:sz w:val="22"/>
          <w:szCs w:val="22"/>
        </w:rPr>
      </w:pPr>
    </w:p>
    <w:p w14:paraId="27B7B4AF" w14:textId="77777777" w:rsidR="00D755DB" w:rsidRPr="00D755DB" w:rsidRDefault="00D755DB" w:rsidP="00D755DB">
      <w:pPr>
        <w:widowControl w:val="0"/>
        <w:suppressAutoHyphens w:val="0"/>
        <w:jc w:val="both"/>
        <w:rPr>
          <w:snapToGrid w:val="0"/>
          <w:sz w:val="22"/>
          <w:szCs w:val="22"/>
        </w:rPr>
      </w:pPr>
    </w:p>
    <w:p w14:paraId="4D9B5266" w14:textId="77777777" w:rsidR="00D755DB" w:rsidRPr="00D755DB" w:rsidRDefault="00D755DB" w:rsidP="00D755DB">
      <w:pPr>
        <w:widowControl w:val="0"/>
        <w:suppressAutoHyphens w:val="0"/>
        <w:ind w:left="1440" w:hanging="1440"/>
        <w:jc w:val="both"/>
        <w:outlineLvl w:val="0"/>
        <w:rPr>
          <w:sz w:val="22"/>
          <w:szCs w:val="22"/>
          <w:u w:val="single"/>
        </w:rPr>
      </w:pPr>
      <w:bookmarkStart w:id="31" w:name="_Toc437522984"/>
      <w:r w:rsidRPr="00D755DB">
        <w:rPr>
          <w:sz w:val="22"/>
          <w:szCs w:val="22"/>
          <w:u w:val="single"/>
        </w:rPr>
        <w:t>Branding Policy</w:t>
      </w:r>
      <w:bookmarkEnd w:id="31"/>
    </w:p>
    <w:p w14:paraId="5AB4EF11" w14:textId="77777777" w:rsidR="00D755DB" w:rsidRPr="00D755DB" w:rsidRDefault="00D755DB" w:rsidP="00D755DB">
      <w:pPr>
        <w:widowControl w:val="0"/>
        <w:suppressAutoHyphens w:val="0"/>
        <w:jc w:val="both"/>
        <w:rPr>
          <w:snapToGrid w:val="0"/>
          <w:sz w:val="22"/>
          <w:szCs w:val="22"/>
        </w:rPr>
      </w:pPr>
    </w:p>
    <w:p w14:paraId="6A443B1C" w14:textId="77777777" w:rsidR="00D755DB" w:rsidRPr="00D755DB" w:rsidRDefault="00D755DB" w:rsidP="00D755DB">
      <w:pPr>
        <w:tabs>
          <w:tab w:val="left" w:pos="990"/>
          <w:tab w:val="right" w:pos="9360"/>
        </w:tabs>
        <w:suppressAutoHyphens w:val="0"/>
        <w:spacing w:before="100" w:beforeAutospacing="1"/>
        <w:jc w:val="both"/>
        <w:rPr>
          <w:color w:val="000000"/>
          <w:sz w:val="22"/>
          <w:szCs w:val="22"/>
        </w:rPr>
      </w:pPr>
      <w:r w:rsidRPr="00D755DB">
        <w:rPr>
          <w:color w:val="000000"/>
          <w:sz w:val="22"/>
          <w:szCs w:val="22"/>
        </w:rPr>
        <w:t>The Subcontractor shall comply with the requirements of</w:t>
      </w:r>
      <w:r w:rsidRPr="00D755DB">
        <w:rPr>
          <w:sz w:val="22"/>
          <w:szCs w:val="22"/>
        </w:rPr>
        <w:t xml:space="preserve"> the USAID “Graphic Standard Manual” available at </w:t>
      </w:r>
      <w:hyperlink r:id="rId18" w:history="1">
        <w:r w:rsidRPr="00D755DB">
          <w:rPr>
            <w:sz w:val="22"/>
            <w:szCs w:val="22"/>
            <w:u w:val="single"/>
          </w:rPr>
          <w:t>www.usaid.gov/branding</w:t>
        </w:r>
      </w:hyperlink>
      <w:r w:rsidRPr="00D755DB">
        <w:rPr>
          <w:sz w:val="22"/>
          <w:szCs w:val="22"/>
        </w:rPr>
        <w:t>, or any successor branding policy, and</w:t>
      </w:r>
      <w:r w:rsidRPr="00D755DB">
        <w:rPr>
          <w:color w:val="000000"/>
          <w:sz w:val="22"/>
          <w:szCs w:val="22"/>
        </w:rPr>
        <w:t xml:space="preserve"> the Project specific branding implementation and marking plan, which shall be conveyed to the Subcontractor by Chemonics in writing. </w:t>
      </w:r>
    </w:p>
    <w:p w14:paraId="569C9C81" w14:textId="77777777" w:rsidR="00D755DB" w:rsidRPr="00D755DB" w:rsidRDefault="00D755DB" w:rsidP="00D755DB">
      <w:pPr>
        <w:widowControl w:val="0"/>
        <w:suppressAutoHyphens w:val="0"/>
        <w:jc w:val="both"/>
        <w:rPr>
          <w:snapToGrid w:val="0"/>
          <w:sz w:val="22"/>
          <w:szCs w:val="22"/>
          <w:u w:val="single"/>
        </w:rPr>
      </w:pPr>
    </w:p>
    <w:p w14:paraId="512CD9F4" w14:textId="77777777" w:rsidR="00D755DB" w:rsidRPr="00D755DB" w:rsidRDefault="00D755DB" w:rsidP="00D755DB">
      <w:pPr>
        <w:widowControl w:val="0"/>
        <w:suppressAutoHyphens w:val="0"/>
        <w:ind w:left="1440" w:hanging="1440"/>
        <w:jc w:val="both"/>
        <w:outlineLvl w:val="0"/>
        <w:rPr>
          <w:sz w:val="22"/>
          <w:szCs w:val="22"/>
          <w:u w:val="single"/>
        </w:rPr>
      </w:pPr>
      <w:bookmarkStart w:id="32" w:name="_Toc437522985"/>
      <w:r w:rsidRPr="00D755DB">
        <w:rPr>
          <w:sz w:val="22"/>
          <w:szCs w:val="22"/>
          <w:u w:val="single"/>
        </w:rPr>
        <w:t>Authorized Geographic Code; Source and Nationality Requirement [AIDAR 752.225-70 (Feb 2012) as altered]</w:t>
      </w:r>
      <w:bookmarkEnd w:id="32"/>
    </w:p>
    <w:p w14:paraId="40B23E5B" w14:textId="77777777" w:rsidR="00D755DB" w:rsidRPr="00D755DB" w:rsidRDefault="00D755DB" w:rsidP="00D755DB">
      <w:pPr>
        <w:widowControl w:val="0"/>
        <w:suppressAutoHyphens w:val="0"/>
        <w:jc w:val="both"/>
        <w:rPr>
          <w:snapToGrid w:val="0"/>
          <w:sz w:val="22"/>
          <w:szCs w:val="22"/>
          <w:u w:val="single"/>
        </w:rPr>
      </w:pPr>
      <w:bookmarkStart w:id="33" w:name="_Toc133381960"/>
      <w:bookmarkStart w:id="34" w:name="_Toc328055027"/>
    </w:p>
    <w:p w14:paraId="110F054C" w14:textId="084F1BEB" w:rsidR="00D755DB" w:rsidRPr="00D755DB" w:rsidRDefault="00D755DB" w:rsidP="00D755DB">
      <w:pPr>
        <w:widowControl w:val="0"/>
        <w:suppressAutoHyphens w:val="0"/>
        <w:jc w:val="both"/>
        <w:rPr>
          <w:snapToGrid w:val="0"/>
          <w:sz w:val="22"/>
          <w:szCs w:val="22"/>
        </w:rPr>
      </w:pPr>
      <w:r w:rsidRPr="00D755DB">
        <w:rPr>
          <w:snapToGrid w:val="0"/>
          <w:sz w:val="22"/>
          <w:szCs w:val="22"/>
        </w:rPr>
        <w:t>(a)</w:t>
      </w:r>
      <w:r w:rsidRPr="00D755DB">
        <w:rPr>
          <w:snapToGrid w:val="0"/>
          <w:sz w:val="22"/>
          <w:szCs w:val="22"/>
        </w:rPr>
        <w:tab/>
        <w:t xml:space="preserve">The authorized geographic code for procurement of goods and services under this subcontract is </w:t>
      </w:r>
      <w:r w:rsidR="0068269B">
        <w:rPr>
          <w:snapToGrid w:val="0"/>
          <w:sz w:val="22"/>
          <w:szCs w:val="22"/>
        </w:rPr>
        <w:t>937</w:t>
      </w:r>
      <w:r w:rsidRPr="00D755DB">
        <w:rPr>
          <w:snapToGrid w:val="0"/>
          <w:sz w:val="22"/>
          <w:szCs w:val="22"/>
        </w:rPr>
        <w:t>.</w:t>
      </w:r>
    </w:p>
    <w:p w14:paraId="084AFF18" w14:textId="77777777" w:rsidR="00D755DB" w:rsidRPr="00D755DB" w:rsidRDefault="00D755DB" w:rsidP="00D755DB">
      <w:pPr>
        <w:widowControl w:val="0"/>
        <w:suppressAutoHyphens w:val="0"/>
        <w:jc w:val="both"/>
        <w:rPr>
          <w:snapToGrid w:val="0"/>
          <w:sz w:val="22"/>
          <w:szCs w:val="22"/>
        </w:rPr>
      </w:pPr>
    </w:p>
    <w:p w14:paraId="4028DDF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(b)</w:t>
      </w:r>
      <w:r w:rsidRPr="00D755DB">
        <w:rPr>
          <w:snapToGrid w:val="0"/>
          <w:sz w:val="22"/>
          <w:szCs w:val="22"/>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7AD80094" w14:textId="77777777" w:rsidR="00D755DB" w:rsidRPr="00D755DB" w:rsidRDefault="00D755DB" w:rsidP="00D755DB">
      <w:pPr>
        <w:widowControl w:val="0"/>
        <w:suppressAutoHyphens w:val="0"/>
        <w:jc w:val="both"/>
        <w:rPr>
          <w:snapToGrid w:val="0"/>
          <w:sz w:val="22"/>
          <w:szCs w:val="22"/>
        </w:rPr>
      </w:pPr>
    </w:p>
    <w:p w14:paraId="4B9B224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w:t>
      </w:r>
      <w:r w:rsidRPr="00D755DB">
        <w:rPr>
          <w:snapToGrid w:val="0"/>
          <w:sz w:val="22"/>
          <w:szCs w:val="22"/>
        </w:rPr>
        <w:tab/>
        <w:t>Ineligible goods and services. The Subcontractor shall not procure any of the following goods or services under this subcontract:</w:t>
      </w:r>
    </w:p>
    <w:p w14:paraId="197EE90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 Military equipment</w:t>
      </w:r>
    </w:p>
    <w:p w14:paraId="34BE158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(2) Surveillance equipment</w:t>
      </w:r>
    </w:p>
    <w:p w14:paraId="7B4C6BB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(3) Commodities and services for support of police and other law enforcement activities</w:t>
      </w:r>
    </w:p>
    <w:p w14:paraId="3DCCB0C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(4) Abortion equipment and services</w:t>
      </w:r>
    </w:p>
    <w:p w14:paraId="70A7B58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(5) Luxury goods and gambling equipment, or</w:t>
      </w:r>
    </w:p>
    <w:p w14:paraId="6CED304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(6) Weather modification equipment.</w:t>
      </w:r>
    </w:p>
    <w:p w14:paraId="6261DB0C" w14:textId="77777777" w:rsidR="00D755DB" w:rsidRPr="00D755DB" w:rsidRDefault="00D755DB" w:rsidP="00D755DB">
      <w:pPr>
        <w:widowControl w:val="0"/>
        <w:suppressAutoHyphens w:val="0"/>
        <w:jc w:val="both"/>
        <w:rPr>
          <w:snapToGrid w:val="0"/>
          <w:sz w:val="22"/>
          <w:szCs w:val="22"/>
        </w:rPr>
      </w:pPr>
    </w:p>
    <w:p w14:paraId="5F1D51AB"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(d) Restricted goods. The Subcontractor shall not procure any of the following goods or services without </w:t>
      </w:r>
      <w:r w:rsidRPr="00D755DB">
        <w:rPr>
          <w:snapToGrid w:val="0"/>
          <w:sz w:val="22"/>
          <w:szCs w:val="22"/>
        </w:rPr>
        <w:lastRenderedPageBreak/>
        <w:t>the prior written approval of USAID obtained through Chemonics:</w:t>
      </w:r>
    </w:p>
    <w:p w14:paraId="02D3060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(1) Agricultural commodities,</w:t>
      </w:r>
    </w:p>
    <w:p w14:paraId="749C275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(2) Motor vehicles,</w:t>
      </w:r>
    </w:p>
    <w:p w14:paraId="259F2AA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(3) Pharmaceuticals and contraceptive items</w:t>
      </w:r>
    </w:p>
    <w:p w14:paraId="663409A1"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(4) Pesticides,</w:t>
      </w:r>
    </w:p>
    <w:p w14:paraId="756251D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(5) Fertilizer,</w:t>
      </w:r>
    </w:p>
    <w:p w14:paraId="57EA4B3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(6) Used equipment, or</w:t>
      </w:r>
    </w:p>
    <w:p w14:paraId="525574E5"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(7) U.S. government-owned excess property.</w:t>
      </w:r>
    </w:p>
    <w:p w14:paraId="33725A32" w14:textId="77777777" w:rsidR="00D755DB" w:rsidRPr="00D755DB" w:rsidRDefault="00D755DB" w:rsidP="00D755DB">
      <w:pPr>
        <w:widowControl w:val="0"/>
        <w:suppressAutoHyphens w:val="0"/>
        <w:jc w:val="both"/>
        <w:rPr>
          <w:snapToGrid w:val="0"/>
          <w:sz w:val="22"/>
          <w:szCs w:val="22"/>
        </w:rPr>
      </w:pPr>
    </w:p>
    <w:p w14:paraId="44FB044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33"/>
    <w:bookmarkEnd w:id="34"/>
    <w:p w14:paraId="6CE123DD" w14:textId="77777777" w:rsidR="00D755DB" w:rsidRPr="00D755DB" w:rsidRDefault="00D755DB" w:rsidP="00D755DB">
      <w:pPr>
        <w:widowControl w:val="0"/>
        <w:suppressAutoHyphens w:val="0"/>
        <w:jc w:val="both"/>
        <w:rPr>
          <w:snapToGrid w:val="0"/>
          <w:sz w:val="22"/>
          <w:szCs w:val="22"/>
          <w:u w:val="single"/>
        </w:rPr>
      </w:pPr>
    </w:p>
    <w:p w14:paraId="1429B4F9" w14:textId="77777777" w:rsidR="00D755DB" w:rsidRPr="00D755DB" w:rsidRDefault="00D755DB" w:rsidP="00D755DB">
      <w:pPr>
        <w:widowControl w:val="0"/>
        <w:suppressAutoHyphens w:val="0"/>
        <w:ind w:left="1440" w:hanging="1440"/>
        <w:jc w:val="both"/>
        <w:outlineLvl w:val="0"/>
        <w:rPr>
          <w:sz w:val="22"/>
          <w:szCs w:val="22"/>
          <w:u w:val="single"/>
        </w:rPr>
      </w:pPr>
      <w:bookmarkStart w:id="35" w:name="_Toc437522986"/>
      <w:r w:rsidRPr="00D755DB">
        <w:rPr>
          <w:sz w:val="22"/>
          <w:szCs w:val="22"/>
          <w:u w:val="single"/>
        </w:rPr>
        <w:t>Intellectual Property Rights</w:t>
      </w:r>
      <w:bookmarkEnd w:id="35"/>
    </w:p>
    <w:p w14:paraId="1F106649" w14:textId="77777777" w:rsidR="00D755DB" w:rsidRPr="00D755DB" w:rsidRDefault="00D755DB" w:rsidP="00D755DB">
      <w:pPr>
        <w:widowControl w:val="0"/>
        <w:suppressAutoHyphens w:val="0"/>
        <w:jc w:val="both"/>
        <w:rPr>
          <w:snapToGrid w:val="0"/>
          <w:sz w:val="22"/>
        </w:rPr>
      </w:pPr>
    </w:p>
    <w:p w14:paraId="5330D057" w14:textId="77777777" w:rsidR="00D755DB" w:rsidRPr="00D755DB" w:rsidRDefault="00D755DB" w:rsidP="00D755DB">
      <w:pPr>
        <w:suppressAutoHyphens w:val="0"/>
        <w:jc w:val="both"/>
        <w:rPr>
          <w:sz w:val="22"/>
          <w:szCs w:val="22"/>
          <w:lang w:val="x-none"/>
        </w:rPr>
      </w:pPr>
      <w:r w:rsidRPr="00D755DB">
        <w:rPr>
          <w:sz w:val="22"/>
          <w:szCs w:val="22"/>
          <w:lang w:val="x-none"/>
        </w:rPr>
        <w:t>(a</w:t>
      </w:r>
      <w:r w:rsidRPr="00D755DB">
        <w:rPr>
          <w:sz w:val="22"/>
          <w:szCs w:val="22"/>
        </w:rPr>
        <w:t xml:space="preserve">) Subcontractor </w:t>
      </w:r>
      <w:r w:rsidRPr="00D755DB">
        <w:rPr>
          <w:sz w:val="22"/>
          <w:szCs w:val="22"/>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D755DB">
        <w:rPr>
          <w:sz w:val="22"/>
          <w:szCs w:val="22"/>
        </w:rPr>
        <w:t xml:space="preserve">Subcontractor </w:t>
      </w:r>
      <w:r w:rsidRPr="00D755DB">
        <w:rPr>
          <w:sz w:val="22"/>
          <w:szCs w:val="22"/>
          <w:lang w:val="x-none"/>
        </w:rPr>
        <w:t xml:space="preserve">shall defend, indemnify, and hold harmless </w:t>
      </w:r>
      <w:r w:rsidRPr="00D755DB">
        <w:rPr>
          <w:sz w:val="22"/>
          <w:szCs w:val="22"/>
        </w:rPr>
        <w:t>Chemonics</w:t>
      </w:r>
      <w:r w:rsidRPr="00D755DB">
        <w:rPr>
          <w:sz w:val="22"/>
          <w:szCs w:val="22"/>
          <w:lang w:val="x-none"/>
        </w:rPr>
        <w:t xml:space="preserve"> and its </w:t>
      </w:r>
      <w:r w:rsidRPr="00D755DB">
        <w:rPr>
          <w:sz w:val="22"/>
          <w:szCs w:val="22"/>
        </w:rPr>
        <w:t xml:space="preserve">clients </w:t>
      </w:r>
      <w:r w:rsidRPr="00D755DB">
        <w:rPr>
          <w:sz w:val="22"/>
          <w:szCs w:val="22"/>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12B580EF" w14:textId="77777777" w:rsidR="00D755DB" w:rsidRPr="00D755DB" w:rsidRDefault="00D755DB" w:rsidP="00D755DB">
      <w:pPr>
        <w:suppressAutoHyphens w:val="0"/>
        <w:jc w:val="both"/>
        <w:rPr>
          <w:sz w:val="22"/>
          <w:szCs w:val="22"/>
        </w:rPr>
      </w:pPr>
    </w:p>
    <w:p w14:paraId="582016CE" w14:textId="77777777" w:rsidR="00D755DB" w:rsidRPr="00D755DB" w:rsidRDefault="00D755DB" w:rsidP="00D755DB">
      <w:pPr>
        <w:suppressAutoHyphens w:val="0"/>
        <w:jc w:val="both"/>
        <w:rPr>
          <w:sz w:val="22"/>
          <w:szCs w:val="22"/>
          <w:lang w:val="x-none"/>
        </w:rPr>
      </w:pPr>
      <w:r w:rsidRPr="00D755DB">
        <w:rPr>
          <w:sz w:val="22"/>
          <w:szCs w:val="22"/>
          <w:lang w:val="x-none"/>
        </w:rPr>
        <w:t>(b) S</w:t>
      </w:r>
      <w:r w:rsidRPr="00D755DB">
        <w:rPr>
          <w:sz w:val="22"/>
          <w:szCs w:val="22"/>
        </w:rPr>
        <w:t>ubcontractor’s</w:t>
      </w:r>
      <w:r w:rsidRPr="00D755DB">
        <w:rPr>
          <w:sz w:val="22"/>
          <w:szCs w:val="22"/>
          <w:lang w:val="x-none"/>
        </w:rPr>
        <w:t xml:space="preserve"> obligation to defend, indemnify, and hold harmless </w:t>
      </w:r>
      <w:r w:rsidRPr="00D755DB">
        <w:rPr>
          <w:sz w:val="22"/>
          <w:szCs w:val="22"/>
        </w:rPr>
        <w:t>Chemonics</w:t>
      </w:r>
      <w:r w:rsidRPr="00D755DB">
        <w:rPr>
          <w:sz w:val="22"/>
          <w:szCs w:val="22"/>
          <w:lang w:val="x-none"/>
        </w:rPr>
        <w:t xml:space="preserve"> and its customers under Paragraph (a) above shall not apply to the extent FAR 52.227-1 "Authorization and Consent" applies to </w:t>
      </w:r>
      <w:r w:rsidRPr="00D755DB">
        <w:rPr>
          <w:sz w:val="22"/>
          <w:szCs w:val="22"/>
        </w:rPr>
        <w:t>Chemonics’</w:t>
      </w:r>
      <w:r w:rsidRPr="00D755DB">
        <w:rPr>
          <w:sz w:val="22"/>
          <w:szCs w:val="22"/>
          <w:lang w:val="x-none"/>
        </w:rPr>
        <w:t xml:space="preserve"> Prime Contract for infringement of a U.S. patent and </w:t>
      </w:r>
      <w:r w:rsidRPr="00D755DB">
        <w:rPr>
          <w:sz w:val="22"/>
          <w:szCs w:val="22"/>
        </w:rPr>
        <w:t>Chemonics</w:t>
      </w:r>
      <w:r w:rsidRPr="00D755DB">
        <w:rPr>
          <w:sz w:val="22"/>
          <w:szCs w:val="22"/>
          <w:lang w:val="x-none"/>
        </w:rPr>
        <w:t xml:space="preserve"> and its c</w:t>
      </w:r>
      <w:r w:rsidRPr="00D755DB">
        <w:rPr>
          <w:sz w:val="22"/>
          <w:szCs w:val="22"/>
        </w:rPr>
        <w:t>lients</w:t>
      </w:r>
      <w:r w:rsidRPr="00D755DB">
        <w:rPr>
          <w:sz w:val="22"/>
          <w:szCs w:val="22"/>
          <w:lang w:val="x-none"/>
        </w:rPr>
        <w:t xml:space="preserve"> are not subject to any actions for claims, damages, losses, costs, and expenses, including reasonable attorneys’ fees by a third party.</w:t>
      </w:r>
    </w:p>
    <w:p w14:paraId="6217CFB3" w14:textId="77777777" w:rsidR="00D755DB" w:rsidRPr="00D755DB" w:rsidRDefault="00D755DB" w:rsidP="00D755DB">
      <w:pPr>
        <w:suppressAutoHyphens w:val="0"/>
        <w:jc w:val="both"/>
        <w:rPr>
          <w:sz w:val="22"/>
          <w:szCs w:val="22"/>
        </w:rPr>
      </w:pPr>
    </w:p>
    <w:p w14:paraId="4687F153" w14:textId="77777777" w:rsidR="00D755DB" w:rsidRPr="00D755DB" w:rsidRDefault="00D755DB" w:rsidP="00D755DB">
      <w:pPr>
        <w:suppressAutoHyphens w:val="0"/>
        <w:jc w:val="both"/>
        <w:rPr>
          <w:sz w:val="22"/>
          <w:szCs w:val="22"/>
          <w:lang w:val="x-none"/>
        </w:rPr>
      </w:pPr>
      <w:r w:rsidRPr="00D755DB">
        <w:rPr>
          <w:sz w:val="22"/>
          <w:szCs w:val="22"/>
          <w:lang w:val="x-none"/>
        </w:rPr>
        <w:t xml:space="preserve">(c) In addition to any other allocation of rights in data and inventions set forth in this agreement, </w:t>
      </w:r>
      <w:r w:rsidRPr="00D755DB">
        <w:rPr>
          <w:sz w:val="22"/>
          <w:szCs w:val="22"/>
        </w:rPr>
        <w:t xml:space="preserve">Subcontractor </w:t>
      </w:r>
      <w:r w:rsidRPr="00D755DB">
        <w:rPr>
          <w:sz w:val="22"/>
          <w:szCs w:val="22"/>
          <w:lang w:val="x-none"/>
        </w:rPr>
        <w:t>agrees that C</w:t>
      </w:r>
      <w:r w:rsidRPr="00D755DB">
        <w:rPr>
          <w:sz w:val="22"/>
          <w:szCs w:val="22"/>
        </w:rPr>
        <w:t>hemonics</w:t>
      </w:r>
      <w:r w:rsidRPr="00D755DB">
        <w:rPr>
          <w:sz w:val="22"/>
          <w:szCs w:val="22"/>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6841DB2F" w14:textId="77777777" w:rsidR="00D755DB" w:rsidRPr="00D755DB" w:rsidRDefault="00D755DB" w:rsidP="00D755DB">
      <w:pPr>
        <w:suppressAutoHyphens w:val="0"/>
        <w:jc w:val="both"/>
        <w:rPr>
          <w:sz w:val="22"/>
          <w:szCs w:val="22"/>
        </w:rPr>
      </w:pPr>
    </w:p>
    <w:p w14:paraId="418298B4" w14:textId="77777777" w:rsidR="00D755DB" w:rsidRPr="00D755DB" w:rsidRDefault="00D755DB" w:rsidP="00D755DB">
      <w:pPr>
        <w:suppressAutoHyphens w:val="0"/>
        <w:jc w:val="both"/>
        <w:rPr>
          <w:sz w:val="22"/>
          <w:szCs w:val="22"/>
        </w:rPr>
      </w:pPr>
      <w:r w:rsidRPr="00D755DB">
        <w:rPr>
          <w:sz w:val="22"/>
          <w:szCs w:val="22"/>
          <w:lang w:val="x-none"/>
        </w:rPr>
        <w:t xml:space="preserve">(d) The tangible medium storing all reports, memoranda or other materials in written form including machine readable form, prepared by </w:t>
      </w:r>
      <w:r w:rsidRPr="00D755DB">
        <w:rPr>
          <w:sz w:val="22"/>
          <w:szCs w:val="22"/>
        </w:rPr>
        <w:t>Subcontractor</w:t>
      </w:r>
      <w:r w:rsidRPr="00D755DB">
        <w:rPr>
          <w:sz w:val="22"/>
          <w:szCs w:val="22"/>
          <w:lang w:val="x-none"/>
        </w:rPr>
        <w:t xml:space="preserve"> and furnished to C</w:t>
      </w:r>
      <w:r w:rsidRPr="00D755DB">
        <w:rPr>
          <w:sz w:val="22"/>
          <w:szCs w:val="22"/>
        </w:rPr>
        <w:t>hemonics</w:t>
      </w:r>
      <w:r w:rsidRPr="00D755DB">
        <w:rPr>
          <w:sz w:val="22"/>
          <w:szCs w:val="22"/>
          <w:lang w:val="x-none"/>
        </w:rPr>
        <w:t xml:space="preserve"> pursuant to this </w:t>
      </w:r>
      <w:proofErr w:type="spellStart"/>
      <w:r w:rsidRPr="00D755DB">
        <w:rPr>
          <w:sz w:val="22"/>
          <w:szCs w:val="22"/>
        </w:rPr>
        <w:t>Subc</w:t>
      </w:r>
      <w:r w:rsidRPr="00D755DB">
        <w:rPr>
          <w:sz w:val="22"/>
          <w:szCs w:val="22"/>
          <w:lang w:val="x-none"/>
        </w:rPr>
        <w:t>ontract</w:t>
      </w:r>
      <w:proofErr w:type="spellEnd"/>
      <w:r w:rsidRPr="00D755DB">
        <w:rPr>
          <w:sz w:val="22"/>
          <w:szCs w:val="22"/>
          <w:lang w:val="x-none"/>
        </w:rPr>
        <w:t xml:space="preserve"> shall become the sole property of </w:t>
      </w:r>
      <w:r w:rsidRPr="00D755DB">
        <w:rPr>
          <w:sz w:val="22"/>
          <w:szCs w:val="22"/>
        </w:rPr>
        <w:t xml:space="preserve">Chemonics. </w:t>
      </w:r>
    </w:p>
    <w:p w14:paraId="4A290A2E" w14:textId="77777777" w:rsidR="00D755DB" w:rsidRPr="00D755DB" w:rsidRDefault="00D755DB" w:rsidP="00D755DB">
      <w:pPr>
        <w:widowControl w:val="0"/>
        <w:suppressAutoHyphens w:val="0"/>
        <w:jc w:val="both"/>
        <w:rPr>
          <w:snapToGrid w:val="0"/>
          <w:sz w:val="22"/>
          <w:szCs w:val="22"/>
        </w:rPr>
      </w:pPr>
    </w:p>
    <w:p w14:paraId="237869EB" w14:textId="77777777" w:rsidR="00D755DB" w:rsidRPr="00D755DB" w:rsidRDefault="00D755DB" w:rsidP="00D755DB">
      <w:pPr>
        <w:widowControl w:val="0"/>
        <w:suppressAutoHyphens w:val="0"/>
        <w:ind w:left="1440" w:hanging="1440"/>
        <w:jc w:val="both"/>
        <w:outlineLvl w:val="0"/>
        <w:rPr>
          <w:sz w:val="22"/>
          <w:szCs w:val="22"/>
          <w:u w:val="single"/>
        </w:rPr>
      </w:pPr>
      <w:bookmarkStart w:id="36" w:name="_Toc437522987"/>
      <w:r w:rsidRPr="00D755DB">
        <w:rPr>
          <w:sz w:val="22"/>
          <w:szCs w:val="22"/>
          <w:u w:val="single"/>
        </w:rPr>
        <w:t>Indemnity and Subcontractor Waiver of Benefits</w:t>
      </w:r>
      <w:bookmarkEnd w:id="36"/>
    </w:p>
    <w:p w14:paraId="5D8422BA" w14:textId="77777777" w:rsidR="00D755DB" w:rsidRPr="00D755DB" w:rsidRDefault="00D755DB" w:rsidP="00D755DB">
      <w:pPr>
        <w:widowControl w:val="0"/>
        <w:suppressAutoHyphens w:val="0"/>
        <w:jc w:val="both"/>
        <w:rPr>
          <w:snapToGrid w:val="0"/>
          <w:sz w:val="22"/>
          <w:szCs w:val="22"/>
        </w:rPr>
      </w:pPr>
    </w:p>
    <w:p w14:paraId="313528EA" w14:textId="77777777" w:rsidR="00D755DB" w:rsidRPr="00D755DB" w:rsidRDefault="00D755DB" w:rsidP="00D755DB">
      <w:pPr>
        <w:suppressAutoHyphens w:val="0"/>
        <w:jc w:val="both"/>
        <w:rPr>
          <w:rFonts w:ascii="Arial" w:hAnsi="Arial" w:cs="Arial"/>
          <w:b/>
          <w:sz w:val="22"/>
          <w:szCs w:val="22"/>
        </w:rPr>
      </w:pPr>
    </w:p>
    <w:p w14:paraId="5F6F6FB3"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Subcontractor shall defend, indemnify, and hold harmless Chemonics from any loss, damage, liability, claims, demands, suits, or judgments (“Claims”) including any reasonable attorney’s fees, and costs, as a </w:t>
      </w:r>
      <w:r w:rsidRPr="00D755DB">
        <w:rPr>
          <w:snapToGrid w:val="0"/>
          <w:sz w:val="22"/>
          <w:szCs w:val="22"/>
        </w:rPr>
        <w:lastRenderedPageBreak/>
        <w:t>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511D05EF" w14:textId="77777777" w:rsidR="00D755DB" w:rsidRPr="00D755DB" w:rsidRDefault="00D755DB" w:rsidP="00D755DB">
      <w:pPr>
        <w:suppressAutoHyphens w:val="0"/>
        <w:jc w:val="both"/>
        <w:rPr>
          <w:rFonts w:ascii="Arial" w:hAnsi="Arial" w:cs="Arial"/>
          <w:b/>
          <w:sz w:val="22"/>
          <w:szCs w:val="22"/>
        </w:rPr>
      </w:pPr>
    </w:p>
    <w:p w14:paraId="61798ED8" w14:textId="77777777" w:rsidR="00D755DB" w:rsidRPr="00D755DB" w:rsidRDefault="00D755DB" w:rsidP="00D755DB">
      <w:pPr>
        <w:widowControl w:val="0"/>
        <w:suppressAutoHyphens w:val="0"/>
        <w:jc w:val="both"/>
        <w:rPr>
          <w:snapToGrid w:val="0"/>
          <w:sz w:val="22"/>
          <w:szCs w:val="22"/>
        </w:rPr>
      </w:pPr>
    </w:p>
    <w:p w14:paraId="0F69D953" w14:textId="77777777" w:rsidR="00D755DB" w:rsidRPr="00D755DB" w:rsidRDefault="00D755DB" w:rsidP="00D755DB">
      <w:pPr>
        <w:widowControl w:val="0"/>
        <w:suppressAutoHyphens w:val="0"/>
        <w:ind w:left="1440" w:hanging="1440"/>
        <w:jc w:val="both"/>
        <w:outlineLvl w:val="0"/>
        <w:rPr>
          <w:sz w:val="22"/>
          <w:szCs w:val="22"/>
          <w:u w:val="single"/>
        </w:rPr>
      </w:pPr>
      <w:bookmarkStart w:id="37" w:name="_Toc437522988"/>
      <w:r w:rsidRPr="00D755DB">
        <w:rPr>
          <w:sz w:val="22"/>
          <w:szCs w:val="22"/>
          <w:u w:val="single"/>
        </w:rPr>
        <w:t>Compliance with Applicable Laws and Regulations</w:t>
      </w:r>
      <w:bookmarkEnd w:id="37"/>
      <w:r w:rsidRPr="00D755DB">
        <w:rPr>
          <w:sz w:val="22"/>
          <w:szCs w:val="22"/>
          <w:u w:val="single"/>
        </w:rPr>
        <w:t xml:space="preserve"> </w:t>
      </w:r>
    </w:p>
    <w:p w14:paraId="6AC30B5C" w14:textId="77777777" w:rsidR="00D755DB" w:rsidRPr="00D755DB" w:rsidRDefault="00D755DB" w:rsidP="00D755DB">
      <w:pPr>
        <w:widowControl w:val="0"/>
        <w:suppressAutoHyphens w:val="0"/>
        <w:jc w:val="both"/>
        <w:rPr>
          <w:snapToGrid w:val="0"/>
          <w:sz w:val="22"/>
          <w:szCs w:val="22"/>
        </w:rPr>
      </w:pPr>
    </w:p>
    <w:p w14:paraId="5797A9D4" w14:textId="77777777" w:rsidR="00D755DB" w:rsidRPr="00D755DB" w:rsidRDefault="00D755DB" w:rsidP="00D755DB">
      <w:pPr>
        <w:suppressAutoHyphens w:val="0"/>
        <w:jc w:val="both"/>
        <w:rPr>
          <w:sz w:val="22"/>
          <w:szCs w:val="22"/>
        </w:rPr>
      </w:pPr>
      <w:r w:rsidRPr="00D755DB">
        <w:rPr>
          <w:sz w:val="22"/>
          <w:szCs w:val="22"/>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Section Z, Clauses Incorporated by Reference.</w:t>
      </w:r>
    </w:p>
    <w:p w14:paraId="705B08F2" w14:textId="77777777" w:rsidR="00D755DB" w:rsidRPr="00D755DB" w:rsidRDefault="00D755DB" w:rsidP="00D755DB">
      <w:pPr>
        <w:suppressAutoHyphens w:val="0"/>
        <w:jc w:val="both"/>
        <w:rPr>
          <w:sz w:val="22"/>
          <w:szCs w:val="22"/>
        </w:rPr>
      </w:pPr>
    </w:p>
    <w:p w14:paraId="6F73316F" w14:textId="77777777" w:rsidR="00D755DB" w:rsidRPr="00D755DB" w:rsidRDefault="00D755DB" w:rsidP="00D755DB">
      <w:pPr>
        <w:suppressAutoHyphens w:val="0"/>
        <w:jc w:val="both"/>
        <w:rPr>
          <w:sz w:val="22"/>
          <w:szCs w:val="22"/>
        </w:rPr>
      </w:pPr>
      <w:r w:rsidRPr="00D755DB">
        <w:rPr>
          <w:sz w:val="22"/>
          <w:szCs w:val="22"/>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313C638A" w14:textId="77777777" w:rsidR="00D755DB" w:rsidRPr="00D755DB" w:rsidRDefault="00D755DB" w:rsidP="00D755DB">
      <w:pPr>
        <w:widowControl w:val="0"/>
        <w:suppressAutoHyphens w:val="0"/>
        <w:jc w:val="both"/>
        <w:rPr>
          <w:snapToGrid w:val="0"/>
          <w:sz w:val="22"/>
          <w:szCs w:val="22"/>
        </w:rPr>
      </w:pPr>
      <w:r w:rsidRPr="00D755DB" w:rsidDel="00847809">
        <w:rPr>
          <w:snapToGrid w:val="0"/>
          <w:sz w:val="22"/>
          <w:szCs w:val="22"/>
        </w:rPr>
        <w:t xml:space="preserve"> </w:t>
      </w:r>
    </w:p>
    <w:p w14:paraId="74C3747B" w14:textId="77777777" w:rsidR="00D755DB" w:rsidRPr="00D755DB" w:rsidRDefault="00D755DB" w:rsidP="00D755DB">
      <w:pPr>
        <w:widowControl w:val="0"/>
        <w:suppressAutoHyphens w:val="0"/>
        <w:jc w:val="both"/>
        <w:rPr>
          <w:snapToGrid w:val="0"/>
          <w:sz w:val="23"/>
          <w:szCs w:val="23"/>
        </w:rPr>
      </w:pPr>
      <w:r w:rsidRPr="00D755DB">
        <w:rPr>
          <w:snapToGrid w:val="0"/>
          <w:sz w:val="23"/>
          <w:szCs w:val="23"/>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09587A3D" w14:textId="77777777" w:rsidR="00D755DB" w:rsidRPr="00D755DB" w:rsidRDefault="00D755DB" w:rsidP="00D755DB">
      <w:pPr>
        <w:widowControl w:val="0"/>
        <w:suppressAutoHyphens w:val="0"/>
        <w:jc w:val="both"/>
        <w:rPr>
          <w:snapToGrid w:val="0"/>
          <w:sz w:val="23"/>
          <w:szCs w:val="23"/>
        </w:rPr>
      </w:pPr>
    </w:p>
    <w:p w14:paraId="22562AD6" w14:textId="77777777" w:rsidR="00D755DB" w:rsidRPr="00D755DB" w:rsidRDefault="00D755DB" w:rsidP="00D755DB">
      <w:pPr>
        <w:widowControl w:val="0"/>
        <w:numPr>
          <w:ilvl w:val="0"/>
          <w:numId w:val="27"/>
        </w:numPr>
        <w:suppressAutoHyphens w:val="0"/>
        <w:jc w:val="both"/>
        <w:rPr>
          <w:snapToGrid w:val="0"/>
          <w:sz w:val="23"/>
          <w:szCs w:val="23"/>
        </w:rPr>
      </w:pPr>
      <w:r w:rsidRPr="00D755DB">
        <w:rPr>
          <w:snapToGrid w:val="0"/>
          <w:sz w:val="23"/>
          <w:szCs w:val="23"/>
        </w:rPr>
        <w:t xml:space="preserve">The Subcontractor shall exercise due diligence to prevent and detect criminal conduct and otherwise promote an organizational culture that encourages ethical conduct and a commitment to compliance with law. </w:t>
      </w:r>
    </w:p>
    <w:p w14:paraId="5EB621D1" w14:textId="77777777" w:rsidR="00D755DB" w:rsidRPr="00D755DB" w:rsidRDefault="00D755DB" w:rsidP="00D755DB">
      <w:pPr>
        <w:widowControl w:val="0"/>
        <w:suppressAutoHyphens w:val="0"/>
        <w:ind w:left="1440"/>
        <w:jc w:val="both"/>
        <w:rPr>
          <w:snapToGrid w:val="0"/>
          <w:sz w:val="23"/>
          <w:szCs w:val="23"/>
        </w:rPr>
      </w:pPr>
    </w:p>
    <w:p w14:paraId="0C3C331C" w14:textId="77777777" w:rsidR="00D755DB" w:rsidRPr="00D755DB" w:rsidRDefault="00D755DB" w:rsidP="00D755DB">
      <w:pPr>
        <w:widowControl w:val="0"/>
        <w:numPr>
          <w:ilvl w:val="0"/>
          <w:numId w:val="27"/>
        </w:numPr>
        <w:suppressAutoHyphens w:val="0"/>
        <w:jc w:val="both"/>
        <w:rPr>
          <w:snapToGrid w:val="0"/>
          <w:sz w:val="23"/>
          <w:szCs w:val="23"/>
        </w:rPr>
      </w:pPr>
      <w:r w:rsidRPr="00D755DB">
        <w:rPr>
          <w:snapToGrid w:val="0"/>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7C816706" w14:textId="77777777" w:rsidR="00D755DB" w:rsidRPr="00D755DB" w:rsidRDefault="00D755DB" w:rsidP="00D755DB">
      <w:pPr>
        <w:widowControl w:val="0"/>
        <w:suppressAutoHyphens w:val="0"/>
        <w:ind w:left="720"/>
        <w:jc w:val="both"/>
        <w:rPr>
          <w:snapToGrid w:val="0"/>
          <w:sz w:val="23"/>
          <w:szCs w:val="23"/>
        </w:rPr>
      </w:pPr>
    </w:p>
    <w:p w14:paraId="0B5A57AE" w14:textId="77777777" w:rsidR="00D755DB" w:rsidRPr="00D755DB" w:rsidRDefault="00D755DB" w:rsidP="00D755DB">
      <w:pPr>
        <w:widowControl w:val="0"/>
        <w:numPr>
          <w:ilvl w:val="0"/>
          <w:numId w:val="27"/>
        </w:numPr>
        <w:suppressAutoHyphens w:val="0"/>
        <w:jc w:val="both"/>
        <w:rPr>
          <w:snapToGrid w:val="0"/>
          <w:sz w:val="22"/>
          <w:szCs w:val="22"/>
        </w:rPr>
      </w:pPr>
      <w:r w:rsidRPr="00D755DB">
        <w:rPr>
          <w:snapToGrid w:val="0"/>
          <w:sz w:val="23"/>
          <w:szCs w:val="23"/>
        </w:rPr>
        <w:t>The Subcontractor shall refer to FAR 52.203-13 Contractor Code of Business Ethics and Conduct incorporated by reference herein for applicability of additional requirements.”</w:t>
      </w:r>
    </w:p>
    <w:p w14:paraId="23E2637D" w14:textId="77777777" w:rsidR="00D755DB" w:rsidRPr="00D755DB" w:rsidRDefault="00D755DB" w:rsidP="00D755DB">
      <w:pPr>
        <w:widowControl w:val="0"/>
        <w:suppressAutoHyphens w:val="0"/>
        <w:ind w:left="720"/>
        <w:jc w:val="both"/>
        <w:rPr>
          <w:snapToGrid w:val="0"/>
          <w:sz w:val="22"/>
          <w:szCs w:val="22"/>
        </w:rPr>
      </w:pPr>
    </w:p>
    <w:p w14:paraId="3F0F6B82" w14:textId="77777777" w:rsidR="00D755DB" w:rsidRPr="00D755DB" w:rsidRDefault="00D755DB" w:rsidP="00D755DB">
      <w:pPr>
        <w:widowControl w:val="0"/>
        <w:suppressAutoHyphens w:val="0"/>
        <w:jc w:val="both"/>
        <w:rPr>
          <w:snapToGrid w:val="0"/>
          <w:sz w:val="22"/>
          <w:szCs w:val="22"/>
        </w:rPr>
      </w:pPr>
    </w:p>
    <w:p w14:paraId="4D9C1D70" w14:textId="77777777" w:rsidR="00D755DB" w:rsidRPr="00D755DB" w:rsidRDefault="00D755DB" w:rsidP="00D755DB">
      <w:pPr>
        <w:widowControl w:val="0"/>
        <w:suppressAutoHyphens w:val="0"/>
        <w:ind w:left="1440" w:hanging="1440"/>
        <w:jc w:val="both"/>
        <w:outlineLvl w:val="0"/>
        <w:rPr>
          <w:sz w:val="22"/>
          <w:szCs w:val="22"/>
          <w:u w:val="single"/>
        </w:rPr>
      </w:pPr>
      <w:bookmarkStart w:id="38" w:name="_Toc437522989"/>
      <w:r w:rsidRPr="00D755DB">
        <w:rPr>
          <w:sz w:val="22"/>
          <w:szCs w:val="22"/>
          <w:u w:val="single"/>
        </w:rPr>
        <w:t>Privity of Contract and Communications</w:t>
      </w:r>
      <w:bookmarkEnd w:id="38"/>
    </w:p>
    <w:p w14:paraId="792228E7" w14:textId="77777777" w:rsidR="00D755DB" w:rsidRPr="00D755DB" w:rsidRDefault="00D755DB" w:rsidP="00D755DB">
      <w:pPr>
        <w:widowControl w:val="0"/>
        <w:suppressAutoHyphens w:val="0"/>
        <w:jc w:val="both"/>
        <w:rPr>
          <w:snapToGrid w:val="0"/>
          <w:sz w:val="22"/>
          <w:szCs w:val="22"/>
        </w:rPr>
      </w:pPr>
    </w:p>
    <w:p w14:paraId="2E88103E" w14:textId="77777777" w:rsidR="00D755DB" w:rsidRPr="00D755DB" w:rsidRDefault="00D755DB" w:rsidP="00D755DB">
      <w:pPr>
        <w:suppressAutoHyphens w:val="0"/>
        <w:spacing w:after="100" w:afterAutospacing="1"/>
        <w:jc w:val="both"/>
        <w:rPr>
          <w:sz w:val="22"/>
          <w:szCs w:val="22"/>
        </w:rPr>
      </w:pPr>
      <w:r w:rsidRPr="00D755DB">
        <w:rPr>
          <w:sz w:val="22"/>
          <w:szCs w:val="22"/>
        </w:rPr>
        <w:t>The Subcontractor shall not communicate with Chemonics’ client in connection with this Subcontract, except as expressly permitted, in writing, by Chemonics. All approvals required from USAID shall be obtained through Chemonics.</w:t>
      </w:r>
    </w:p>
    <w:p w14:paraId="34E3EAC6" w14:textId="77777777" w:rsidR="00D755DB" w:rsidRPr="00D755DB" w:rsidRDefault="00D755DB" w:rsidP="00D755DB">
      <w:pPr>
        <w:suppressAutoHyphens w:val="0"/>
        <w:spacing w:after="100" w:afterAutospacing="1"/>
        <w:jc w:val="both"/>
        <w:rPr>
          <w:sz w:val="22"/>
          <w:szCs w:val="22"/>
        </w:rPr>
      </w:pPr>
      <w:r w:rsidRPr="00D755DB">
        <w:rPr>
          <w:sz w:val="22"/>
          <w:szCs w:val="22"/>
        </w:rPr>
        <w:lastRenderedPageBreak/>
        <w:t xml:space="preserve">This provision does not prohibit the Subcontractor from communicating with the client with respect to: </w:t>
      </w:r>
    </w:p>
    <w:p w14:paraId="26B27603" w14:textId="77777777" w:rsidR="00D755DB" w:rsidRPr="00D755DB" w:rsidRDefault="00D755DB" w:rsidP="00D755DB">
      <w:pPr>
        <w:suppressAutoHyphens w:val="0"/>
        <w:ind w:firstLine="720"/>
        <w:jc w:val="both"/>
        <w:rPr>
          <w:sz w:val="22"/>
          <w:szCs w:val="22"/>
        </w:rPr>
      </w:pPr>
      <w:r w:rsidRPr="00D755DB">
        <w:rPr>
          <w:sz w:val="22"/>
          <w:szCs w:val="22"/>
        </w:rPr>
        <w:t>(a)</w:t>
      </w:r>
      <w:r w:rsidRPr="00D755DB">
        <w:rPr>
          <w:sz w:val="22"/>
          <w:szCs w:val="22"/>
        </w:rPr>
        <w:tab/>
        <w:t>matters the Subcontractor is required by law to communicate to the U.S. Government;</w:t>
      </w:r>
    </w:p>
    <w:p w14:paraId="276620E4" w14:textId="77777777" w:rsidR="00D755DB" w:rsidRPr="00D755DB" w:rsidRDefault="00D755DB" w:rsidP="00D755DB">
      <w:pPr>
        <w:suppressAutoHyphens w:val="0"/>
        <w:ind w:firstLine="720"/>
        <w:jc w:val="both"/>
        <w:rPr>
          <w:sz w:val="22"/>
          <w:szCs w:val="22"/>
        </w:rPr>
      </w:pPr>
      <w:r w:rsidRPr="00D755DB">
        <w:rPr>
          <w:sz w:val="22"/>
          <w:szCs w:val="22"/>
        </w:rPr>
        <w:t>(b)</w:t>
      </w:r>
      <w:r w:rsidRPr="00D755DB">
        <w:rPr>
          <w:sz w:val="22"/>
          <w:szCs w:val="22"/>
        </w:rPr>
        <w:tab/>
        <w:t>an ethics or anti-corruption matter;</w:t>
      </w:r>
    </w:p>
    <w:p w14:paraId="14088F77" w14:textId="77777777" w:rsidR="00D755DB" w:rsidRPr="00D755DB" w:rsidRDefault="00D755DB" w:rsidP="00D755DB">
      <w:pPr>
        <w:suppressAutoHyphens w:val="0"/>
        <w:ind w:left="1440" w:hanging="720"/>
        <w:jc w:val="both"/>
        <w:rPr>
          <w:sz w:val="22"/>
          <w:szCs w:val="22"/>
        </w:rPr>
      </w:pPr>
      <w:r w:rsidRPr="00D755DB">
        <w:rPr>
          <w:sz w:val="22"/>
          <w:szCs w:val="22"/>
        </w:rPr>
        <w:t>(c)</w:t>
      </w:r>
      <w:r w:rsidRPr="00D755DB">
        <w:rPr>
          <w:sz w:val="22"/>
          <w:szCs w:val="22"/>
        </w:rPr>
        <w:tab/>
        <w:t xml:space="preserve">any matter for which this Subcontract, including a FAR or AIDAR clause is included in this Subcontract, provides for direct communication by the Subcontractor to the U.S. Government; or </w:t>
      </w:r>
    </w:p>
    <w:p w14:paraId="27748A65" w14:textId="77777777" w:rsidR="00D755DB" w:rsidRPr="00D755DB" w:rsidRDefault="00D755DB" w:rsidP="00D755DB">
      <w:pPr>
        <w:widowControl w:val="0"/>
        <w:suppressAutoHyphens w:val="0"/>
        <w:ind w:left="1440" w:hanging="720"/>
        <w:jc w:val="both"/>
        <w:rPr>
          <w:snapToGrid w:val="0"/>
          <w:sz w:val="22"/>
          <w:szCs w:val="22"/>
        </w:rPr>
      </w:pPr>
      <w:r w:rsidRPr="00D755DB">
        <w:rPr>
          <w:snapToGrid w:val="0"/>
          <w:sz w:val="22"/>
          <w:szCs w:val="22"/>
        </w:rPr>
        <w:t>(d)</w:t>
      </w:r>
      <w:r w:rsidRPr="00D755DB">
        <w:rPr>
          <w:snapToGrid w:val="0"/>
          <w:sz w:val="22"/>
          <w:szCs w:val="22"/>
        </w:rPr>
        <w:tab/>
        <w:t xml:space="preserve">if Subcontractor is a U.S. small business concern, any material matter pertaining to payment or utilization. </w:t>
      </w:r>
    </w:p>
    <w:p w14:paraId="3CEE0714" w14:textId="77777777" w:rsidR="00D755DB" w:rsidRPr="00D755DB" w:rsidRDefault="00D755DB" w:rsidP="00D755DB">
      <w:pPr>
        <w:widowControl w:val="0"/>
        <w:suppressAutoHyphens w:val="0"/>
        <w:jc w:val="both"/>
        <w:rPr>
          <w:snapToGrid w:val="0"/>
          <w:sz w:val="22"/>
          <w:szCs w:val="22"/>
        </w:rPr>
      </w:pPr>
    </w:p>
    <w:p w14:paraId="1292618F" w14:textId="77777777" w:rsidR="00D755DB" w:rsidRPr="00D755DB" w:rsidRDefault="00D755DB" w:rsidP="00D755DB">
      <w:pPr>
        <w:widowControl w:val="0"/>
        <w:suppressAutoHyphens w:val="0"/>
        <w:ind w:left="1440" w:hanging="1440"/>
        <w:jc w:val="both"/>
        <w:outlineLvl w:val="0"/>
        <w:rPr>
          <w:sz w:val="22"/>
          <w:szCs w:val="22"/>
          <w:u w:val="single"/>
        </w:rPr>
      </w:pPr>
      <w:bookmarkStart w:id="39" w:name="_Toc437522990"/>
      <w:r w:rsidRPr="00D755DB">
        <w:rPr>
          <w:sz w:val="22"/>
          <w:szCs w:val="22"/>
          <w:u w:val="single"/>
        </w:rPr>
        <w:t>Protecting Chemonics’ Interests when Subcontractor is Named on Suspected Terrorists or Blocked Individuals Lists, Ineligible to Receive USAID Funding, or Suspended, Debarred or Excluded from Receiving Federal Funds</w:t>
      </w:r>
      <w:bookmarkEnd w:id="39"/>
    </w:p>
    <w:p w14:paraId="14B575E1" w14:textId="77777777" w:rsidR="00D755DB" w:rsidRPr="00D755DB" w:rsidRDefault="00D755DB" w:rsidP="00D755DB">
      <w:pPr>
        <w:widowControl w:val="0"/>
        <w:suppressAutoHyphens w:val="0"/>
        <w:jc w:val="both"/>
        <w:rPr>
          <w:snapToGrid w:val="0"/>
          <w:sz w:val="22"/>
          <w:szCs w:val="22"/>
        </w:rPr>
      </w:pPr>
    </w:p>
    <w:p w14:paraId="107804CB" w14:textId="77777777" w:rsidR="00D755DB" w:rsidRPr="00D755DB" w:rsidRDefault="00D755DB" w:rsidP="00D755DB">
      <w:pPr>
        <w:suppressAutoHyphens w:val="0"/>
        <w:jc w:val="both"/>
        <w:rPr>
          <w:sz w:val="22"/>
          <w:szCs w:val="22"/>
        </w:rPr>
      </w:pPr>
      <w:r w:rsidRPr="00D755DB">
        <w:rPr>
          <w:sz w:val="22"/>
          <w:szCs w:val="22"/>
        </w:rPr>
        <w:t xml:space="preserve">In addition to any other rights provided under this subcontract, it is further understood and agreed that Chemonics shall be at liberty to terminate this subcontract immediately at any time following any of the following conditions: </w:t>
      </w:r>
    </w:p>
    <w:p w14:paraId="675CA13B" w14:textId="77777777" w:rsidR="00D755DB" w:rsidRPr="00D755DB" w:rsidRDefault="00D755DB" w:rsidP="00D755DB">
      <w:pPr>
        <w:suppressAutoHyphens w:val="0"/>
        <w:ind w:left="1440" w:hanging="720"/>
        <w:jc w:val="both"/>
        <w:rPr>
          <w:sz w:val="22"/>
          <w:szCs w:val="22"/>
        </w:rPr>
      </w:pPr>
      <w:r w:rsidRPr="00D755DB">
        <w:rPr>
          <w:sz w:val="22"/>
          <w:szCs w:val="22"/>
        </w:rPr>
        <w:t>(a)</w:t>
      </w:r>
      <w:r w:rsidRPr="00D755DB">
        <w:rPr>
          <w:sz w:val="22"/>
          <w:szCs w:val="22"/>
        </w:rPr>
        <w:tab/>
        <w:t>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Treasury;</w:t>
      </w:r>
    </w:p>
    <w:p w14:paraId="67A24B31" w14:textId="77777777" w:rsidR="00D755DB" w:rsidRPr="00D755DB" w:rsidRDefault="00D755DB" w:rsidP="00D755DB">
      <w:pPr>
        <w:suppressAutoHyphens w:val="0"/>
        <w:ind w:left="1440" w:hanging="720"/>
        <w:jc w:val="both"/>
        <w:rPr>
          <w:sz w:val="22"/>
          <w:szCs w:val="22"/>
        </w:rPr>
      </w:pPr>
      <w:r w:rsidRPr="00D755DB">
        <w:rPr>
          <w:sz w:val="22"/>
          <w:szCs w:val="22"/>
        </w:rPr>
        <w:t>(b)</w:t>
      </w:r>
      <w:r w:rsidRPr="00D755DB">
        <w:rPr>
          <w:sz w:val="22"/>
          <w:szCs w:val="22"/>
        </w:rPr>
        <w:tab/>
        <w:t>USAID determines that the Subcontractor is ineligible to receive USAID funding pursuant to U.S. laws and regulations; or</w:t>
      </w:r>
    </w:p>
    <w:p w14:paraId="582B932E" w14:textId="77777777" w:rsidR="00D755DB" w:rsidRPr="00D755DB" w:rsidRDefault="00D755DB" w:rsidP="00D755DB">
      <w:pPr>
        <w:suppressAutoHyphens w:val="0"/>
        <w:ind w:left="1440" w:hanging="720"/>
        <w:jc w:val="both"/>
        <w:rPr>
          <w:sz w:val="22"/>
          <w:szCs w:val="22"/>
        </w:rPr>
      </w:pPr>
      <w:r w:rsidRPr="00D755DB">
        <w:rPr>
          <w:sz w:val="22"/>
          <w:szCs w:val="22"/>
        </w:rPr>
        <w:t>(c)</w:t>
      </w:r>
      <w:r w:rsidRPr="00D755DB">
        <w:rPr>
          <w:sz w:val="22"/>
          <w:szCs w:val="22"/>
        </w:rPr>
        <w:tab/>
        <w:t xml:space="preserve">the Subcontractor is identified on the U.S. Government’s Excluded Party List System, or successor listing, as being suspended, debarred, or excluded from receiving federal awards or assistance.  </w:t>
      </w:r>
    </w:p>
    <w:p w14:paraId="1ABA39A2" w14:textId="77777777" w:rsidR="00D755DB" w:rsidRPr="00D755DB" w:rsidRDefault="00D755DB" w:rsidP="00D755DB">
      <w:pPr>
        <w:suppressAutoHyphens w:val="0"/>
        <w:jc w:val="both"/>
        <w:rPr>
          <w:rFonts w:ascii="Arial" w:hAnsi="Arial" w:cs="Arial"/>
          <w:sz w:val="22"/>
          <w:szCs w:val="22"/>
        </w:rPr>
      </w:pPr>
      <w:r w:rsidRPr="00D755DB">
        <w:rPr>
          <w:sz w:val="22"/>
          <w:szCs w:val="22"/>
        </w:rPr>
        <w:t xml:space="preserve">Notwithstanding any other provision of the Subcontract, upon such termination the Subcontractor shall have no right to receive any further payments.  </w:t>
      </w:r>
    </w:p>
    <w:p w14:paraId="7541C13B" w14:textId="77777777" w:rsidR="00D755DB" w:rsidRPr="00D755DB" w:rsidRDefault="00D755DB" w:rsidP="00D755DB">
      <w:pPr>
        <w:widowControl w:val="0"/>
        <w:suppressAutoHyphens w:val="0"/>
        <w:jc w:val="both"/>
        <w:rPr>
          <w:snapToGrid w:val="0"/>
          <w:sz w:val="22"/>
          <w:szCs w:val="22"/>
          <w:u w:val="single"/>
        </w:rPr>
      </w:pPr>
      <w:r w:rsidRPr="00D755DB" w:rsidDel="00847809">
        <w:rPr>
          <w:snapToGrid w:val="0"/>
          <w:sz w:val="22"/>
          <w:szCs w:val="22"/>
        </w:rPr>
        <w:t xml:space="preserve"> </w:t>
      </w:r>
    </w:p>
    <w:p w14:paraId="769EFC47" w14:textId="77777777" w:rsidR="00D755DB" w:rsidRPr="00D755DB" w:rsidRDefault="00D755DB" w:rsidP="00D755DB">
      <w:pPr>
        <w:widowControl w:val="0"/>
        <w:suppressAutoHyphens w:val="0"/>
        <w:ind w:left="1440" w:hanging="1440"/>
        <w:jc w:val="both"/>
        <w:outlineLvl w:val="0"/>
        <w:rPr>
          <w:sz w:val="22"/>
          <w:szCs w:val="22"/>
          <w:u w:val="single"/>
        </w:rPr>
      </w:pPr>
      <w:bookmarkStart w:id="40" w:name="_Toc133381973"/>
      <w:bookmarkStart w:id="41" w:name="_Toc437522991"/>
      <w:r w:rsidRPr="00D755DB">
        <w:rPr>
          <w:sz w:val="22"/>
          <w:szCs w:val="22"/>
          <w:u w:val="single"/>
        </w:rPr>
        <w:t>Governing Law and Resolution of Disputes</w:t>
      </w:r>
      <w:bookmarkEnd w:id="40"/>
      <w:bookmarkEnd w:id="41"/>
    </w:p>
    <w:p w14:paraId="4C4115C5" w14:textId="77777777" w:rsidR="00D755DB" w:rsidRPr="00D755DB" w:rsidRDefault="00D755DB" w:rsidP="00D755DB">
      <w:pPr>
        <w:widowControl w:val="0"/>
        <w:suppressAutoHyphens w:val="0"/>
        <w:jc w:val="both"/>
        <w:rPr>
          <w:snapToGrid w:val="0"/>
          <w:sz w:val="22"/>
          <w:szCs w:val="22"/>
        </w:rPr>
      </w:pPr>
    </w:p>
    <w:p w14:paraId="77ED08A5" w14:textId="77777777" w:rsidR="00D755DB" w:rsidRPr="00D755DB" w:rsidRDefault="00D755DB" w:rsidP="00D755DB">
      <w:pPr>
        <w:widowControl w:val="0"/>
        <w:suppressAutoHyphens w:val="0"/>
        <w:autoSpaceDE w:val="0"/>
        <w:autoSpaceDN w:val="0"/>
        <w:jc w:val="both"/>
        <w:rPr>
          <w:snapToGrid w:val="0"/>
          <w:sz w:val="22"/>
        </w:rPr>
      </w:pPr>
      <w:r w:rsidRPr="00D755DB">
        <w:rPr>
          <w:snapToGrid w:val="0"/>
          <w:sz w:val="22"/>
        </w:rPr>
        <w:t xml:space="preserve">(a) </w:t>
      </w:r>
      <w:r w:rsidRPr="00D755DB">
        <w:rPr>
          <w:i/>
          <w:iCs/>
          <w:snapToGrid w:val="0"/>
          <w:sz w:val="22"/>
        </w:rPr>
        <w:t xml:space="preserve">Governing law. </w:t>
      </w:r>
      <w:r w:rsidRPr="00D755DB">
        <w:rPr>
          <w:snapToGrid w:val="0"/>
          <w:sz w:val="22"/>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5B71993A" w14:textId="77777777" w:rsidR="00D755DB" w:rsidRPr="00D755DB" w:rsidRDefault="00D755DB" w:rsidP="00D755DB">
      <w:pPr>
        <w:widowControl w:val="0"/>
        <w:suppressAutoHyphens w:val="0"/>
        <w:autoSpaceDE w:val="0"/>
        <w:autoSpaceDN w:val="0"/>
        <w:jc w:val="both"/>
        <w:rPr>
          <w:snapToGrid w:val="0"/>
          <w:sz w:val="22"/>
        </w:rPr>
      </w:pPr>
    </w:p>
    <w:p w14:paraId="30102681" w14:textId="77777777" w:rsidR="00D755DB" w:rsidRPr="00D755DB" w:rsidRDefault="00D755DB" w:rsidP="00D755DB">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eastAsia="Calibri"/>
          <w:sz w:val="22"/>
          <w:szCs w:val="22"/>
          <w:lang w:val="x-none" w:eastAsia="x-none"/>
        </w:rPr>
      </w:pPr>
      <w:r w:rsidRPr="00D755DB">
        <w:rPr>
          <w:rFonts w:eastAsia="Calibri"/>
          <w:sz w:val="22"/>
          <w:szCs w:val="22"/>
          <w:lang w:val="x-none" w:eastAsia="x-none"/>
        </w:rPr>
        <w:t xml:space="preserve">(b) </w:t>
      </w:r>
      <w:r w:rsidRPr="00D755DB">
        <w:rPr>
          <w:rFonts w:eastAsia="Calibri"/>
          <w:i/>
          <w:iCs/>
          <w:sz w:val="22"/>
          <w:szCs w:val="22"/>
          <w:lang w:val="x-none" w:eastAsia="x-none"/>
        </w:rPr>
        <w:t xml:space="preserve">Disputes </w:t>
      </w:r>
      <w:r w:rsidRPr="00D755DB">
        <w:rPr>
          <w:rFonts w:eastAsia="Calibri"/>
          <w:i/>
          <w:iCs/>
          <w:sz w:val="22"/>
          <w:szCs w:val="22"/>
          <w:lang w:eastAsia="x-none"/>
        </w:rPr>
        <w:t>based on Client Actions</w:t>
      </w:r>
      <w:r w:rsidRPr="00D755DB">
        <w:rPr>
          <w:rFonts w:eastAsia="Calibri"/>
          <w:i/>
          <w:iCs/>
          <w:sz w:val="22"/>
          <w:szCs w:val="22"/>
          <w:lang w:val="x-none" w:eastAsia="x-none"/>
        </w:rPr>
        <w:t>.</w:t>
      </w:r>
      <w:r w:rsidRPr="00D755DB">
        <w:rPr>
          <w:rFonts w:eastAsia="Calibri"/>
          <w:sz w:val="22"/>
          <w:szCs w:val="22"/>
          <w:lang w:val="x-none" w:eastAsia="x-none"/>
        </w:rPr>
        <w:t xml:space="preserve"> </w:t>
      </w:r>
    </w:p>
    <w:p w14:paraId="76A1F3EF" w14:textId="77777777" w:rsidR="00D755DB" w:rsidRPr="00D755DB" w:rsidRDefault="00D755DB" w:rsidP="00D755DB">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36" w:firstLine="0"/>
        <w:jc w:val="both"/>
        <w:rPr>
          <w:rFonts w:eastAsia="Calibri"/>
          <w:sz w:val="22"/>
          <w:szCs w:val="22"/>
          <w:lang w:val="x-none" w:eastAsia="x-none"/>
        </w:rPr>
      </w:pPr>
      <w:r w:rsidRPr="00D755DB">
        <w:rPr>
          <w:rFonts w:eastAsia="Calibri"/>
          <w:sz w:val="22"/>
          <w:szCs w:val="22"/>
          <w:lang w:val="x-none" w:eastAsia="x-none"/>
        </w:rPr>
        <w:tab/>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3E180632" w14:textId="77777777" w:rsidR="00D755DB" w:rsidRPr="00D755DB" w:rsidRDefault="00D755DB" w:rsidP="00D755DB">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36" w:firstLine="0"/>
        <w:jc w:val="both"/>
        <w:rPr>
          <w:rFonts w:eastAsia="Calibri"/>
          <w:sz w:val="22"/>
          <w:szCs w:val="22"/>
          <w:lang w:val="x-none" w:eastAsia="x-none"/>
        </w:rPr>
      </w:pPr>
      <w:r w:rsidRPr="00D755DB">
        <w:rPr>
          <w:rFonts w:eastAsia="Calibri"/>
          <w:sz w:val="22"/>
          <w:szCs w:val="22"/>
          <w:lang w:val="x-none" w:eastAsia="x-none"/>
        </w:rPr>
        <w:tab/>
        <w:t xml:space="preserve">(2) For any action brought, or sponsored, by Chemonics on behalf of the Subcontractor pursuant to this clause, the Subcontractor agrees to indemnify and hold Chemonics harmless from all costs and expenses incurred by Chemonics in prosecuting or sponsoring any such appeal. </w:t>
      </w:r>
    </w:p>
    <w:p w14:paraId="3AB27512"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lastRenderedPageBreak/>
        <w:t xml:space="preserve">(c) </w:t>
      </w:r>
      <w:r w:rsidRPr="00D755DB">
        <w:rPr>
          <w:i/>
          <w:iCs/>
          <w:sz w:val="22"/>
          <w:szCs w:val="22"/>
        </w:rPr>
        <w:t xml:space="preserve">Other Disputes. </w:t>
      </w:r>
      <w:r w:rsidRPr="00D755DB">
        <w:rPr>
          <w:sz w:val="22"/>
          <w:szCs w:val="22"/>
        </w:rPr>
        <w:t xml:space="preserve">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w:t>
      </w:r>
      <w:proofErr w:type="gramStart"/>
      <w:r w:rsidRPr="00D755DB">
        <w:rPr>
          <w:sz w:val="22"/>
          <w:szCs w:val="22"/>
        </w:rPr>
        <w:t>final</w:t>
      </w:r>
      <w:proofErr w:type="gramEnd"/>
      <w:r w:rsidRPr="00D755DB">
        <w:rPr>
          <w:sz w:val="22"/>
          <w:szCs w:val="22"/>
        </w:rPr>
        <w:t xml:space="preserve"> and judgment may be entered upon it in accordance with applicable law in any court having jurisdiction.</w:t>
      </w:r>
    </w:p>
    <w:p w14:paraId="6B420343"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(d) </w:t>
      </w:r>
      <w:r w:rsidRPr="00D755DB">
        <w:rPr>
          <w:i/>
          <w:iCs/>
          <w:sz w:val="22"/>
          <w:szCs w:val="22"/>
        </w:rPr>
        <w:t>Duty to Continue to Perform.</w:t>
      </w:r>
      <w:r w:rsidRPr="00D755DB">
        <w:rPr>
          <w:sz w:val="22"/>
          <w:szCs w:val="22"/>
        </w:rPr>
        <w:t>  Notwithstanding any such dispute, the Subcontractor shall proceed diligently with performance under this Subcontract in accordance with the Contractor's directions.</w:t>
      </w:r>
    </w:p>
    <w:p w14:paraId="5E84055E" w14:textId="77777777" w:rsidR="00D755DB" w:rsidRPr="00D755DB" w:rsidRDefault="00D755DB" w:rsidP="00D755DB">
      <w:pPr>
        <w:widowControl w:val="0"/>
        <w:suppressAutoHyphens w:val="0"/>
        <w:jc w:val="both"/>
        <w:rPr>
          <w:rFonts w:ascii="Arial" w:hAnsi="Arial" w:cs="Arial"/>
          <w:b/>
          <w:snapToGrid w:val="0"/>
          <w:sz w:val="22"/>
          <w:szCs w:val="22"/>
        </w:rPr>
      </w:pPr>
      <w:r w:rsidRPr="00D755DB">
        <w:rPr>
          <w:snapToGrid w:val="0"/>
          <w:sz w:val="22"/>
          <w:szCs w:val="22"/>
        </w:rPr>
        <w:t xml:space="preserve">(e) </w:t>
      </w:r>
      <w:r w:rsidRPr="00D755DB">
        <w:rPr>
          <w:i/>
          <w:iCs/>
          <w:snapToGrid w:val="0"/>
          <w:sz w:val="22"/>
          <w:szCs w:val="22"/>
        </w:rPr>
        <w:t>Limitations</w:t>
      </w:r>
      <w:r w:rsidRPr="00D755DB">
        <w:rPr>
          <w:snapToGrid w:val="0"/>
          <w:sz w:val="22"/>
          <w:szCs w:val="22"/>
        </w:rPr>
        <w:t xml:space="preserve">. </w:t>
      </w:r>
      <w:r w:rsidRPr="00D755DB">
        <w:rPr>
          <w:snapToGrid w:val="0"/>
          <w:sz w:val="22"/>
          <w:szCs w:val="22"/>
          <w:u w:val="single"/>
        </w:rPr>
        <w:t xml:space="preserve">Chemonics’ entire liability for claims arising from or related to this Subcontract will in no event exceed </w:t>
      </w:r>
      <w:r w:rsidRPr="00D755DB">
        <w:rPr>
          <w:snapToGrid w:val="0"/>
          <w:color w:val="FF0000"/>
          <w:sz w:val="22"/>
          <w:szCs w:val="22"/>
          <w:highlight w:val="lightGray"/>
          <w:u w:val="single"/>
        </w:rPr>
        <w:t>[subcontract value or other sum]</w:t>
      </w:r>
      <w:r w:rsidRPr="00D755DB">
        <w:rPr>
          <w:snapToGrid w:val="0"/>
          <w:sz w:val="22"/>
          <w:szCs w:val="22"/>
          <w:u w:val="single"/>
        </w:rPr>
        <w:t>. Except for indemnification obligations, neither the Subcontractor or Chemonics will have any liability arising from or related to this Subcontract for (</w:t>
      </w:r>
      <w:proofErr w:type="spellStart"/>
      <w:r w:rsidRPr="00D755DB">
        <w:rPr>
          <w:snapToGrid w:val="0"/>
          <w:sz w:val="22"/>
          <w:szCs w:val="22"/>
          <w:u w:val="single"/>
        </w:rPr>
        <w:t>i</w:t>
      </w:r>
      <w:proofErr w:type="spellEnd"/>
      <w:r w:rsidRPr="00D755DB">
        <w:rPr>
          <w:snapToGrid w:val="0"/>
          <w:sz w:val="22"/>
          <w:szCs w:val="22"/>
          <w:u w:val="single"/>
        </w:rPr>
        <w:t>)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09CED3DF" w14:textId="77777777" w:rsidR="00D755DB" w:rsidRPr="00D755DB" w:rsidRDefault="00D755DB" w:rsidP="00D755DB">
      <w:pPr>
        <w:widowControl w:val="0"/>
        <w:suppressAutoHyphens w:val="0"/>
        <w:jc w:val="both"/>
        <w:rPr>
          <w:snapToGrid w:val="0"/>
          <w:sz w:val="22"/>
          <w:szCs w:val="22"/>
          <w:u w:val="single"/>
        </w:rPr>
      </w:pPr>
    </w:p>
    <w:p w14:paraId="5EA2DAFE"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The Subcontractor acknowledges and agrees that it has no direct action against the U.S. Government or USAID for any claims arising under this Subcontract.</w:t>
      </w:r>
    </w:p>
    <w:p w14:paraId="28B818F8" w14:textId="77777777" w:rsidR="00D755DB" w:rsidRPr="00D755DB" w:rsidRDefault="00D755DB" w:rsidP="00D755DB">
      <w:pPr>
        <w:widowControl w:val="0"/>
        <w:suppressAutoHyphens w:val="0"/>
        <w:jc w:val="both"/>
        <w:rPr>
          <w:snapToGrid w:val="0"/>
          <w:sz w:val="22"/>
          <w:szCs w:val="22"/>
          <w:u w:val="single"/>
        </w:rPr>
      </w:pPr>
    </w:p>
    <w:p w14:paraId="39A29BA4" w14:textId="77777777" w:rsidR="00D755DB" w:rsidRPr="00D755DB" w:rsidRDefault="00D755DB" w:rsidP="00D755DB">
      <w:pPr>
        <w:widowControl w:val="0"/>
        <w:suppressAutoHyphens w:val="0"/>
        <w:ind w:left="1440" w:hanging="1440"/>
        <w:jc w:val="both"/>
        <w:outlineLvl w:val="0"/>
        <w:rPr>
          <w:sz w:val="22"/>
          <w:szCs w:val="22"/>
          <w:u w:val="single"/>
        </w:rPr>
      </w:pPr>
      <w:bookmarkStart w:id="42" w:name="_Toc437522992"/>
      <w:r w:rsidRPr="00D755DB">
        <w:rPr>
          <w:sz w:val="22"/>
          <w:szCs w:val="22"/>
          <w:u w:val="single"/>
        </w:rPr>
        <w:t>Set-Off Clause</w:t>
      </w:r>
      <w:bookmarkEnd w:id="42"/>
    </w:p>
    <w:p w14:paraId="2E39A93D" w14:textId="77777777" w:rsidR="00D755DB" w:rsidRPr="00D755DB" w:rsidRDefault="00D755DB" w:rsidP="00D755DB">
      <w:pPr>
        <w:widowControl w:val="0"/>
        <w:suppressAutoHyphens w:val="0"/>
        <w:jc w:val="both"/>
        <w:rPr>
          <w:snapToGrid w:val="0"/>
          <w:sz w:val="22"/>
          <w:szCs w:val="22"/>
          <w:u w:val="single"/>
        </w:rPr>
      </w:pPr>
    </w:p>
    <w:p w14:paraId="751E47A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Chemonics reserves the right of set-off against amounts payable to Subcontractor under this Subcontract or any other agreement the amount of any claim or refunds Chemonics may have against Subcontractor.</w:t>
      </w:r>
    </w:p>
    <w:p w14:paraId="25AF97E1" w14:textId="77777777" w:rsidR="00D755DB" w:rsidRPr="00D755DB" w:rsidRDefault="00D755DB" w:rsidP="00D755DB">
      <w:pPr>
        <w:widowControl w:val="0"/>
        <w:suppressAutoHyphens w:val="0"/>
        <w:jc w:val="both"/>
        <w:rPr>
          <w:snapToGrid w:val="0"/>
          <w:sz w:val="22"/>
          <w:szCs w:val="22"/>
          <w:u w:val="single"/>
        </w:rPr>
      </w:pPr>
    </w:p>
    <w:p w14:paraId="5C624DDB" w14:textId="77777777" w:rsidR="00D755DB" w:rsidRPr="00D755DB" w:rsidRDefault="00D755DB" w:rsidP="00D755DB">
      <w:pPr>
        <w:widowControl w:val="0"/>
        <w:suppressAutoHyphens w:val="0"/>
        <w:ind w:left="1440" w:hanging="1440"/>
        <w:jc w:val="both"/>
        <w:outlineLvl w:val="0"/>
        <w:rPr>
          <w:sz w:val="22"/>
          <w:szCs w:val="22"/>
          <w:u w:val="single"/>
        </w:rPr>
      </w:pPr>
      <w:bookmarkStart w:id="43" w:name="_Toc437522993"/>
      <w:r w:rsidRPr="00D755DB">
        <w:rPr>
          <w:sz w:val="22"/>
          <w:szCs w:val="22"/>
          <w:u w:val="single"/>
        </w:rPr>
        <w:t>Assignment and Delegation</w:t>
      </w:r>
      <w:bookmarkEnd w:id="43"/>
    </w:p>
    <w:p w14:paraId="4251B076" w14:textId="77777777" w:rsidR="00D755DB" w:rsidRPr="00D755DB" w:rsidRDefault="00D755DB" w:rsidP="00D755DB">
      <w:pPr>
        <w:widowControl w:val="0"/>
        <w:suppressAutoHyphens w:val="0"/>
        <w:jc w:val="both"/>
        <w:rPr>
          <w:snapToGrid w:val="0"/>
          <w:sz w:val="22"/>
          <w:szCs w:val="22"/>
        </w:rPr>
      </w:pPr>
    </w:p>
    <w:p w14:paraId="52EB79E7"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This Subcontract agreement may not be assigned or delegated, in whole or in part, by the Subcontractor without the written consent of Chemonics. Absent such consent, any assignment is void.</w:t>
      </w:r>
    </w:p>
    <w:p w14:paraId="2EB0875C" w14:textId="77777777" w:rsidR="00D755DB" w:rsidRPr="00D755DB" w:rsidRDefault="00D755DB" w:rsidP="00D755DB">
      <w:pPr>
        <w:widowControl w:val="0"/>
        <w:suppressAutoHyphens w:val="0"/>
        <w:jc w:val="both"/>
        <w:rPr>
          <w:snapToGrid w:val="0"/>
          <w:sz w:val="22"/>
          <w:szCs w:val="22"/>
        </w:rPr>
      </w:pPr>
    </w:p>
    <w:p w14:paraId="4545923D" w14:textId="77777777" w:rsidR="00D755DB" w:rsidRPr="00D755DB" w:rsidRDefault="00D755DB" w:rsidP="00D755DB">
      <w:pPr>
        <w:widowControl w:val="0"/>
        <w:suppressAutoHyphens w:val="0"/>
        <w:ind w:left="1440" w:hanging="1440"/>
        <w:jc w:val="both"/>
        <w:outlineLvl w:val="0"/>
        <w:rPr>
          <w:sz w:val="22"/>
          <w:szCs w:val="22"/>
          <w:u w:val="single"/>
        </w:rPr>
      </w:pPr>
      <w:bookmarkStart w:id="44" w:name="_Toc437522994"/>
      <w:r w:rsidRPr="00D755DB">
        <w:rPr>
          <w:sz w:val="22"/>
          <w:szCs w:val="22"/>
          <w:u w:val="single"/>
        </w:rPr>
        <w:t>Organizational Conflicts of Interest</w:t>
      </w:r>
      <w:bookmarkEnd w:id="44"/>
    </w:p>
    <w:p w14:paraId="19080262" w14:textId="77777777" w:rsidR="00D755DB" w:rsidRPr="00D755DB" w:rsidRDefault="00D755DB" w:rsidP="00D755DB">
      <w:pPr>
        <w:widowControl w:val="0"/>
        <w:suppressAutoHyphens w:val="0"/>
        <w:jc w:val="both"/>
        <w:rPr>
          <w:snapToGrid w:val="0"/>
          <w:sz w:val="22"/>
          <w:szCs w:val="22"/>
        </w:rPr>
      </w:pPr>
    </w:p>
    <w:p w14:paraId="6350235F"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1469CF14" w14:textId="77777777" w:rsidR="00D755DB" w:rsidRPr="00D755DB" w:rsidRDefault="00D755DB" w:rsidP="00D755DB">
      <w:pPr>
        <w:widowControl w:val="0"/>
        <w:suppressAutoHyphens w:val="0"/>
        <w:jc w:val="both"/>
        <w:rPr>
          <w:snapToGrid w:val="0"/>
          <w:sz w:val="22"/>
          <w:szCs w:val="22"/>
        </w:rPr>
      </w:pPr>
    </w:p>
    <w:p w14:paraId="3A39E465" w14:textId="77777777" w:rsidR="00D755DB" w:rsidRPr="00D755DB" w:rsidRDefault="00D755DB" w:rsidP="00D755DB">
      <w:pPr>
        <w:widowControl w:val="0"/>
        <w:suppressAutoHyphens w:val="0"/>
        <w:jc w:val="both"/>
        <w:rPr>
          <w:snapToGrid w:val="0"/>
          <w:sz w:val="22"/>
          <w:szCs w:val="22"/>
        </w:rPr>
      </w:pPr>
    </w:p>
    <w:p w14:paraId="59FBBE06" w14:textId="77777777" w:rsidR="00D755DB" w:rsidRPr="00D755DB" w:rsidRDefault="00D755DB" w:rsidP="00D755DB">
      <w:pPr>
        <w:widowControl w:val="0"/>
        <w:suppressAutoHyphens w:val="0"/>
        <w:ind w:left="1440" w:hanging="1440"/>
        <w:jc w:val="both"/>
        <w:outlineLvl w:val="0"/>
        <w:rPr>
          <w:sz w:val="22"/>
          <w:szCs w:val="22"/>
          <w:u w:val="single"/>
        </w:rPr>
      </w:pPr>
      <w:bookmarkStart w:id="45" w:name="_Toc437522995"/>
      <w:r w:rsidRPr="00D755DB">
        <w:rPr>
          <w:sz w:val="22"/>
          <w:szCs w:val="22"/>
          <w:u w:val="single"/>
        </w:rPr>
        <w:t xml:space="preserve">Gratuities and Anti-Kickback </w:t>
      </w:r>
      <w:bookmarkEnd w:id="45"/>
    </w:p>
    <w:p w14:paraId="29B5C306" w14:textId="77777777" w:rsidR="00D755DB" w:rsidRPr="00D755DB" w:rsidRDefault="00D755DB" w:rsidP="00D755DB">
      <w:pPr>
        <w:widowControl w:val="0"/>
        <w:suppressAutoHyphens w:val="0"/>
        <w:jc w:val="both"/>
        <w:rPr>
          <w:snapToGrid w:val="0"/>
          <w:sz w:val="22"/>
          <w:szCs w:val="22"/>
        </w:rPr>
      </w:pPr>
    </w:p>
    <w:p w14:paraId="3D0784A9" w14:textId="77777777" w:rsidR="00D755DB" w:rsidRPr="00D755DB" w:rsidRDefault="00D755DB" w:rsidP="00D755DB">
      <w:pPr>
        <w:suppressAutoHyphens w:val="0"/>
        <w:jc w:val="both"/>
        <w:rPr>
          <w:sz w:val="22"/>
          <w:szCs w:val="22"/>
        </w:rPr>
      </w:pPr>
      <w:r w:rsidRPr="00D755DB">
        <w:rPr>
          <w:sz w:val="22"/>
          <w:szCs w:val="22"/>
        </w:rPr>
        <w:t xml:space="preserve">(a) Subcontractor shall not offer or give a kickback or gratuity (in the form of entertainment, gifts, or otherwise) </w:t>
      </w:r>
      <w:proofErr w:type="gramStart"/>
      <w:r w:rsidRPr="00D755DB">
        <w:rPr>
          <w:sz w:val="22"/>
          <w:szCs w:val="22"/>
        </w:rPr>
        <w:t>for the purpose of</w:t>
      </w:r>
      <w:proofErr w:type="gramEnd"/>
      <w:r w:rsidRPr="00D755DB">
        <w:rPr>
          <w:sz w:val="22"/>
          <w:szCs w:val="22"/>
        </w:rPr>
        <w:t xml:space="preserve"> obtaining or rewarding favorable treatment as a Chemonics supplier.</w:t>
      </w:r>
    </w:p>
    <w:p w14:paraId="64792C2C" w14:textId="77777777" w:rsidR="00D755DB" w:rsidRPr="00D755DB" w:rsidRDefault="00D755DB" w:rsidP="00D755DB">
      <w:pPr>
        <w:suppressAutoHyphens w:val="0"/>
        <w:jc w:val="both"/>
        <w:rPr>
          <w:sz w:val="22"/>
          <w:szCs w:val="22"/>
        </w:rPr>
      </w:pPr>
    </w:p>
    <w:p w14:paraId="17A07997" w14:textId="77777777" w:rsidR="00D755DB" w:rsidRPr="00D755DB" w:rsidRDefault="00D755DB" w:rsidP="00D755DB">
      <w:pPr>
        <w:suppressAutoHyphens w:val="0"/>
        <w:jc w:val="both"/>
        <w:rPr>
          <w:rFonts w:eastAsia="Calibri"/>
          <w:sz w:val="22"/>
          <w:szCs w:val="22"/>
        </w:rPr>
      </w:pPr>
      <w:r w:rsidRPr="00D755DB">
        <w:rPr>
          <w:sz w:val="22"/>
          <w:szCs w:val="22"/>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D755DB">
        <w:rPr>
          <w:rFonts w:eastAsia="Calibri"/>
          <w:sz w:val="22"/>
          <w:szCs w:val="22"/>
        </w:rPr>
        <w:t xml:space="preserve"> </w:t>
      </w:r>
    </w:p>
    <w:p w14:paraId="02655506" w14:textId="77777777" w:rsidR="00D755DB" w:rsidRPr="00D755DB" w:rsidRDefault="00D755DB" w:rsidP="00D755DB">
      <w:pPr>
        <w:widowControl w:val="0"/>
        <w:suppressAutoHyphens w:val="0"/>
        <w:jc w:val="both"/>
        <w:rPr>
          <w:snapToGrid w:val="0"/>
          <w:sz w:val="22"/>
          <w:szCs w:val="22"/>
        </w:rPr>
      </w:pPr>
      <w:r w:rsidRPr="00D755DB" w:rsidDel="00847809">
        <w:rPr>
          <w:snapToGrid w:val="0"/>
          <w:sz w:val="22"/>
          <w:szCs w:val="22"/>
        </w:rPr>
        <w:lastRenderedPageBreak/>
        <w:t xml:space="preserve"> </w:t>
      </w:r>
    </w:p>
    <w:p w14:paraId="047B7F61" w14:textId="77777777" w:rsidR="00D755DB" w:rsidRPr="00D755DB" w:rsidRDefault="00D755DB" w:rsidP="00D755DB">
      <w:pPr>
        <w:widowControl w:val="0"/>
        <w:suppressAutoHyphens w:val="0"/>
        <w:ind w:left="1440" w:hanging="1440"/>
        <w:jc w:val="both"/>
        <w:outlineLvl w:val="0"/>
        <w:rPr>
          <w:sz w:val="22"/>
          <w:szCs w:val="22"/>
          <w:u w:val="single"/>
        </w:rPr>
      </w:pPr>
      <w:bookmarkStart w:id="46" w:name="_Toc437522996"/>
      <w:r w:rsidRPr="00D755DB">
        <w:rPr>
          <w:sz w:val="22"/>
          <w:szCs w:val="22"/>
          <w:u w:val="single"/>
        </w:rPr>
        <w:t>Terrorist Financing Prohibition/ Executive Order 13224</w:t>
      </w:r>
      <w:bookmarkEnd w:id="46"/>
    </w:p>
    <w:p w14:paraId="10D26890" w14:textId="77777777" w:rsidR="00D755DB" w:rsidRPr="00D755DB" w:rsidRDefault="00D755DB" w:rsidP="00D755DB">
      <w:pPr>
        <w:widowControl w:val="0"/>
        <w:suppressAutoHyphens w:val="0"/>
        <w:jc w:val="both"/>
        <w:rPr>
          <w:snapToGrid w:val="0"/>
          <w:sz w:val="22"/>
          <w:szCs w:val="22"/>
        </w:rPr>
      </w:pPr>
    </w:p>
    <w:p w14:paraId="730208E2" w14:textId="77777777" w:rsidR="00D755DB" w:rsidRPr="00D755DB" w:rsidRDefault="00D755DB" w:rsidP="00D755DB">
      <w:pPr>
        <w:suppressAutoHyphens w:val="0"/>
        <w:jc w:val="both"/>
        <w:rPr>
          <w:rFonts w:ascii="Calibri" w:eastAsia="Calibri" w:hAnsi="Calibri"/>
          <w:b/>
          <w:sz w:val="22"/>
          <w:szCs w:val="22"/>
          <w:highlight w:val="yellow"/>
        </w:rPr>
      </w:pPr>
      <w:r w:rsidRPr="00D755DB">
        <w:rPr>
          <w:sz w:val="22"/>
          <w:szCs w:val="22"/>
        </w:rPr>
        <w:t xml:space="preserve">The Subcontractor (including its employees, consultants and agents) by </w:t>
      </w:r>
      <w:proofErr w:type="gramStart"/>
      <w:r w:rsidRPr="00D755DB">
        <w:rPr>
          <w:sz w:val="22"/>
          <w:szCs w:val="22"/>
        </w:rPr>
        <w:t>entering into</w:t>
      </w:r>
      <w:proofErr w:type="gramEnd"/>
      <w:r w:rsidRPr="00D755DB">
        <w:rPr>
          <w:sz w:val="22"/>
          <w:szCs w:val="22"/>
        </w:rPr>
        <w:t xml:space="preserve">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9" w:history="1">
        <w:r w:rsidRPr="00D755DB">
          <w:rPr>
            <w:color w:val="0000FF"/>
            <w:sz w:val="22"/>
            <w:szCs w:val="22"/>
            <w:u w:val="single"/>
          </w:rPr>
          <w:t>http://treasury.gov/ofac</w:t>
        </w:r>
      </w:hyperlink>
      <w:r w:rsidRPr="00D755DB">
        <w:rPr>
          <w:sz w:val="22"/>
          <w:szCs w:val="22"/>
        </w:rPr>
        <w:t>. It is the legal responsibility of the Subcontractor to ensure compliance with the Executive Order 13224 and other U.S. laws prohibiting terrorist financing. This provision must be included in all subcontracts or subawards issued under this subcontract.</w:t>
      </w:r>
      <w:r w:rsidRPr="00D755DB">
        <w:rPr>
          <w:b/>
          <w:sz w:val="22"/>
          <w:szCs w:val="22"/>
          <w:highlight w:val="yellow"/>
        </w:rPr>
        <w:t xml:space="preserve"> </w:t>
      </w:r>
    </w:p>
    <w:p w14:paraId="301BB9FB" w14:textId="77777777" w:rsidR="00D755DB" w:rsidRPr="00D755DB" w:rsidRDefault="00D755DB" w:rsidP="00D755DB">
      <w:pPr>
        <w:widowControl w:val="0"/>
        <w:suppressAutoHyphens w:val="0"/>
        <w:jc w:val="both"/>
        <w:rPr>
          <w:snapToGrid w:val="0"/>
          <w:sz w:val="22"/>
          <w:szCs w:val="22"/>
        </w:rPr>
      </w:pPr>
    </w:p>
    <w:p w14:paraId="32BA9565" w14:textId="77777777" w:rsidR="00D755DB" w:rsidRPr="00D755DB" w:rsidRDefault="00D755DB" w:rsidP="00D755DB">
      <w:pPr>
        <w:widowControl w:val="0"/>
        <w:suppressAutoHyphens w:val="0"/>
        <w:ind w:left="1440" w:hanging="1440"/>
        <w:jc w:val="both"/>
        <w:outlineLvl w:val="0"/>
        <w:rPr>
          <w:sz w:val="22"/>
          <w:szCs w:val="22"/>
          <w:u w:val="single"/>
        </w:rPr>
      </w:pPr>
      <w:bookmarkStart w:id="47" w:name="_Toc437522997"/>
      <w:bookmarkStart w:id="48" w:name="_Toc250628005"/>
      <w:bookmarkStart w:id="49" w:name="_Toc289869039"/>
      <w:r w:rsidRPr="00D755DB">
        <w:rPr>
          <w:sz w:val="22"/>
          <w:szCs w:val="22"/>
          <w:u w:val="single"/>
        </w:rPr>
        <w:t xml:space="preserve">Restrictions </w:t>
      </w:r>
      <w:proofErr w:type="gramStart"/>
      <w:r w:rsidRPr="00D755DB">
        <w:rPr>
          <w:sz w:val="22"/>
          <w:szCs w:val="22"/>
          <w:u w:val="single"/>
        </w:rPr>
        <w:t>On</w:t>
      </w:r>
      <w:proofErr w:type="gramEnd"/>
      <w:r w:rsidRPr="00D755DB">
        <w:rPr>
          <w:sz w:val="22"/>
          <w:szCs w:val="22"/>
          <w:u w:val="single"/>
        </w:rPr>
        <w:t xml:space="preserve"> Certain Foreign Purchases (FAR 52.225-13)</w:t>
      </w:r>
      <w:bookmarkEnd w:id="47"/>
    </w:p>
    <w:p w14:paraId="3B021AE9" w14:textId="77777777" w:rsidR="00D755DB" w:rsidRPr="00D755DB" w:rsidRDefault="00D755DB" w:rsidP="00D755DB">
      <w:pPr>
        <w:widowControl w:val="0"/>
        <w:suppressAutoHyphens w:val="0"/>
        <w:jc w:val="both"/>
        <w:rPr>
          <w:snapToGrid w:val="0"/>
          <w:sz w:val="22"/>
          <w:szCs w:val="22"/>
        </w:rPr>
      </w:pPr>
    </w:p>
    <w:p w14:paraId="5ACF209A"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U.S. person, as defined by law. </w:t>
      </w:r>
    </w:p>
    <w:p w14:paraId="5722AA7B" w14:textId="77777777" w:rsidR="00D755DB" w:rsidRPr="00D755DB" w:rsidRDefault="00D755DB" w:rsidP="00D755DB">
      <w:pPr>
        <w:widowControl w:val="0"/>
        <w:suppressAutoHyphens w:val="0"/>
        <w:jc w:val="both"/>
        <w:rPr>
          <w:snapToGrid w:val="0"/>
          <w:sz w:val="22"/>
          <w:szCs w:val="22"/>
        </w:rPr>
      </w:pPr>
    </w:p>
    <w:p w14:paraId="67F31828"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Except as authorized by OFAC, most transactions involving Cuba, Iran, the Sudan, Burma and North Korea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20" w:history="1">
        <w:r w:rsidRPr="00D755DB">
          <w:rPr>
            <w:snapToGrid w:val="0"/>
            <w:sz w:val="22"/>
            <w:szCs w:val="22"/>
            <w:u w:val="single"/>
          </w:rPr>
          <w:t>http://www.treas.gov/offices/enforcement/ofac/sdn</w:t>
        </w:r>
      </w:hyperlink>
      <w:r w:rsidRPr="00D755DB">
        <w:rPr>
          <w:snapToGrid w:val="0"/>
          <w:sz w:val="22"/>
        </w:rPr>
        <w:t xml:space="preserve">. </w:t>
      </w:r>
      <w:r w:rsidRPr="00D755DB">
        <w:rPr>
          <w:snapToGrid w:val="0"/>
          <w:sz w:val="22"/>
          <w:szCs w:val="22"/>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21" w:history="1">
        <w:r w:rsidRPr="00D755DB">
          <w:rPr>
            <w:snapToGrid w:val="0"/>
            <w:sz w:val="22"/>
            <w:szCs w:val="22"/>
            <w:u w:val="single"/>
          </w:rPr>
          <w:t>http://www.treas.gov/offices/enforcement/ofac</w:t>
        </w:r>
      </w:hyperlink>
      <w:r w:rsidRPr="00D755DB">
        <w:rPr>
          <w:snapToGrid w:val="0"/>
          <w:sz w:val="22"/>
          <w:szCs w:val="22"/>
        </w:rPr>
        <w:t>.</w:t>
      </w:r>
    </w:p>
    <w:p w14:paraId="73F2B0D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 </w:t>
      </w:r>
    </w:p>
    <w:p w14:paraId="40760630"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The Subcontractor shall insert this clause, including this paragraph, in all subcontracts and subawards issued under this subcontract. </w:t>
      </w:r>
    </w:p>
    <w:p w14:paraId="0AD82533" w14:textId="77777777" w:rsidR="00D755DB" w:rsidRPr="00D755DB" w:rsidRDefault="00D755DB" w:rsidP="00D755DB">
      <w:pPr>
        <w:widowControl w:val="0"/>
        <w:suppressAutoHyphens w:val="0"/>
        <w:jc w:val="both"/>
        <w:rPr>
          <w:snapToGrid w:val="0"/>
          <w:sz w:val="22"/>
          <w:szCs w:val="22"/>
        </w:rPr>
      </w:pPr>
    </w:p>
    <w:p w14:paraId="2117CD20" w14:textId="77777777" w:rsidR="00D755DB" w:rsidRPr="00D755DB" w:rsidRDefault="00D755DB" w:rsidP="00D755DB">
      <w:pPr>
        <w:widowControl w:val="0"/>
        <w:suppressAutoHyphens w:val="0"/>
        <w:ind w:left="1440" w:hanging="1440"/>
        <w:jc w:val="both"/>
        <w:outlineLvl w:val="0"/>
        <w:rPr>
          <w:sz w:val="22"/>
          <w:szCs w:val="22"/>
          <w:u w:val="single"/>
        </w:rPr>
      </w:pPr>
      <w:bookmarkStart w:id="50" w:name="_Toc437522998"/>
      <w:r w:rsidRPr="00D755DB">
        <w:rPr>
          <w:sz w:val="22"/>
          <w:szCs w:val="22"/>
          <w:u w:val="single"/>
        </w:rPr>
        <w:t xml:space="preserve">Compliance </w:t>
      </w:r>
      <w:proofErr w:type="gramStart"/>
      <w:r w:rsidRPr="00D755DB">
        <w:rPr>
          <w:sz w:val="22"/>
          <w:szCs w:val="22"/>
          <w:u w:val="single"/>
        </w:rPr>
        <w:t>With</w:t>
      </w:r>
      <w:proofErr w:type="gramEnd"/>
      <w:r w:rsidRPr="00D755DB">
        <w:rPr>
          <w:sz w:val="22"/>
          <w:szCs w:val="22"/>
          <w:u w:val="single"/>
        </w:rPr>
        <w:t xml:space="preserve"> U.S. Export Laws</w:t>
      </w:r>
      <w:bookmarkEnd w:id="50"/>
    </w:p>
    <w:p w14:paraId="292515ED" w14:textId="77777777" w:rsidR="00D755DB" w:rsidRPr="00D755DB" w:rsidRDefault="00D755DB" w:rsidP="00D755DB">
      <w:pPr>
        <w:widowControl w:val="0"/>
        <w:suppressAutoHyphens w:val="0"/>
        <w:jc w:val="both"/>
        <w:rPr>
          <w:snapToGrid w:val="0"/>
          <w:sz w:val="22"/>
          <w:szCs w:val="22"/>
        </w:rPr>
      </w:pPr>
    </w:p>
    <w:p w14:paraId="0EC6DBA6" w14:textId="77777777" w:rsidR="00D755DB" w:rsidRPr="00D755DB" w:rsidRDefault="00D755DB" w:rsidP="00D755DB">
      <w:pPr>
        <w:suppressAutoHyphens w:val="0"/>
        <w:jc w:val="both"/>
        <w:rPr>
          <w:sz w:val="22"/>
          <w:szCs w:val="22"/>
        </w:rPr>
      </w:pPr>
      <w:r w:rsidRPr="00D755DB">
        <w:rPr>
          <w:sz w:val="22"/>
          <w:szCs w:val="22"/>
        </w:rPr>
        <w:t>Subcontractor warrants and agrees to comply with all U.S. export laws and regulations and other applicable U.S. law and regulations, including but not limited to: (</w:t>
      </w:r>
      <w:proofErr w:type="spellStart"/>
      <w:r w:rsidRPr="00D755DB">
        <w:rPr>
          <w:sz w:val="22"/>
          <w:szCs w:val="22"/>
        </w:rPr>
        <w:t>i</w:t>
      </w:r>
      <w:proofErr w:type="spellEnd"/>
      <w:r w:rsidRPr="00D755DB">
        <w:rPr>
          <w:sz w:val="22"/>
          <w:szCs w:val="22"/>
        </w:rPr>
        <w:t xml:space="preserve">)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7DE52BC5" w14:textId="77777777" w:rsidR="00D755DB" w:rsidRPr="00D755DB" w:rsidRDefault="00D755DB" w:rsidP="00D755DB">
      <w:pPr>
        <w:suppressAutoHyphens w:val="0"/>
        <w:jc w:val="both"/>
        <w:rPr>
          <w:b/>
          <w:sz w:val="22"/>
          <w:szCs w:val="22"/>
          <w:highlight w:val="yellow"/>
        </w:rPr>
      </w:pPr>
      <w:r w:rsidRPr="00D755DB">
        <w:rPr>
          <w:sz w:val="22"/>
          <w:szCs w:val="22"/>
        </w:rPr>
        <w:t xml:space="preserve">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liabilities and claims, including as penalties or fines </w:t>
      </w:r>
      <w:proofErr w:type="gramStart"/>
      <w:r w:rsidRPr="00D755DB">
        <w:rPr>
          <w:sz w:val="22"/>
          <w:szCs w:val="22"/>
        </w:rPr>
        <w:t>as a result of</w:t>
      </w:r>
      <w:proofErr w:type="gramEnd"/>
      <w:r w:rsidRPr="00D755DB">
        <w:rPr>
          <w:sz w:val="22"/>
          <w:szCs w:val="22"/>
        </w:rPr>
        <w:t xml:space="preserve"> </w:t>
      </w:r>
      <w:r w:rsidRPr="00D755DB">
        <w:rPr>
          <w:sz w:val="22"/>
          <w:szCs w:val="22"/>
        </w:rPr>
        <w:lastRenderedPageBreak/>
        <w:t>any regulatory action taken against Chemonics as a result of Subcontractor’s non-compliance with this provision.</w:t>
      </w:r>
      <w:r w:rsidRPr="00D755DB">
        <w:rPr>
          <w:b/>
          <w:sz w:val="22"/>
          <w:szCs w:val="22"/>
          <w:highlight w:val="yellow"/>
        </w:rPr>
        <w:t xml:space="preserve"> </w:t>
      </w:r>
    </w:p>
    <w:p w14:paraId="5BCD14CF" w14:textId="77777777" w:rsidR="00D755DB" w:rsidRPr="00D755DB" w:rsidRDefault="00D755DB" w:rsidP="00D755DB">
      <w:pPr>
        <w:widowControl w:val="0"/>
        <w:suppressAutoHyphens w:val="0"/>
        <w:jc w:val="both"/>
        <w:rPr>
          <w:snapToGrid w:val="0"/>
          <w:sz w:val="22"/>
          <w:szCs w:val="22"/>
        </w:rPr>
      </w:pPr>
    </w:p>
    <w:p w14:paraId="65A426EF" w14:textId="77777777" w:rsidR="00D755DB" w:rsidRPr="00D755DB" w:rsidRDefault="00D755DB" w:rsidP="00D755DB">
      <w:pPr>
        <w:widowControl w:val="0"/>
        <w:suppressAutoHyphens w:val="0"/>
        <w:ind w:left="1440" w:hanging="1440"/>
        <w:jc w:val="both"/>
        <w:outlineLvl w:val="0"/>
        <w:rPr>
          <w:sz w:val="22"/>
          <w:szCs w:val="22"/>
          <w:u w:val="single"/>
        </w:rPr>
      </w:pPr>
      <w:bookmarkStart w:id="51" w:name="_Toc437523000"/>
      <w:r w:rsidRPr="00D755DB">
        <w:rPr>
          <w:sz w:val="22"/>
          <w:szCs w:val="22"/>
          <w:u w:val="single"/>
        </w:rPr>
        <w:t xml:space="preserve">Compliance </w:t>
      </w:r>
      <w:proofErr w:type="gramStart"/>
      <w:r w:rsidRPr="00D755DB">
        <w:rPr>
          <w:sz w:val="22"/>
          <w:szCs w:val="22"/>
          <w:u w:val="single"/>
        </w:rPr>
        <w:t>With</w:t>
      </w:r>
      <w:proofErr w:type="gramEnd"/>
      <w:r w:rsidRPr="00D755DB">
        <w:rPr>
          <w:sz w:val="22"/>
          <w:szCs w:val="22"/>
          <w:u w:val="single"/>
        </w:rPr>
        <w:t xml:space="preserve"> U.S. Anti-Corruption Regulations</w:t>
      </w:r>
      <w:bookmarkEnd w:id="51"/>
    </w:p>
    <w:p w14:paraId="65768194" w14:textId="77777777" w:rsidR="00D755DB" w:rsidRPr="00D755DB" w:rsidRDefault="00D755DB" w:rsidP="00D755DB">
      <w:pPr>
        <w:widowControl w:val="0"/>
        <w:suppressAutoHyphens w:val="0"/>
        <w:jc w:val="both"/>
        <w:rPr>
          <w:b/>
          <w:snapToGrid w:val="0"/>
          <w:sz w:val="22"/>
          <w:szCs w:val="22"/>
        </w:rPr>
      </w:pPr>
    </w:p>
    <w:p w14:paraId="0E55F40B" w14:textId="77777777" w:rsidR="00D755DB" w:rsidRPr="00D755DB" w:rsidRDefault="00D755DB" w:rsidP="00D755DB">
      <w:pPr>
        <w:suppressAutoHyphens w:val="0"/>
        <w:jc w:val="both"/>
        <w:rPr>
          <w:sz w:val="22"/>
          <w:szCs w:val="22"/>
        </w:rPr>
      </w:pPr>
      <w:r w:rsidRPr="00D755DB">
        <w:rPr>
          <w:sz w:val="22"/>
          <w:szCs w:val="22"/>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14:paraId="12800558" w14:textId="77777777" w:rsidR="00D755DB" w:rsidRPr="00D755DB" w:rsidRDefault="00D755DB" w:rsidP="00D755DB">
      <w:pPr>
        <w:suppressAutoHyphens w:val="0"/>
        <w:jc w:val="both"/>
        <w:rPr>
          <w:sz w:val="22"/>
          <w:szCs w:val="22"/>
        </w:rPr>
      </w:pPr>
    </w:p>
    <w:p w14:paraId="5459AF0C" w14:textId="77777777" w:rsidR="00D755DB" w:rsidRPr="00D755DB" w:rsidRDefault="00D755DB" w:rsidP="00D755DB">
      <w:pPr>
        <w:widowControl w:val="0"/>
        <w:numPr>
          <w:ilvl w:val="0"/>
          <w:numId w:val="22"/>
        </w:numPr>
        <w:suppressAutoHyphens w:val="0"/>
        <w:jc w:val="both"/>
        <w:rPr>
          <w:sz w:val="22"/>
          <w:szCs w:val="22"/>
        </w:rPr>
      </w:pPr>
      <w:r w:rsidRPr="00D755DB">
        <w:rPr>
          <w:i/>
          <w:iCs/>
          <w:sz w:val="22"/>
          <w:szCs w:val="22"/>
        </w:rPr>
        <w:t>any foreign official</w:t>
      </w:r>
      <w:r w:rsidRPr="00D755DB">
        <w:rPr>
          <w:sz w:val="22"/>
          <w:szCs w:val="22"/>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0F9D5467" w14:textId="77777777" w:rsidR="00D755DB" w:rsidRPr="00D755DB" w:rsidRDefault="00D755DB" w:rsidP="00D755DB">
      <w:pPr>
        <w:widowControl w:val="0"/>
        <w:numPr>
          <w:ilvl w:val="0"/>
          <w:numId w:val="22"/>
        </w:numPr>
        <w:suppressAutoHyphens w:val="0"/>
        <w:jc w:val="both"/>
        <w:rPr>
          <w:sz w:val="22"/>
          <w:szCs w:val="22"/>
        </w:rPr>
      </w:pPr>
      <w:r w:rsidRPr="00D755DB">
        <w:rPr>
          <w:i/>
          <w:iCs/>
          <w:sz w:val="22"/>
          <w:szCs w:val="22"/>
        </w:rPr>
        <w:t>any person</w:t>
      </w:r>
      <w:r w:rsidRPr="00D755DB">
        <w:rPr>
          <w:sz w:val="22"/>
          <w:szCs w:val="22"/>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21BB9C42" w14:textId="77777777" w:rsidR="00D755DB" w:rsidRPr="00D755DB" w:rsidRDefault="00D755DB" w:rsidP="00D755DB">
      <w:pPr>
        <w:suppressAutoHyphens w:val="0"/>
        <w:jc w:val="both"/>
        <w:rPr>
          <w:sz w:val="22"/>
          <w:szCs w:val="22"/>
        </w:rPr>
      </w:pPr>
    </w:p>
    <w:p w14:paraId="3566433A" w14:textId="77777777" w:rsidR="00D755DB" w:rsidRPr="00D755DB" w:rsidRDefault="00D755DB" w:rsidP="00D755DB">
      <w:pPr>
        <w:suppressAutoHyphens w:val="0"/>
        <w:jc w:val="both"/>
        <w:rPr>
          <w:sz w:val="22"/>
          <w:szCs w:val="22"/>
        </w:rPr>
      </w:pPr>
      <w:r w:rsidRPr="00D755DB">
        <w:rPr>
          <w:sz w:val="22"/>
          <w:szCs w:val="22"/>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2F2DEB34" w14:textId="77777777" w:rsidR="00D755DB" w:rsidRPr="00D755DB" w:rsidRDefault="00D755DB" w:rsidP="00D755DB">
      <w:pPr>
        <w:suppressAutoHyphens w:val="0"/>
        <w:jc w:val="both"/>
        <w:rPr>
          <w:sz w:val="22"/>
          <w:szCs w:val="22"/>
        </w:rPr>
      </w:pPr>
    </w:p>
    <w:p w14:paraId="0FA4E949" w14:textId="77777777" w:rsidR="00D755DB" w:rsidRPr="00D755DB" w:rsidRDefault="00D755DB" w:rsidP="00D755DB">
      <w:pPr>
        <w:suppressAutoHyphens w:val="0"/>
        <w:jc w:val="both"/>
        <w:rPr>
          <w:b/>
          <w:szCs w:val="24"/>
        </w:rPr>
      </w:pPr>
      <w:r w:rsidRPr="00D755DB">
        <w:rPr>
          <w:sz w:val="22"/>
          <w:szCs w:val="22"/>
        </w:rPr>
        <w:t>For purposes of this Article, the “government” includes any agency, department, embassy, or other governmental entity, and any company or other entity owned or controlled by the government.</w:t>
      </w:r>
      <w:r w:rsidRPr="00D755DB">
        <w:rPr>
          <w:b/>
          <w:sz w:val="22"/>
          <w:szCs w:val="22"/>
        </w:rPr>
        <w:t xml:space="preserve"> </w:t>
      </w:r>
    </w:p>
    <w:p w14:paraId="44963C42" w14:textId="77777777" w:rsidR="00D755DB" w:rsidRPr="00D755DB" w:rsidRDefault="00D755DB" w:rsidP="00D755DB">
      <w:pPr>
        <w:widowControl w:val="0"/>
        <w:suppressAutoHyphens w:val="0"/>
        <w:jc w:val="both"/>
        <w:rPr>
          <w:snapToGrid w:val="0"/>
          <w:sz w:val="22"/>
          <w:szCs w:val="22"/>
          <w:u w:val="single"/>
        </w:rPr>
      </w:pPr>
    </w:p>
    <w:p w14:paraId="5292864B" w14:textId="77777777" w:rsidR="00D755DB" w:rsidRPr="00D755DB" w:rsidRDefault="00D755DB" w:rsidP="00D755DB">
      <w:pPr>
        <w:widowControl w:val="0"/>
        <w:suppressAutoHyphens w:val="0"/>
        <w:ind w:left="1440" w:hanging="1440"/>
        <w:jc w:val="both"/>
        <w:outlineLvl w:val="0"/>
        <w:rPr>
          <w:sz w:val="22"/>
          <w:szCs w:val="22"/>
          <w:u w:val="single"/>
        </w:rPr>
      </w:pPr>
      <w:bookmarkStart w:id="52" w:name="_Toc437523001"/>
      <w:r w:rsidRPr="00D755DB">
        <w:rPr>
          <w:sz w:val="22"/>
          <w:szCs w:val="22"/>
          <w:u w:val="single"/>
        </w:rPr>
        <w:t>Subcontractor Performance Standards</w:t>
      </w:r>
      <w:bookmarkEnd w:id="52"/>
    </w:p>
    <w:bookmarkEnd w:id="48"/>
    <w:bookmarkEnd w:id="49"/>
    <w:p w14:paraId="5A36CEAD" w14:textId="77777777" w:rsidR="00D755DB" w:rsidRPr="00D755DB" w:rsidRDefault="00D755DB" w:rsidP="00D755DB">
      <w:pPr>
        <w:widowControl w:val="0"/>
        <w:suppressAutoHyphens w:val="0"/>
        <w:jc w:val="both"/>
        <w:rPr>
          <w:snapToGrid w:val="0"/>
          <w:sz w:val="22"/>
          <w:szCs w:val="22"/>
        </w:rPr>
      </w:pPr>
    </w:p>
    <w:p w14:paraId="03A39E1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D755DB">
        <w:rPr>
          <w:snapToGrid w:val="0"/>
          <w:sz w:val="22"/>
          <w:szCs w:val="22"/>
        </w:rPr>
        <w:t>is in compliance with</w:t>
      </w:r>
      <w:proofErr w:type="gramEnd"/>
      <w:r w:rsidRPr="00D755DB">
        <w:rPr>
          <w:snapToGrid w:val="0"/>
          <w:sz w:val="22"/>
          <w:szCs w:val="22"/>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36F57B27" w14:textId="77777777" w:rsidR="00D755DB" w:rsidRPr="00D755DB" w:rsidRDefault="00D755DB" w:rsidP="00D755DB">
      <w:pPr>
        <w:widowControl w:val="0"/>
        <w:suppressAutoHyphens w:val="0"/>
        <w:jc w:val="both"/>
        <w:rPr>
          <w:snapToGrid w:val="0"/>
          <w:sz w:val="22"/>
          <w:szCs w:val="22"/>
        </w:rPr>
      </w:pPr>
    </w:p>
    <w:p w14:paraId="02825EFD"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lastRenderedPageBreak/>
        <w:t>(b) Chemonics reserves the right to request the replacement of Subcontractor personnel and may terminate the subcontract due to nonperformance by the Subcontractor.</w:t>
      </w:r>
    </w:p>
    <w:p w14:paraId="5E82BEE3" w14:textId="77777777" w:rsidR="00D755DB" w:rsidRPr="00D755DB" w:rsidRDefault="00D755DB" w:rsidP="00D755DB">
      <w:pPr>
        <w:widowControl w:val="0"/>
        <w:suppressAutoHyphens w:val="0"/>
        <w:jc w:val="both"/>
        <w:rPr>
          <w:snapToGrid w:val="0"/>
          <w:sz w:val="22"/>
          <w:szCs w:val="22"/>
        </w:rPr>
      </w:pPr>
    </w:p>
    <w:p w14:paraId="58E20666" w14:textId="77777777" w:rsidR="00D755DB" w:rsidRPr="00D755DB" w:rsidRDefault="00D755DB" w:rsidP="00D755DB">
      <w:pPr>
        <w:widowControl w:val="0"/>
        <w:suppressAutoHyphens w:val="0"/>
        <w:jc w:val="both"/>
        <w:rPr>
          <w:snapToGrid w:val="0"/>
          <w:sz w:val="22"/>
          <w:szCs w:val="22"/>
        </w:rPr>
      </w:pPr>
      <w:r w:rsidRPr="00D755DB">
        <w:rPr>
          <w:snapToGrid w:val="0"/>
          <w:sz w:val="22"/>
          <w:szCs w:val="22"/>
        </w:rPr>
        <w:t>(c) Chemonics will use a variety of mechanisms to stay abreast of the Subcontractor’s performance under the subcontract, and of general progress toward attainment of the subcontract objectives. These may include:</w:t>
      </w:r>
    </w:p>
    <w:p w14:paraId="721C522A" w14:textId="77777777" w:rsidR="00D755DB" w:rsidRPr="00D755DB" w:rsidRDefault="00D755DB" w:rsidP="00D755DB">
      <w:pPr>
        <w:widowControl w:val="0"/>
        <w:suppressAutoHyphens w:val="0"/>
        <w:jc w:val="both"/>
        <w:rPr>
          <w:snapToGrid w:val="0"/>
          <w:sz w:val="22"/>
          <w:szCs w:val="22"/>
        </w:rPr>
      </w:pPr>
    </w:p>
    <w:p w14:paraId="438910AA"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Business meetings between the subcontract team, Chemonics and/or USAID</w:t>
      </w:r>
    </w:p>
    <w:p w14:paraId="7C5129E3"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Feedback from key partners</w:t>
      </w:r>
    </w:p>
    <w:p w14:paraId="50C0EB64"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Site visits by Chemonics personnel</w:t>
      </w:r>
    </w:p>
    <w:p w14:paraId="141333F9" w14:textId="77777777"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Meetings to review and assess periodic work plans and progress reports</w:t>
      </w:r>
    </w:p>
    <w:p w14:paraId="616D0B10" w14:textId="55D1B6FC" w:rsidR="00D755DB" w:rsidRPr="00D755DB" w:rsidRDefault="00D755DB" w:rsidP="00D755DB">
      <w:pPr>
        <w:widowControl w:val="0"/>
        <w:numPr>
          <w:ilvl w:val="0"/>
          <w:numId w:val="19"/>
        </w:numPr>
        <w:suppressAutoHyphens w:val="0"/>
        <w:jc w:val="both"/>
        <w:rPr>
          <w:snapToGrid w:val="0"/>
          <w:sz w:val="22"/>
          <w:szCs w:val="22"/>
        </w:rPr>
      </w:pPr>
      <w:r w:rsidRPr="00D755DB">
        <w:rPr>
          <w:snapToGrid w:val="0"/>
          <w:sz w:val="22"/>
          <w:szCs w:val="22"/>
        </w:rPr>
        <w:t>Reports</w:t>
      </w:r>
      <w:r w:rsidRPr="00D755DB">
        <w:rPr>
          <w:snapToGrid w:val="0"/>
          <w:sz w:val="22"/>
          <w:szCs w:val="22"/>
          <w:highlight w:val="lightGray"/>
        </w:rPr>
        <w:t xml:space="preserve"> </w:t>
      </w:r>
      <w:r w:rsidRPr="00D755DB" w:rsidDel="00FB4BF8">
        <w:rPr>
          <w:i/>
          <w:snapToGrid w:val="0"/>
          <w:sz w:val="22"/>
          <w:szCs w:val="22"/>
          <w:highlight w:val="lightGray"/>
        </w:rPr>
        <w:t xml:space="preserve"> </w:t>
      </w:r>
    </w:p>
    <w:p w14:paraId="2F4E5A87" w14:textId="77777777" w:rsidR="00D755DB" w:rsidRPr="00D755DB" w:rsidRDefault="00D755DB" w:rsidP="00D755DB">
      <w:pPr>
        <w:widowControl w:val="0"/>
        <w:suppressAutoHyphens w:val="0"/>
        <w:jc w:val="both"/>
        <w:rPr>
          <w:snapToGrid w:val="0"/>
          <w:color w:val="FF0000"/>
          <w:sz w:val="22"/>
          <w:szCs w:val="22"/>
          <w:u w:val="single"/>
        </w:rPr>
      </w:pPr>
    </w:p>
    <w:p w14:paraId="6BF3AE3A" w14:textId="77777777" w:rsidR="00D755DB" w:rsidRPr="00D755DB" w:rsidRDefault="00D755DB" w:rsidP="00D755DB">
      <w:pPr>
        <w:widowControl w:val="0"/>
        <w:suppressAutoHyphens w:val="0"/>
        <w:ind w:left="1440" w:hanging="1440"/>
        <w:jc w:val="both"/>
        <w:outlineLvl w:val="0"/>
        <w:rPr>
          <w:bCs/>
          <w:sz w:val="22"/>
          <w:szCs w:val="22"/>
          <w:u w:val="single"/>
        </w:rPr>
      </w:pPr>
      <w:bookmarkStart w:id="53" w:name="_Toc437523002"/>
      <w:bookmarkStart w:id="54" w:name="_Ref393803536"/>
      <w:r w:rsidRPr="00D755DB">
        <w:rPr>
          <w:bCs/>
          <w:sz w:val="22"/>
          <w:szCs w:val="22"/>
          <w:u w:val="single"/>
        </w:rPr>
        <w:t>Subcontractor Employee Whistleblower Rights</w:t>
      </w:r>
      <w:bookmarkEnd w:id="53"/>
    </w:p>
    <w:p w14:paraId="7E6FE851" w14:textId="77777777" w:rsidR="00D755DB" w:rsidRPr="00D755DB" w:rsidRDefault="00D755DB" w:rsidP="00D755DB">
      <w:pPr>
        <w:widowControl w:val="0"/>
        <w:suppressAutoHyphens w:val="0"/>
        <w:jc w:val="both"/>
        <w:rPr>
          <w:snapToGrid w:val="0"/>
          <w:sz w:val="22"/>
        </w:rPr>
      </w:pPr>
    </w:p>
    <w:p w14:paraId="2630785E" w14:textId="77777777" w:rsidR="00D755DB" w:rsidRPr="00D755DB" w:rsidRDefault="00D755DB" w:rsidP="00D755DB">
      <w:pPr>
        <w:suppressAutoHyphens w:val="0"/>
        <w:jc w:val="both"/>
        <w:rPr>
          <w:color w:val="000000"/>
          <w:sz w:val="22"/>
          <w:szCs w:val="22"/>
        </w:rPr>
      </w:pPr>
      <w:r w:rsidRPr="00D755DB">
        <w:rPr>
          <w:color w:val="000000"/>
          <w:sz w:val="22"/>
          <w:szCs w:val="22"/>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2C867B40" w14:textId="77777777" w:rsidR="00D755DB" w:rsidRPr="00D755DB" w:rsidRDefault="00D755DB" w:rsidP="00D755DB">
      <w:pPr>
        <w:suppressAutoHyphens w:val="0"/>
        <w:jc w:val="both"/>
        <w:rPr>
          <w:sz w:val="22"/>
          <w:szCs w:val="22"/>
        </w:rPr>
      </w:pPr>
      <w:r w:rsidRPr="00D755DB">
        <w:rPr>
          <w:color w:val="000000"/>
          <w:sz w:val="22"/>
          <w:szCs w:val="22"/>
        </w:rPr>
        <w:t xml:space="preserve"> </w:t>
      </w:r>
    </w:p>
    <w:p w14:paraId="3E331C91" w14:textId="77777777" w:rsidR="00D755DB" w:rsidRPr="00D755DB" w:rsidRDefault="00D755DB" w:rsidP="00D755DB">
      <w:pPr>
        <w:suppressAutoHyphens w:val="0"/>
        <w:jc w:val="both"/>
        <w:rPr>
          <w:color w:val="000000"/>
          <w:sz w:val="22"/>
          <w:szCs w:val="22"/>
        </w:rPr>
      </w:pPr>
      <w:r w:rsidRPr="00D755DB">
        <w:rPr>
          <w:color w:val="000000"/>
          <w:sz w:val="22"/>
          <w:szCs w:val="22"/>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49DBCA1B" w14:textId="77777777" w:rsidR="00D755DB" w:rsidRPr="00D755DB" w:rsidRDefault="00D755DB" w:rsidP="00D755DB">
      <w:pPr>
        <w:suppressAutoHyphens w:val="0"/>
        <w:jc w:val="both"/>
        <w:rPr>
          <w:sz w:val="22"/>
          <w:szCs w:val="22"/>
        </w:rPr>
      </w:pPr>
    </w:p>
    <w:p w14:paraId="0FE54913" w14:textId="77777777" w:rsidR="00D755DB" w:rsidRPr="00D755DB" w:rsidRDefault="00D755DB" w:rsidP="00D755DB">
      <w:pPr>
        <w:suppressAutoHyphens w:val="0"/>
        <w:jc w:val="both"/>
        <w:rPr>
          <w:sz w:val="22"/>
          <w:szCs w:val="22"/>
        </w:rPr>
      </w:pPr>
      <w:r w:rsidRPr="00D755DB">
        <w:rPr>
          <w:color w:val="000000"/>
          <w:sz w:val="22"/>
          <w:szCs w:val="22"/>
        </w:rPr>
        <w:t xml:space="preserve">If lower tier subcontracting is authorized in this subcontract, the Subcontractor shall </w:t>
      </w:r>
      <w:r w:rsidRPr="00D755DB">
        <w:rPr>
          <w:sz w:val="22"/>
          <w:szCs w:val="22"/>
        </w:rPr>
        <w:t xml:space="preserve">insert the substance of this clause in all subcontracts over the simplified acquisition threshold. </w:t>
      </w:r>
    </w:p>
    <w:p w14:paraId="6A311A84" w14:textId="77777777" w:rsidR="00D755DB" w:rsidRPr="00D755DB" w:rsidRDefault="00D755DB" w:rsidP="00D755DB">
      <w:pPr>
        <w:suppressAutoHyphens w:val="0"/>
        <w:jc w:val="both"/>
        <w:rPr>
          <w:sz w:val="22"/>
          <w:szCs w:val="22"/>
        </w:rPr>
      </w:pPr>
    </w:p>
    <w:p w14:paraId="78D33821" w14:textId="77777777" w:rsidR="00D755DB" w:rsidRPr="00D755DB" w:rsidRDefault="00D755DB" w:rsidP="00D755DB">
      <w:pPr>
        <w:widowControl w:val="0"/>
        <w:suppressAutoHyphens w:val="0"/>
        <w:ind w:left="1440" w:hanging="1440"/>
        <w:jc w:val="both"/>
        <w:outlineLvl w:val="0"/>
        <w:rPr>
          <w:sz w:val="22"/>
          <w:szCs w:val="22"/>
          <w:u w:val="single"/>
        </w:rPr>
      </w:pPr>
      <w:bookmarkStart w:id="55" w:name="_Toc437523003"/>
      <w:r w:rsidRPr="00D755DB">
        <w:rPr>
          <w:sz w:val="22"/>
          <w:szCs w:val="22"/>
          <w:u w:val="single"/>
        </w:rPr>
        <w:t>Reporting on Subcontractor Data Pursuant to the Requirements of the Federal Funding Accountability and Transparency Act</w:t>
      </w:r>
      <w:bookmarkEnd w:id="55"/>
    </w:p>
    <w:p w14:paraId="5A1D45B2" w14:textId="77777777" w:rsidR="00D755DB" w:rsidRPr="00D755DB" w:rsidRDefault="00D755DB" w:rsidP="00D755DB">
      <w:pPr>
        <w:suppressAutoHyphens w:val="0"/>
        <w:jc w:val="both"/>
        <w:rPr>
          <w:sz w:val="22"/>
          <w:szCs w:val="22"/>
        </w:rPr>
      </w:pPr>
    </w:p>
    <w:p w14:paraId="3007934F" w14:textId="77777777" w:rsidR="00D755DB" w:rsidRPr="00D755DB" w:rsidRDefault="00D755DB" w:rsidP="00D755DB">
      <w:pPr>
        <w:suppressAutoHyphens w:val="0"/>
        <w:jc w:val="both"/>
        <w:rPr>
          <w:sz w:val="22"/>
          <w:szCs w:val="22"/>
        </w:rPr>
      </w:pPr>
      <w:r w:rsidRPr="00D755DB">
        <w:rPr>
          <w:sz w:val="22"/>
          <w:szCs w:val="22"/>
        </w:rPr>
        <w:t>a)</w:t>
      </w:r>
      <w:r w:rsidRPr="00D755DB">
        <w:rPr>
          <w:sz w:val="22"/>
          <w:szCs w:val="22"/>
        </w:rPr>
        <w:tab/>
        <w:t xml:space="preserve">Public Availability of Information. </w:t>
      </w:r>
    </w:p>
    <w:p w14:paraId="2DAB08C7" w14:textId="77777777" w:rsidR="00D755DB" w:rsidRPr="00D755DB" w:rsidRDefault="00D755DB" w:rsidP="00D755DB">
      <w:pPr>
        <w:suppressAutoHyphens w:val="0"/>
        <w:jc w:val="both"/>
        <w:rPr>
          <w:sz w:val="22"/>
          <w:szCs w:val="22"/>
        </w:rPr>
      </w:pPr>
      <w:r w:rsidRPr="00D755DB">
        <w:rPr>
          <w:sz w:val="22"/>
          <w:szCs w:val="22"/>
        </w:rPr>
        <w:t xml:space="preserve">Pursuant to the requirements of FAR 52.204-10, Chemonics is required to report information regarding its award of subcontracts and sub-task orders under indefinite delivery/indefinite quantity subcontracts to the Federal Funding Accountability and </w:t>
      </w:r>
      <w:proofErr w:type="spellStart"/>
      <w:r w:rsidRPr="00D755DB">
        <w:rPr>
          <w:sz w:val="22"/>
          <w:szCs w:val="22"/>
        </w:rPr>
        <w:t>TransparencyAct</w:t>
      </w:r>
      <w:proofErr w:type="spellEnd"/>
      <w:r w:rsidRPr="00D755DB">
        <w:rPr>
          <w:sz w:val="22"/>
          <w:szCs w:val="22"/>
        </w:rPr>
        <w:t xml:space="preserve"> Subaward Reporting System (FSRS). This information will be made publicly available at </w:t>
      </w:r>
      <w:hyperlink r:id="rId22" w:history="1">
        <w:r w:rsidRPr="00D755DB">
          <w:rPr>
            <w:color w:val="0000FF"/>
            <w:sz w:val="22"/>
            <w:szCs w:val="22"/>
            <w:u w:val="single"/>
          </w:rPr>
          <w:t>http://www.USASpending.gov</w:t>
        </w:r>
      </w:hyperlink>
      <w:r w:rsidRPr="00D755DB">
        <w:rPr>
          <w:sz w:val="22"/>
          <w:szCs w:val="22"/>
        </w:rPr>
        <w:t xml:space="preserve">. </w:t>
      </w:r>
    </w:p>
    <w:p w14:paraId="157C9449" w14:textId="77777777" w:rsidR="00D755DB" w:rsidRPr="00D755DB" w:rsidRDefault="00D755DB" w:rsidP="00D755DB">
      <w:pPr>
        <w:suppressAutoHyphens w:val="0"/>
        <w:jc w:val="both"/>
        <w:rPr>
          <w:sz w:val="22"/>
          <w:szCs w:val="22"/>
        </w:rPr>
      </w:pPr>
    </w:p>
    <w:p w14:paraId="67516DC3" w14:textId="77777777" w:rsidR="00D755DB" w:rsidRPr="00D755DB" w:rsidRDefault="00D755DB" w:rsidP="00D755DB">
      <w:pPr>
        <w:suppressAutoHyphens w:val="0"/>
        <w:jc w:val="both"/>
        <w:rPr>
          <w:sz w:val="22"/>
          <w:szCs w:val="22"/>
        </w:rPr>
      </w:pPr>
      <w:r w:rsidRPr="00D755DB">
        <w:rPr>
          <w:sz w:val="22"/>
          <w:szCs w:val="22"/>
        </w:rPr>
        <w:t>(b)</w:t>
      </w:r>
      <w:r w:rsidRPr="00D755DB">
        <w:rPr>
          <w:sz w:val="22"/>
          <w:szCs w:val="22"/>
        </w:rPr>
        <w:tab/>
        <w:t xml:space="preserve">Subcontractor’s Responsibility to Report Identifying Data. </w:t>
      </w:r>
    </w:p>
    <w:p w14:paraId="39ECC95A" w14:textId="77777777" w:rsidR="00D755DB" w:rsidRPr="00D755DB" w:rsidRDefault="00D755DB" w:rsidP="00D755DB">
      <w:pPr>
        <w:suppressAutoHyphens w:val="0"/>
        <w:jc w:val="both"/>
        <w:rPr>
          <w:sz w:val="22"/>
          <w:szCs w:val="22"/>
        </w:rPr>
      </w:pPr>
      <w:r w:rsidRPr="00D755DB">
        <w:rPr>
          <w:b/>
          <w:bCs/>
          <w:sz w:val="22"/>
          <w:szCs w:val="22"/>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D755DB">
        <w:rPr>
          <w:sz w:val="22"/>
          <w:szCs w:val="22"/>
        </w:rPr>
        <w:t xml:space="preserve"> If the Subcontractor maintains a record in the System for Award Management (</w:t>
      </w:r>
      <w:hyperlink r:id="rId23" w:anchor="1" w:history="1">
        <w:r w:rsidRPr="00D755DB">
          <w:rPr>
            <w:color w:val="0000FF"/>
            <w:sz w:val="22"/>
            <w:szCs w:val="22"/>
            <w:u w:val="single"/>
          </w:rPr>
          <w:t>www.SAM.gov</w:t>
        </w:r>
      </w:hyperlink>
      <w:r w:rsidRPr="00D755DB">
        <w:rPr>
          <w:sz w:val="22"/>
          <w:szCs w:val="22"/>
        </w:rPr>
        <w:t xml:space="preserve">), the Subcontractor shall keep current such registration, including reporting of executive compensation data, as applicable. </w:t>
      </w:r>
      <w:r w:rsidRPr="00D755DB">
        <w:rPr>
          <w:sz w:val="22"/>
          <w:szCs w:val="22"/>
          <w:lang w:val="en"/>
        </w:rPr>
        <w:t xml:space="preserve">If reporting of executive compensation is applicable and the Subcontractor does not maintain a record in the System for Award Management, Subcontractor shall complete the “FSRS Reporting Questionnaire and Certification” found in Section I.6 within 7 days of </w:t>
      </w:r>
      <w:proofErr w:type="gramStart"/>
      <w:r w:rsidRPr="00D755DB">
        <w:rPr>
          <w:sz w:val="22"/>
          <w:szCs w:val="22"/>
          <w:lang w:val="en"/>
        </w:rPr>
        <w:t>each  anniversary</w:t>
      </w:r>
      <w:proofErr w:type="gramEnd"/>
      <w:r w:rsidRPr="00D755DB">
        <w:rPr>
          <w:sz w:val="22"/>
          <w:szCs w:val="22"/>
          <w:lang w:val="en"/>
        </w:rPr>
        <w:t xml:space="preserve"> of the subcontract award date.</w:t>
      </w:r>
    </w:p>
    <w:p w14:paraId="4BF550AB" w14:textId="77777777" w:rsidR="00D755DB" w:rsidRPr="00D755DB" w:rsidRDefault="00D755DB" w:rsidP="00D755DB">
      <w:pPr>
        <w:suppressAutoHyphens w:val="0"/>
        <w:jc w:val="both"/>
        <w:rPr>
          <w:sz w:val="22"/>
          <w:szCs w:val="22"/>
        </w:rPr>
      </w:pPr>
    </w:p>
    <w:p w14:paraId="1D249B32" w14:textId="77777777" w:rsidR="00D755DB" w:rsidRPr="00D755DB" w:rsidRDefault="00D755DB" w:rsidP="00D755DB">
      <w:pPr>
        <w:suppressAutoHyphens w:val="0"/>
        <w:jc w:val="both"/>
        <w:rPr>
          <w:sz w:val="22"/>
          <w:szCs w:val="22"/>
        </w:rPr>
      </w:pPr>
      <w:r w:rsidRPr="00D755DB">
        <w:rPr>
          <w:sz w:val="22"/>
          <w:szCs w:val="22"/>
        </w:rPr>
        <w:t>(c)</w:t>
      </w:r>
      <w:r w:rsidRPr="00D755DB">
        <w:rPr>
          <w:sz w:val="22"/>
          <w:szCs w:val="22"/>
        </w:rPr>
        <w:tab/>
        <w:t>Impracticality of Registration.</w:t>
      </w:r>
    </w:p>
    <w:p w14:paraId="2062964C" w14:textId="77777777" w:rsidR="00D755DB" w:rsidRPr="00D755DB" w:rsidRDefault="00D755DB" w:rsidP="00D755DB">
      <w:pPr>
        <w:suppressAutoHyphens w:val="0"/>
        <w:jc w:val="both"/>
        <w:rPr>
          <w:sz w:val="22"/>
          <w:szCs w:val="22"/>
        </w:rPr>
      </w:pPr>
      <w:r w:rsidRPr="00D755DB">
        <w:rPr>
          <w:sz w:val="22"/>
          <w:szCs w:val="22"/>
        </w:rPr>
        <w:t xml:space="preserve">If obtaining a DUNS number and reporting data is impractical for the Subcontractor, the Subcontractor must notify Chemonics and shall submit to Chemonics within 7 days of subcontract award a memorandum </w:t>
      </w:r>
      <w:r w:rsidRPr="00D755DB">
        <w:rPr>
          <w:sz w:val="22"/>
          <w:szCs w:val="22"/>
        </w:rPr>
        <w:lastRenderedPageBreak/>
        <w:t>detailing the attempts made by the Subcontractor to obtain registration and a justification of why registration and/or data reporting was impractical. Contractual remedies may apply unless Chemonics concurs with the documented impracticality of registration.</w:t>
      </w:r>
    </w:p>
    <w:p w14:paraId="012C9FE1" w14:textId="77777777" w:rsidR="00D755DB" w:rsidRPr="00D755DB" w:rsidRDefault="00D755DB" w:rsidP="00D755DB">
      <w:pPr>
        <w:suppressAutoHyphens w:val="0"/>
        <w:jc w:val="both"/>
        <w:rPr>
          <w:sz w:val="22"/>
          <w:szCs w:val="22"/>
        </w:rPr>
      </w:pPr>
    </w:p>
    <w:p w14:paraId="27FE2C0B" w14:textId="77777777" w:rsidR="00D755DB" w:rsidRPr="00D755DB" w:rsidRDefault="00D755DB" w:rsidP="00D755DB">
      <w:pPr>
        <w:suppressAutoHyphens w:val="0"/>
        <w:jc w:val="both"/>
        <w:rPr>
          <w:sz w:val="22"/>
          <w:szCs w:val="22"/>
        </w:rPr>
      </w:pPr>
      <w:r w:rsidRPr="00D755DB">
        <w:rPr>
          <w:sz w:val="22"/>
          <w:szCs w:val="22"/>
        </w:rPr>
        <w:t>(d)</w:t>
      </w:r>
      <w:r w:rsidRPr="00D755DB">
        <w:rPr>
          <w:sz w:val="22"/>
          <w:szCs w:val="22"/>
        </w:rPr>
        <w:tab/>
        <w:t>Remedy.</w:t>
      </w:r>
    </w:p>
    <w:p w14:paraId="5CEC6967" w14:textId="77777777" w:rsidR="00D755DB" w:rsidRPr="00D755DB" w:rsidRDefault="00D755DB" w:rsidP="00D755DB">
      <w:pPr>
        <w:suppressAutoHyphens w:val="0"/>
        <w:jc w:val="both"/>
        <w:rPr>
          <w:rFonts w:ascii="Arial" w:hAnsi="Arial" w:cs="Arial"/>
          <w:b/>
          <w:sz w:val="22"/>
          <w:szCs w:val="22"/>
        </w:rPr>
      </w:pPr>
      <w:r w:rsidRPr="00D755DB">
        <w:rPr>
          <w:sz w:val="22"/>
          <w:szCs w:val="22"/>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D755DB">
        <w:rPr>
          <w:rFonts w:ascii="Arial" w:hAnsi="Arial" w:cs="Arial"/>
          <w:b/>
          <w:sz w:val="22"/>
          <w:szCs w:val="22"/>
        </w:rPr>
        <w:t xml:space="preserve"> </w:t>
      </w:r>
    </w:p>
    <w:p w14:paraId="74947DBA" w14:textId="77777777" w:rsidR="00D755DB" w:rsidRPr="00D755DB" w:rsidRDefault="00D755DB" w:rsidP="00D755DB">
      <w:pPr>
        <w:widowControl w:val="0"/>
        <w:suppressAutoHyphens w:val="0"/>
        <w:jc w:val="both"/>
        <w:rPr>
          <w:snapToGrid w:val="0"/>
          <w:sz w:val="22"/>
        </w:rPr>
      </w:pPr>
    </w:p>
    <w:p w14:paraId="7FA840E7" w14:textId="77777777" w:rsidR="00D755DB" w:rsidRPr="00D755DB" w:rsidRDefault="00D755DB" w:rsidP="00D755DB">
      <w:pPr>
        <w:widowControl w:val="0"/>
        <w:suppressAutoHyphens w:val="0"/>
        <w:jc w:val="both"/>
        <w:rPr>
          <w:snapToGrid w:val="0"/>
          <w:sz w:val="22"/>
        </w:rPr>
      </w:pPr>
    </w:p>
    <w:p w14:paraId="74CED354" w14:textId="77777777" w:rsidR="00D755DB" w:rsidRPr="00D755DB" w:rsidRDefault="00D755DB" w:rsidP="00D755DB">
      <w:pPr>
        <w:widowControl w:val="0"/>
        <w:suppressAutoHyphens w:val="0"/>
        <w:jc w:val="both"/>
        <w:rPr>
          <w:snapToGrid w:val="0"/>
          <w:sz w:val="22"/>
        </w:rPr>
      </w:pPr>
    </w:p>
    <w:p w14:paraId="3D8E2FA2" w14:textId="77777777" w:rsidR="00D755DB" w:rsidRPr="00D755DB" w:rsidRDefault="00D755DB" w:rsidP="00D755DB">
      <w:pPr>
        <w:widowControl w:val="0"/>
        <w:suppressAutoHyphens w:val="0"/>
        <w:ind w:left="1440" w:hanging="1440"/>
        <w:jc w:val="both"/>
        <w:outlineLvl w:val="0"/>
        <w:rPr>
          <w:sz w:val="22"/>
          <w:szCs w:val="22"/>
          <w:u w:val="single"/>
        </w:rPr>
      </w:pPr>
      <w:bookmarkStart w:id="56" w:name="_Toc437523004"/>
      <w:r w:rsidRPr="00D755DB">
        <w:rPr>
          <w:sz w:val="22"/>
          <w:szCs w:val="22"/>
          <w:u w:val="single"/>
        </w:rPr>
        <w:t>Miscellaneous</w:t>
      </w:r>
      <w:bookmarkEnd w:id="56"/>
    </w:p>
    <w:p w14:paraId="12C625E8" w14:textId="77777777" w:rsidR="00D755DB" w:rsidRPr="00D755DB" w:rsidRDefault="00D755DB" w:rsidP="00D755DB">
      <w:pPr>
        <w:widowControl w:val="0"/>
        <w:suppressAutoHyphens w:val="0"/>
        <w:jc w:val="both"/>
        <w:rPr>
          <w:snapToGrid w:val="0"/>
          <w:sz w:val="22"/>
        </w:rPr>
      </w:pPr>
    </w:p>
    <w:p w14:paraId="56A8F6C4"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2B0FB3F7" w14:textId="77777777" w:rsidR="00D755DB" w:rsidRPr="00D755DB" w:rsidRDefault="00D755DB" w:rsidP="00D755DB">
      <w:pPr>
        <w:widowControl w:val="0"/>
        <w:suppressAutoHyphens w:val="0"/>
        <w:jc w:val="both"/>
        <w:rPr>
          <w:snapToGrid w:val="0"/>
          <w:sz w:val="22"/>
          <w:szCs w:val="24"/>
        </w:rPr>
      </w:pPr>
    </w:p>
    <w:p w14:paraId="1477E0C0"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D755DB">
        <w:rPr>
          <w:snapToGrid w:val="0"/>
          <w:sz w:val="22"/>
          <w:szCs w:val="24"/>
        </w:rPr>
        <w:noBreakHyphen/>
        <w:t>party beneficiary of this Subcontract.</w:t>
      </w:r>
    </w:p>
    <w:p w14:paraId="55F5ED4E" w14:textId="77777777" w:rsidR="00D755DB" w:rsidRPr="00D755DB" w:rsidRDefault="00D755DB" w:rsidP="00D755DB">
      <w:pPr>
        <w:widowControl w:val="0"/>
        <w:suppressAutoHyphens w:val="0"/>
        <w:ind w:left="360" w:hanging="360"/>
        <w:jc w:val="both"/>
        <w:rPr>
          <w:snapToGrid w:val="0"/>
          <w:sz w:val="22"/>
          <w:szCs w:val="24"/>
        </w:rPr>
      </w:pPr>
    </w:p>
    <w:p w14:paraId="569DB515"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w:t>
      </w:r>
      <w:proofErr w:type="gramStart"/>
      <w:r w:rsidRPr="00D755DB">
        <w:rPr>
          <w:snapToGrid w:val="0"/>
          <w:sz w:val="22"/>
          <w:szCs w:val="24"/>
        </w:rPr>
        <w:t>In the event that</w:t>
      </w:r>
      <w:proofErr w:type="gramEnd"/>
      <w:r w:rsidRPr="00D755DB">
        <w:rPr>
          <w:snapToGrid w:val="0"/>
          <w:sz w:val="22"/>
          <w:szCs w:val="24"/>
        </w:rPr>
        <w:t xml:space="preserve"> such court shall deem any such provision partially or wholly unenforceable, the remaining provisions of this Subcontract shall nevertheless remain in full force and effect.</w:t>
      </w:r>
    </w:p>
    <w:p w14:paraId="7B38C81B" w14:textId="77777777" w:rsidR="00D755DB" w:rsidRPr="00D755DB" w:rsidRDefault="00D755DB" w:rsidP="00D755DB">
      <w:pPr>
        <w:widowControl w:val="0"/>
        <w:suppressAutoHyphens w:val="0"/>
        <w:ind w:left="360" w:hanging="360"/>
        <w:jc w:val="both"/>
        <w:rPr>
          <w:snapToGrid w:val="0"/>
          <w:sz w:val="22"/>
          <w:szCs w:val="24"/>
        </w:rPr>
      </w:pPr>
    </w:p>
    <w:p w14:paraId="4C61C013"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(d) The headings and captions contained in this Subcontract are for convenience only and shall not affect the meaning or interpretation of this Subcontract or of any of its terms or provisions.</w:t>
      </w:r>
    </w:p>
    <w:p w14:paraId="5D1273F0" w14:textId="77777777" w:rsidR="00D755DB" w:rsidRPr="00D755DB" w:rsidRDefault="00D755DB" w:rsidP="00D755DB">
      <w:pPr>
        <w:widowControl w:val="0"/>
        <w:suppressAutoHyphens w:val="0"/>
        <w:ind w:left="360" w:hanging="360"/>
        <w:jc w:val="both"/>
        <w:rPr>
          <w:snapToGrid w:val="0"/>
          <w:sz w:val="22"/>
          <w:szCs w:val="24"/>
        </w:rPr>
      </w:pPr>
    </w:p>
    <w:p w14:paraId="27F6B2A1"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t>(e) Unless otherwise specifically agreed in writing to the contrary: (</w:t>
      </w:r>
      <w:proofErr w:type="spellStart"/>
      <w:r w:rsidRPr="00D755DB">
        <w:rPr>
          <w:snapToGrid w:val="0"/>
          <w:sz w:val="22"/>
          <w:szCs w:val="24"/>
        </w:rPr>
        <w:t>i</w:t>
      </w:r>
      <w:proofErr w:type="spellEnd"/>
      <w:r w:rsidRPr="00D755DB">
        <w:rPr>
          <w:snapToGrid w:val="0"/>
          <w:sz w:val="22"/>
          <w:szCs w:val="24"/>
        </w:rPr>
        <w:t>)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3E2F884E" w14:textId="77777777" w:rsidR="00D755DB" w:rsidRPr="00D755DB" w:rsidRDefault="00D755DB" w:rsidP="00D755DB">
      <w:pPr>
        <w:widowControl w:val="0"/>
        <w:suppressAutoHyphens w:val="0"/>
        <w:ind w:left="360" w:hanging="360"/>
        <w:jc w:val="both"/>
        <w:rPr>
          <w:snapToGrid w:val="0"/>
          <w:sz w:val="22"/>
          <w:szCs w:val="24"/>
        </w:rPr>
      </w:pPr>
    </w:p>
    <w:p w14:paraId="408CEC8E" w14:textId="77777777" w:rsidR="00D755DB" w:rsidRPr="00D755DB" w:rsidRDefault="00D755DB" w:rsidP="00D755DB">
      <w:pPr>
        <w:widowControl w:val="0"/>
        <w:suppressAutoHyphens w:val="0"/>
        <w:ind w:left="360" w:hanging="360"/>
        <w:jc w:val="both"/>
        <w:rPr>
          <w:snapToGrid w:val="0"/>
          <w:sz w:val="22"/>
          <w:szCs w:val="24"/>
        </w:rPr>
      </w:pPr>
      <w:r w:rsidRPr="00D755DB">
        <w:rPr>
          <w:snapToGrid w:val="0"/>
          <w:sz w:val="22"/>
          <w:szCs w:val="24"/>
        </w:rPr>
        <w:lastRenderedPageBreak/>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795BE3B7" w14:textId="77777777" w:rsidR="00D755DB" w:rsidRPr="00D755DB" w:rsidRDefault="00D755DB" w:rsidP="00D755DB">
      <w:pPr>
        <w:widowControl w:val="0"/>
        <w:suppressAutoHyphens w:val="0"/>
        <w:ind w:left="360" w:hanging="360"/>
        <w:jc w:val="both"/>
        <w:rPr>
          <w:snapToGrid w:val="0"/>
          <w:sz w:val="22"/>
          <w:szCs w:val="24"/>
        </w:rPr>
      </w:pPr>
    </w:p>
    <w:p w14:paraId="23465334" w14:textId="2C23DB28" w:rsidR="00D755DB" w:rsidRDefault="00D755DB" w:rsidP="00D755DB">
      <w:pPr>
        <w:widowControl w:val="0"/>
        <w:suppressAutoHyphens w:val="0"/>
        <w:ind w:left="360" w:hanging="360"/>
        <w:jc w:val="both"/>
        <w:rPr>
          <w:snapToGrid w:val="0"/>
          <w:sz w:val="22"/>
          <w:szCs w:val="24"/>
        </w:rPr>
      </w:pPr>
      <w:r w:rsidRPr="00D755DB">
        <w:rPr>
          <w:snapToGrid w:val="0"/>
          <w:sz w:val="22"/>
          <w:szCs w:val="24"/>
        </w:rPr>
        <w:t>(g) This Agreement may be executed in any number of counterparts, and by different parties hereto on separate counterparts, each of which shall be deemed an original, but all of which together shall constitute one and the same instrument.</w:t>
      </w:r>
      <w:bookmarkStart w:id="57" w:name="_Toc437522162"/>
      <w:bookmarkStart w:id="58" w:name="_Toc437525862"/>
    </w:p>
    <w:p w14:paraId="7EBF25C3" w14:textId="77777777" w:rsidR="00D755DB" w:rsidRPr="00D755DB" w:rsidRDefault="00D755DB" w:rsidP="00D755DB">
      <w:pPr>
        <w:widowControl w:val="0"/>
        <w:suppressAutoHyphens w:val="0"/>
        <w:ind w:left="360" w:hanging="360"/>
        <w:jc w:val="both"/>
        <w:rPr>
          <w:snapToGrid w:val="0"/>
          <w:sz w:val="22"/>
          <w:szCs w:val="24"/>
        </w:rPr>
      </w:pPr>
    </w:p>
    <w:bookmarkEnd w:id="57"/>
    <w:bookmarkEnd w:id="58"/>
    <w:p w14:paraId="5BF2C762" w14:textId="77777777" w:rsidR="00D755DB" w:rsidRPr="00D755DB" w:rsidRDefault="00D755DB" w:rsidP="00D755DB">
      <w:pPr>
        <w:widowControl w:val="0"/>
        <w:suppressAutoHyphens w:val="0"/>
        <w:contextualSpacing/>
        <w:jc w:val="both"/>
        <w:rPr>
          <w:rFonts w:eastAsia="Calibri"/>
          <w:snapToGrid w:val="0"/>
          <w:sz w:val="22"/>
          <w:szCs w:val="22"/>
          <w:u w:val="single"/>
        </w:rPr>
      </w:pPr>
      <w:r w:rsidRPr="00D755DB">
        <w:rPr>
          <w:rFonts w:eastAsia="Calibri"/>
          <w:snapToGrid w:val="0"/>
          <w:sz w:val="22"/>
          <w:szCs w:val="22"/>
          <w:u w:val="single"/>
        </w:rPr>
        <w:t>Section Y</w:t>
      </w:r>
      <w:r w:rsidRPr="00D755DB">
        <w:rPr>
          <w:rFonts w:eastAsia="Calibri"/>
          <w:snapToGrid w:val="0"/>
          <w:sz w:val="22"/>
          <w:szCs w:val="22"/>
        </w:rPr>
        <w:tab/>
      </w:r>
      <w:r w:rsidRPr="00D755DB">
        <w:rPr>
          <w:rFonts w:eastAsia="Calibri"/>
          <w:snapToGrid w:val="0"/>
          <w:sz w:val="22"/>
          <w:szCs w:val="22"/>
          <w:u w:val="single"/>
        </w:rPr>
        <w:t>Insurance Requirements</w:t>
      </w:r>
    </w:p>
    <w:p w14:paraId="0BD7DE1C" w14:textId="77777777" w:rsidR="00D755DB" w:rsidRPr="00D755DB" w:rsidRDefault="00D755DB" w:rsidP="00D755DB">
      <w:pPr>
        <w:widowControl w:val="0"/>
        <w:suppressAutoHyphens w:val="0"/>
        <w:contextualSpacing/>
        <w:jc w:val="both"/>
        <w:rPr>
          <w:rFonts w:eastAsia="Calibri"/>
          <w:snapToGrid w:val="0"/>
          <w:sz w:val="22"/>
          <w:szCs w:val="22"/>
        </w:rPr>
      </w:pPr>
    </w:p>
    <w:p w14:paraId="73709409" w14:textId="77777777" w:rsidR="00D755DB" w:rsidRPr="00D755DB" w:rsidRDefault="00D755DB" w:rsidP="00D755DB">
      <w:pPr>
        <w:widowControl w:val="0"/>
        <w:suppressAutoHyphens w:val="0"/>
        <w:spacing w:after="200"/>
        <w:ind w:left="360" w:hanging="360"/>
        <w:contextualSpacing/>
        <w:jc w:val="both"/>
        <w:rPr>
          <w:rFonts w:eastAsia="Calibri"/>
          <w:snapToGrid w:val="0"/>
          <w:sz w:val="22"/>
          <w:szCs w:val="22"/>
        </w:rPr>
      </w:pPr>
      <w:r w:rsidRPr="00D755DB">
        <w:rPr>
          <w:rFonts w:eastAsia="Calibri"/>
          <w:snapToGrid w:val="0"/>
          <w:sz w:val="22"/>
          <w:szCs w:val="22"/>
        </w:rPr>
        <w:t>Prior to starting work, the Subcontractor at its own expense, shall procure and maintain in force, on all its</w:t>
      </w:r>
    </w:p>
    <w:p w14:paraId="40EC227E" w14:textId="77777777" w:rsidR="00D755DB" w:rsidRPr="00D755DB" w:rsidRDefault="00D755DB" w:rsidP="00D755DB">
      <w:pPr>
        <w:widowControl w:val="0"/>
        <w:suppressAutoHyphens w:val="0"/>
        <w:spacing w:after="200"/>
        <w:ind w:left="360" w:hanging="360"/>
        <w:contextualSpacing/>
        <w:jc w:val="both"/>
        <w:rPr>
          <w:rFonts w:eastAsia="Calibri"/>
          <w:snapToGrid w:val="0"/>
          <w:sz w:val="22"/>
          <w:szCs w:val="22"/>
        </w:rPr>
      </w:pPr>
      <w:r w:rsidRPr="00D755DB">
        <w:rPr>
          <w:rFonts w:eastAsia="Calibri"/>
          <w:snapToGrid w:val="0"/>
          <w:sz w:val="22"/>
          <w:szCs w:val="22"/>
        </w:rPr>
        <w:t>operations, insurance in accordance with the clause listed below.</w:t>
      </w:r>
    </w:p>
    <w:p w14:paraId="3DF4141D" w14:textId="77777777" w:rsidR="00D755DB" w:rsidRPr="00D755DB" w:rsidRDefault="00D755DB" w:rsidP="00D755DB">
      <w:pPr>
        <w:widowControl w:val="0"/>
        <w:suppressAutoHyphens w:val="0"/>
        <w:spacing w:after="200"/>
        <w:contextualSpacing/>
        <w:jc w:val="both"/>
        <w:rPr>
          <w:rFonts w:eastAsia="Calibri"/>
          <w:snapToGrid w:val="0"/>
          <w:sz w:val="22"/>
          <w:szCs w:val="22"/>
        </w:rPr>
      </w:pPr>
    </w:p>
    <w:p w14:paraId="57B47C4B" w14:textId="77777777" w:rsidR="00D755DB" w:rsidRPr="00D755DB" w:rsidRDefault="00D755DB" w:rsidP="00D755DB">
      <w:pPr>
        <w:widowControl w:val="0"/>
        <w:suppressAutoHyphens w:val="0"/>
        <w:spacing w:after="200"/>
        <w:contextualSpacing/>
        <w:jc w:val="both"/>
        <w:rPr>
          <w:rFonts w:eastAsia="Calibri"/>
          <w:snapToGrid w:val="0"/>
          <w:sz w:val="22"/>
          <w:szCs w:val="22"/>
        </w:rPr>
      </w:pPr>
      <w:r w:rsidRPr="00D755DB">
        <w:rPr>
          <w:rFonts w:eastAsia="Calibri"/>
          <w:snapToGrid w:val="0"/>
          <w:sz w:val="22"/>
          <w:szCs w:val="22"/>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42112855" w14:textId="77777777" w:rsidR="00D755DB" w:rsidRPr="00D755DB" w:rsidRDefault="00D755DB" w:rsidP="00D755DB">
      <w:pPr>
        <w:widowControl w:val="0"/>
        <w:suppressAutoHyphens w:val="0"/>
        <w:jc w:val="both"/>
        <w:rPr>
          <w:rFonts w:eastAsia="Calibri"/>
          <w:snapToGrid w:val="0"/>
          <w:sz w:val="22"/>
          <w:szCs w:val="22"/>
        </w:rPr>
      </w:pPr>
    </w:p>
    <w:p w14:paraId="27450B9D"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(a) FAR 52.228-3 WORKER’S COMPENSATION INSURANCE (DEFENSE BASE ACT INSURANCE) (APR 1984) [Updated by AAPD 05-05 — 02/12/04]</w:t>
      </w:r>
    </w:p>
    <w:p w14:paraId="1EDB4B7F"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D755DB">
        <w:rPr>
          <w:rFonts w:eastAsia="Calibri"/>
          <w:snapToGrid w:val="0"/>
          <w:sz w:val="22"/>
          <w:szCs w:val="22"/>
        </w:rPr>
        <w:t>similar to</w:t>
      </w:r>
      <w:proofErr w:type="gramEnd"/>
      <w:r w:rsidRPr="00D755DB">
        <w:rPr>
          <w:rFonts w:eastAsia="Calibri"/>
          <w:snapToGrid w:val="0"/>
          <w:sz w:val="22"/>
          <w:szCs w:val="22"/>
        </w:rPr>
        <w:t xml:space="preserve"> this clause imposing upon those lower-tier subcontractors this requirement to comply with the Defense Base Act.</w:t>
      </w:r>
    </w:p>
    <w:p w14:paraId="5DEC0939" w14:textId="77777777" w:rsidR="00D755DB" w:rsidRPr="00D755DB" w:rsidRDefault="00D755DB" w:rsidP="00D755DB">
      <w:pPr>
        <w:widowControl w:val="0"/>
        <w:suppressAutoHyphens w:val="0"/>
        <w:jc w:val="both"/>
        <w:rPr>
          <w:rFonts w:eastAsia="Calibri"/>
          <w:snapToGrid w:val="0"/>
          <w:sz w:val="22"/>
          <w:szCs w:val="22"/>
        </w:rPr>
      </w:pPr>
    </w:p>
    <w:p w14:paraId="432AB17D"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 AIDAR 752.228-3 WORKERS’ COMPENSATION (DEFENSE BASE ACT) [Updated by AAPD 05-05 — 02/12/04]</w:t>
      </w:r>
    </w:p>
    <w:p w14:paraId="57E7E3D2"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As prescribed in AIDAR 728.308, the following supplemental coverage is to be added to the clause specified in FAR 52.228-3. </w:t>
      </w:r>
    </w:p>
    <w:p w14:paraId="761BE034"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267520D4"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76793B41"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(b)(3) The Subcontractor further agrees to insert in all lower-tier subcontracts hereunder to which the DBA is applicable a clause </w:t>
      </w:r>
      <w:proofErr w:type="gramStart"/>
      <w:r w:rsidRPr="00D755DB">
        <w:rPr>
          <w:rFonts w:eastAsia="Calibri"/>
          <w:snapToGrid w:val="0"/>
          <w:sz w:val="22"/>
          <w:szCs w:val="22"/>
        </w:rPr>
        <w:t>similar to</w:t>
      </w:r>
      <w:proofErr w:type="gramEnd"/>
      <w:r w:rsidRPr="00D755DB">
        <w:rPr>
          <w:rFonts w:eastAsia="Calibri"/>
          <w:snapToGrid w:val="0"/>
          <w:sz w:val="22"/>
          <w:szCs w:val="22"/>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23E32F71"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(b)(4) USAID’s DBA insurance carrier.</w:t>
      </w:r>
    </w:p>
    <w:p w14:paraId="5D9FBB38"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Pursuant to the clause of this Subcontract entitled "Worker's Compensation Insurance (Defense Base Act)" </w:t>
      </w:r>
      <w:r w:rsidRPr="00D755DB">
        <w:rPr>
          <w:rFonts w:eastAsia="Calibri"/>
          <w:snapToGrid w:val="0"/>
          <w:sz w:val="22"/>
          <w:szCs w:val="22"/>
        </w:rPr>
        <w:lastRenderedPageBreak/>
        <w:t xml:space="preserve">(AIDAR 752.228 03), the Subcontractor shall obtain DBA coverage from USAID's current insurance carrier for such insurance. This insurance carrier as of the effective date of this Subcontract is Allied World Assurance Company (AWAC). The agent and program administrator </w:t>
      </w:r>
      <w:proofErr w:type="gramStart"/>
      <w:r w:rsidRPr="00D755DB">
        <w:rPr>
          <w:rFonts w:eastAsia="Calibri"/>
          <w:snapToGrid w:val="0"/>
          <w:sz w:val="22"/>
          <w:szCs w:val="22"/>
        </w:rPr>
        <w:t>is</w:t>
      </w:r>
      <w:proofErr w:type="gramEnd"/>
      <w:r w:rsidRPr="00D755DB">
        <w:rPr>
          <w:rFonts w:eastAsia="Calibri"/>
          <w:snapToGrid w:val="0"/>
          <w:sz w:val="22"/>
          <w:szCs w:val="22"/>
        </w:rPr>
        <w:t xml:space="preserve"> Aon Risk Insurance Services West, Inc. Address is: AON, 199 Fremont St., Ste. 1500, San Francisco, CA 94105. Point of contact is Regina Carter (415) 486-7554 or Fred Robinson: (o) 415-486-7516, fax: (415)-486-7059, E-Mail:  usaiddbains@aon.com. Coverage should be requested in accordance with USAID Contract No.  AID-0AA-C-10-00027 with Allied/AON.  The costs of DBA insurance are allowable and reimbursable as a direct cost to this Subcontract.   </w:t>
      </w:r>
    </w:p>
    <w:p w14:paraId="53DE43E3" w14:textId="77777777" w:rsidR="00D755DB" w:rsidRPr="00D755DB" w:rsidRDefault="00D755DB" w:rsidP="00D755DB">
      <w:pPr>
        <w:widowControl w:val="0"/>
        <w:suppressAutoHyphens w:val="0"/>
        <w:jc w:val="both"/>
        <w:rPr>
          <w:rFonts w:eastAsia="Calibri"/>
          <w:snapToGrid w:val="0"/>
          <w:sz w:val="22"/>
          <w:szCs w:val="22"/>
        </w:rPr>
      </w:pPr>
    </w:p>
    <w:p w14:paraId="10DF2E90"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(c) AIDAR 752.228-7 INSURANCE ON PRIVATE AUTOMOBILES</w:t>
      </w:r>
    </w:p>
    <w:p w14:paraId="5D0A0EA5"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65E0C2F4" w14:textId="77777777" w:rsidR="00D755DB" w:rsidRPr="00D755DB" w:rsidRDefault="00D755DB" w:rsidP="00D755DB">
      <w:pPr>
        <w:widowControl w:val="0"/>
        <w:suppressAutoHyphens w:val="0"/>
        <w:jc w:val="both"/>
        <w:rPr>
          <w:rFonts w:eastAsia="Calibri"/>
          <w:snapToGrid w:val="0"/>
          <w:sz w:val="22"/>
          <w:szCs w:val="22"/>
        </w:rPr>
      </w:pPr>
    </w:p>
    <w:p w14:paraId="7AA403DF"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(d) AIDAR 752.228-70 Medical Evacuation Services (MEDEVAC) Services (JULY 2007</w:t>
      </w:r>
      <w:proofErr w:type="gramStart"/>
      <w:r w:rsidRPr="00D755DB">
        <w:rPr>
          <w:rFonts w:eastAsia="Calibri"/>
          <w:snapToGrid w:val="0"/>
          <w:sz w:val="22"/>
          <w:szCs w:val="22"/>
        </w:rPr>
        <w:t>)  [</w:t>
      </w:r>
      <w:proofErr w:type="gramEnd"/>
      <w:r w:rsidRPr="00D755DB">
        <w:rPr>
          <w:rFonts w:eastAsia="Calibri"/>
          <w:snapToGrid w:val="0"/>
          <w:sz w:val="22"/>
          <w:szCs w:val="22"/>
        </w:rPr>
        <w:t>Updated by AAPD 06-01].</w:t>
      </w:r>
    </w:p>
    <w:p w14:paraId="01357E2C"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7C3610B5"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(2) Exceptions: </w:t>
      </w:r>
    </w:p>
    <w:p w14:paraId="412BEED5"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w:t>
      </w:r>
      <w:proofErr w:type="spellStart"/>
      <w:r w:rsidRPr="00D755DB">
        <w:rPr>
          <w:rFonts w:eastAsia="Calibri"/>
          <w:snapToGrid w:val="0"/>
          <w:sz w:val="22"/>
          <w:szCs w:val="22"/>
        </w:rPr>
        <w:t>i</w:t>
      </w:r>
      <w:proofErr w:type="spellEnd"/>
      <w:r w:rsidRPr="00D755DB">
        <w:rPr>
          <w:rFonts w:eastAsia="Calibri"/>
          <w:snapToGrid w:val="0"/>
          <w:sz w:val="22"/>
          <w:szCs w:val="22"/>
        </w:rPr>
        <w:t xml:space="preserve">) The Subcontractor is not required to provide MEDEVAC insurance to eligible employees and their dependents with a health program that includes sufficient MEDEVAC coverage as approved by Chemonics. </w:t>
      </w:r>
    </w:p>
    <w:p w14:paraId="4D764927"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4DE14CF6" w14:textId="77777777" w:rsidR="00D755DB" w:rsidRPr="00D755DB" w:rsidRDefault="00D755DB" w:rsidP="00D755DB">
      <w:pPr>
        <w:widowControl w:val="0"/>
        <w:suppressAutoHyphens w:val="0"/>
        <w:jc w:val="both"/>
        <w:rPr>
          <w:rFonts w:eastAsia="Calibri"/>
          <w:snapToGrid w:val="0"/>
          <w:sz w:val="22"/>
          <w:szCs w:val="22"/>
        </w:rPr>
      </w:pPr>
      <w:r w:rsidRPr="00D755DB">
        <w:rPr>
          <w:rFonts w:eastAsia="Calibri"/>
          <w:snapToGrid w:val="0"/>
          <w:sz w:val="22"/>
          <w:szCs w:val="22"/>
        </w:rPr>
        <w:t xml:space="preserve">(3) If authorized to issue lower-tier subcontracts, the Subcontractor shall insert a clause </w:t>
      </w:r>
      <w:proofErr w:type="gramStart"/>
      <w:r w:rsidRPr="00D755DB">
        <w:rPr>
          <w:rFonts w:eastAsia="Calibri"/>
          <w:snapToGrid w:val="0"/>
          <w:sz w:val="22"/>
          <w:szCs w:val="22"/>
        </w:rPr>
        <w:t>similar to</w:t>
      </w:r>
      <w:proofErr w:type="gramEnd"/>
      <w:r w:rsidRPr="00D755DB">
        <w:rPr>
          <w:rFonts w:eastAsia="Calibri"/>
          <w:snapToGrid w:val="0"/>
          <w:sz w:val="22"/>
          <w:szCs w:val="22"/>
        </w:rPr>
        <w:t xml:space="preserve"> this clause in all lower-tier subcontracts that require performance by subcontractor employees overseas. </w:t>
      </w:r>
    </w:p>
    <w:p w14:paraId="57525381" w14:textId="77777777" w:rsidR="00D755DB" w:rsidRPr="00D755DB" w:rsidRDefault="00D755DB" w:rsidP="00D755DB">
      <w:pPr>
        <w:widowControl w:val="0"/>
        <w:suppressAutoHyphens w:val="0"/>
        <w:ind w:left="360" w:hanging="360"/>
        <w:jc w:val="both"/>
        <w:rPr>
          <w:snapToGrid w:val="0"/>
          <w:sz w:val="22"/>
          <w:szCs w:val="24"/>
        </w:rPr>
      </w:pPr>
    </w:p>
    <w:p w14:paraId="0C5A6969" w14:textId="77777777" w:rsidR="00D755DB" w:rsidRPr="00D755DB" w:rsidRDefault="00D755DB" w:rsidP="00D755DB">
      <w:pPr>
        <w:widowControl w:val="0"/>
        <w:suppressAutoHyphens w:val="0"/>
        <w:ind w:left="360" w:hanging="360"/>
        <w:jc w:val="both"/>
        <w:rPr>
          <w:snapToGrid w:val="0"/>
          <w:sz w:val="22"/>
          <w:szCs w:val="24"/>
        </w:rPr>
      </w:pPr>
    </w:p>
    <w:p w14:paraId="038AAA0E" w14:textId="77777777" w:rsidR="00D755DB" w:rsidRPr="00D755DB" w:rsidRDefault="00D755DB" w:rsidP="00D755DB">
      <w:pPr>
        <w:widowControl w:val="0"/>
        <w:suppressAutoHyphens w:val="0"/>
        <w:ind w:left="360" w:hanging="360"/>
        <w:jc w:val="both"/>
        <w:rPr>
          <w:snapToGrid w:val="0"/>
          <w:sz w:val="22"/>
          <w:szCs w:val="24"/>
        </w:rPr>
      </w:pPr>
    </w:p>
    <w:p w14:paraId="79AA8471" w14:textId="77777777" w:rsidR="00D755DB" w:rsidRPr="00D755DB" w:rsidRDefault="00D755DB" w:rsidP="00D755DB">
      <w:pPr>
        <w:widowControl w:val="0"/>
        <w:suppressAutoHyphens w:val="0"/>
        <w:contextualSpacing/>
        <w:jc w:val="both"/>
        <w:rPr>
          <w:rFonts w:eastAsia="Calibri"/>
          <w:snapToGrid w:val="0"/>
          <w:sz w:val="22"/>
          <w:szCs w:val="22"/>
          <w:u w:val="single"/>
        </w:rPr>
      </w:pPr>
    </w:p>
    <w:p w14:paraId="1D637957" w14:textId="36B288FF" w:rsidR="00D755DB" w:rsidRPr="00D755DB" w:rsidRDefault="00D755DB" w:rsidP="00D755DB">
      <w:pPr>
        <w:widowControl w:val="0"/>
        <w:suppressAutoHyphens w:val="0"/>
        <w:contextualSpacing/>
        <w:jc w:val="both"/>
        <w:rPr>
          <w:rFonts w:eastAsia="Calibri"/>
          <w:snapToGrid w:val="0"/>
          <w:sz w:val="22"/>
          <w:szCs w:val="22"/>
          <w:u w:val="single"/>
        </w:rPr>
      </w:pPr>
      <w:r w:rsidRPr="00D755DB">
        <w:rPr>
          <w:rFonts w:eastAsia="Calibri"/>
          <w:snapToGrid w:val="0"/>
          <w:sz w:val="22"/>
          <w:szCs w:val="22"/>
          <w:u w:val="single"/>
        </w:rPr>
        <w:t>Section YY</w:t>
      </w:r>
      <w:r w:rsidRPr="00D755DB">
        <w:rPr>
          <w:rFonts w:eastAsia="Calibri"/>
          <w:snapToGrid w:val="0"/>
          <w:sz w:val="22"/>
          <w:szCs w:val="22"/>
        </w:rPr>
        <w:tab/>
      </w:r>
      <w:r w:rsidRPr="00D755DB">
        <w:rPr>
          <w:rFonts w:eastAsia="Calibri"/>
          <w:snapToGrid w:val="0"/>
          <w:sz w:val="22"/>
          <w:szCs w:val="22"/>
          <w:u w:val="single"/>
        </w:rPr>
        <w:t>Security</w:t>
      </w:r>
    </w:p>
    <w:p w14:paraId="0C32B83B" w14:textId="77777777" w:rsidR="00D755DB" w:rsidRPr="00D755DB" w:rsidRDefault="00D755DB" w:rsidP="00D755DB">
      <w:pPr>
        <w:widowControl w:val="0"/>
        <w:numPr>
          <w:ilvl w:val="0"/>
          <w:numId w:val="26"/>
        </w:numPr>
        <w:suppressAutoHyphens w:val="0"/>
        <w:spacing w:before="100" w:beforeAutospacing="1" w:afterAutospacing="1"/>
        <w:ind w:left="360"/>
        <w:jc w:val="both"/>
        <w:rPr>
          <w:sz w:val="22"/>
          <w:szCs w:val="22"/>
        </w:rPr>
      </w:pPr>
      <w:bookmarkStart w:id="59" w:name="_Toc437523005"/>
      <w:bookmarkEnd w:id="54"/>
      <w:r w:rsidRPr="00D755DB">
        <w:rPr>
          <w:sz w:val="22"/>
          <w:szCs w:val="22"/>
        </w:rPr>
        <w:t>Operating Conditions – Assumption of the Risk</w:t>
      </w:r>
    </w:p>
    <w:p w14:paraId="10D256B3" w14:textId="77777777" w:rsidR="00D755DB" w:rsidRPr="00D755DB" w:rsidRDefault="00D755DB" w:rsidP="00D755DB">
      <w:pPr>
        <w:suppressAutoHyphens w:val="0"/>
        <w:spacing w:before="100" w:beforeAutospacing="1" w:afterAutospacing="1"/>
        <w:ind w:left="30" w:hanging="360"/>
        <w:jc w:val="both"/>
        <w:rPr>
          <w:sz w:val="22"/>
          <w:szCs w:val="22"/>
        </w:rPr>
      </w:pPr>
      <w:r w:rsidRPr="00D755DB">
        <w:rPr>
          <w:sz w:val="22"/>
          <w:szCs w:val="22"/>
        </w:rPr>
        <w:t xml:space="preserve">   </w:t>
      </w:r>
      <w:r w:rsidRPr="00D755DB">
        <w:rPr>
          <w:sz w:val="22"/>
          <w:szCs w:val="22"/>
        </w:rPr>
        <w:tab/>
        <w:t xml:space="preserve">Performance of this Subcontract may involve work under dangerous and austere conditions that include, without limitation, social and political unrest, armed conflict, criminal and terrorist activity, unsanitary conditions and limited availability of health care. The Subcontractor warrants that it has assessed and evaluated the location of performance and nature of the work including, without limitation, local laws, </w:t>
      </w:r>
      <w:r w:rsidRPr="00D755DB">
        <w:rPr>
          <w:sz w:val="22"/>
          <w:szCs w:val="22"/>
        </w:rPr>
        <w:lastRenderedPageBreak/>
        <w:t xml:space="preserve">regulations, operational and security conditions and assumes all risks of performance including injury to Subcontractor personnel and loss of damage to Subcontractor property, except as expressly provided herein. </w:t>
      </w:r>
    </w:p>
    <w:p w14:paraId="7054CB65" w14:textId="77777777" w:rsidR="00D755DB" w:rsidRPr="00D755DB" w:rsidRDefault="00D755DB" w:rsidP="00D755DB">
      <w:pPr>
        <w:suppressAutoHyphens w:val="0"/>
        <w:ind w:left="30" w:hanging="360"/>
        <w:jc w:val="both"/>
        <w:rPr>
          <w:sz w:val="22"/>
          <w:szCs w:val="22"/>
        </w:rPr>
      </w:pPr>
      <w:r w:rsidRPr="00D755DB">
        <w:rPr>
          <w:color w:val="FF0000"/>
          <w:sz w:val="22"/>
          <w:szCs w:val="22"/>
        </w:rPr>
        <w:t xml:space="preserve"> </w:t>
      </w:r>
      <w:r w:rsidRPr="00D755DB">
        <w:rPr>
          <w:sz w:val="22"/>
          <w:szCs w:val="22"/>
        </w:rPr>
        <w:t xml:space="preserve">      (b)        </w:t>
      </w:r>
      <w:r w:rsidRPr="00D755DB">
        <w:rPr>
          <w:b/>
          <w:bCs/>
          <w:sz w:val="22"/>
          <w:szCs w:val="22"/>
        </w:rPr>
        <w:t>Access to Chemonics’ Facilities – Security Requirements</w:t>
      </w:r>
    </w:p>
    <w:p w14:paraId="000BCEA4" w14:textId="77777777" w:rsidR="00D755DB" w:rsidRPr="00D755DB" w:rsidRDefault="00D755DB" w:rsidP="00D755DB">
      <w:pPr>
        <w:suppressAutoHyphens w:val="0"/>
        <w:spacing w:before="100" w:beforeAutospacing="1" w:afterAutospacing="1"/>
        <w:ind w:left="30"/>
        <w:jc w:val="both"/>
        <w:rPr>
          <w:b/>
          <w:sz w:val="22"/>
          <w:szCs w:val="22"/>
        </w:rPr>
      </w:pPr>
      <w:r w:rsidRPr="00D755DB">
        <w:rPr>
          <w:sz w:val="22"/>
          <w:szCs w:val="22"/>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D755DB">
        <w:rPr>
          <w:b/>
          <w:sz w:val="22"/>
          <w:szCs w:val="22"/>
        </w:rPr>
        <w:t>Failure to adhere to security procedures may lead to an immediate suspension of work, corrective action, or termination of the subcontract.</w:t>
      </w:r>
    </w:p>
    <w:p w14:paraId="60032140" w14:textId="77777777" w:rsidR="00D755DB" w:rsidRPr="00D755DB" w:rsidRDefault="00D755DB" w:rsidP="00D755DB">
      <w:pPr>
        <w:suppressAutoHyphens w:val="0"/>
        <w:spacing w:before="100" w:beforeAutospacing="1" w:afterAutospacing="1"/>
        <w:rPr>
          <w:sz w:val="22"/>
          <w:szCs w:val="22"/>
        </w:rPr>
      </w:pPr>
      <w:r w:rsidRPr="00D755DB">
        <w:rPr>
          <w:sz w:val="22"/>
          <w:szCs w:val="22"/>
        </w:rPr>
        <w:t xml:space="preserve">(c)        </w:t>
      </w:r>
      <w:r w:rsidRPr="00D755DB">
        <w:rPr>
          <w:b/>
          <w:bCs/>
          <w:sz w:val="22"/>
          <w:szCs w:val="22"/>
        </w:rPr>
        <w:t>Security Coordination, Reports of Security Threats and Incidents</w:t>
      </w:r>
    </w:p>
    <w:p w14:paraId="731F6C84" w14:textId="77777777" w:rsidR="00D755DB" w:rsidRPr="00D755DB" w:rsidRDefault="00D755DB" w:rsidP="00D755DB">
      <w:pPr>
        <w:suppressAutoHyphens w:val="0"/>
        <w:spacing w:before="100" w:beforeAutospacing="1" w:afterAutospacing="1"/>
        <w:ind w:left="30" w:hanging="360"/>
        <w:jc w:val="both"/>
        <w:rPr>
          <w:sz w:val="22"/>
          <w:szCs w:val="22"/>
        </w:rPr>
      </w:pPr>
      <w:r w:rsidRPr="00D755DB">
        <w:rPr>
          <w:sz w:val="22"/>
          <w:szCs w:val="22"/>
        </w:rPr>
        <w:t>   </w:t>
      </w:r>
      <w:r w:rsidRPr="00D755DB">
        <w:rPr>
          <w:sz w:val="22"/>
          <w:szCs w:val="22"/>
        </w:rPr>
        <w:tab/>
        <w:t> The Subcontractor agrees to reasonably cooperate and coordinate with Chemonics to ensure the safety and security of personnel, property and project assets. Such coordination shall include providing information concerning Subcontractor’s security platform for facilities that may be visited by Chemonics personnel, USAID, or other participants in the project.</w:t>
      </w:r>
    </w:p>
    <w:p w14:paraId="1792EA62" w14:textId="77777777" w:rsidR="00D755DB" w:rsidRPr="00D755DB" w:rsidRDefault="00D755DB" w:rsidP="00D755DB">
      <w:pPr>
        <w:suppressAutoHyphens w:val="0"/>
        <w:spacing w:before="100" w:beforeAutospacing="1" w:afterAutospacing="1"/>
        <w:ind w:left="30"/>
        <w:jc w:val="both"/>
        <w:rPr>
          <w:sz w:val="22"/>
          <w:szCs w:val="22"/>
        </w:rPr>
      </w:pPr>
      <w:r w:rsidRPr="00D755DB">
        <w:rPr>
          <w:sz w:val="22"/>
          <w:szCs w:val="22"/>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7A37745C" w14:textId="1A781C0A" w:rsidR="00D755DB" w:rsidRPr="00D755DB" w:rsidRDefault="00D755DB" w:rsidP="0068269B">
      <w:pPr>
        <w:suppressAutoHyphens w:val="0"/>
        <w:spacing w:before="100" w:beforeAutospacing="1" w:after="100" w:afterAutospacing="1"/>
        <w:ind w:left="30"/>
        <w:jc w:val="both"/>
        <w:rPr>
          <w:sz w:val="22"/>
          <w:szCs w:val="22"/>
        </w:rPr>
      </w:pPr>
      <w:r w:rsidRPr="00D755DB">
        <w:rPr>
          <w:sz w:val="22"/>
          <w:szCs w:val="22"/>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w:t>
      </w:r>
      <w:proofErr w:type="gramStart"/>
      <w:r w:rsidRPr="00D755DB">
        <w:rPr>
          <w:sz w:val="22"/>
          <w:szCs w:val="22"/>
        </w:rPr>
        <w:t>minimum,(</w:t>
      </w:r>
      <w:proofErr w:type="gramEnd"/>
      <w:r w:rsidRPr="00D755DB">
        <w:rPr>
          <w:sz w:val="22"/>
          <w:szCs w:val="22"/>
        </w:rPr>
        <w:t>a) date, time and place of the location, (b) description of the events, (c) injuries to personnel or damage/loss of property, (d) witnesses, (e) current security assessment, and (f) other relevant information. Security Incident Reports must be sent to Chie</w:t>
      </w:r>
      <w:r w:rsidR="0068269B">
        <w:rPr>
          <w:sz w:val="22"/>
          <w:szCs w:val="22"/>
        </w:rPr>
        <w:t>f of Party or his/her designee.</w:t>
      </w:r>
    </w:p>
    <w:p w14:paraId="3C77F185" w14:textId="77777777" w:rsidR="00D755DB" w:rsidRPr="00D755DB" w:rsidRDefault="00D755DB" w:rsidP="00D755DB">
      <w:pPr>
        <w:widowControl w:val="0"/>
        <w:suppressAutoHyphens w:val="0"/>
        <w:jc w:val="both"/>
        <w:outlineLvl w:val="0"/>
        <w:rPr>
          <w:rFonts w:cs="Arial"/>
          <w:sz w:val="22"/>
          <w:szCs w:val="22"/>
          <w:u w:val="single"/>
          <w:lang w:eastAsia="es-ES"/>
        </w:rPr>
      </w:pPr>
    </w:p>
    <w:p w14:paraId="60795E25" w14:textId="77777777" w:rsidR="00D755DB" w:rsidRPr="00D755DB" w:rsidRDefault="00D755DB" w:rsidP="00D755DB">
      <w:pPr>
        <w:widowControl w:val="0"/>
        <w:suppressAutoHyphens w:val="0"/>
        <w:jc w:val="both"/>
        <w:outlineLvl w:val="0"/>
        <w:rPr>
          <w:sz w:val="22"/>
          <w:szCs w:val="22"/>
          <w:u w:val="single"/>
        </w:rPr>
      </w:pPr>
      <w:r w:rsidRPr="00D755DB">
        <w:rPr>
          <w:rFonts w:cs="Arial"/>
          <w:sz w:val="22"/>
          <w:szCs w:val="22"/>
          <w:u w:val="single"/>
          <w:lang w:eastAsia="es-ES"/>
        </w:rPr>
        <w:t>Section Z</w:t>
      </w:r>
      <w:r w:rsidRPr="00D755DB">
        <w:rPr>
          <w:rFonts w:cs="Arial"/>
          <w:sz w:val="22"/>
          <w:szCs w:val="22"/>
          <w:u w:val="single"/>
          <w:lang w:eastAsia="es-ES"/>
        </w:rPr>
        <w:tab/>
        <w:t xml:space="preserve">Federal Acquisition Regulation (FAR) And Agency </w:t>
      </w:r>
      <w:proofErr w:type="gramStart"/>
      <w:r w:rsidRPr="00D755DB">
        <w:rPr>
          <w:rFonts w:cs="Arial"/>
          <w:sz w:val="22"/>
          <w:szCs w:val="22"/>
          <w:u w:val="single"/>
          <w:lang w:eastAsia="es-ES"/>
        </w:rPr>
        <w:t>For</w:t>
      </w:r>
      <w:proofErr w:type="gramEnd"/>
      <w:r w:rsidRPr="00D755DB">
        <w:rPr>
          <w:rFonts w:cs="Arial"/>
          <w:sz w:val="22"/>
          <w:szCs w:val="22"/>
          <w:u w:val="single"/>
          <w:lang w:eastAsia="es-ES"/>
        </w:rPr>
        <w:t xml:space="preserve"> International Development Acquisition Regulation (AIDAR) </w:t>
      </w:r>
      <w:proofErr w:type="spellStart"/>
      <w:r w:rsidRPr="00D755DB">
        <w:rPr>
          <w:rFonts w:cs="Arial"/>
          <w:sz w:val="22"/>
          <w:szCs w:val="22"/>
          <w:u w:val="single"/>
          <w:lang w:eastAsia="es-ES"/>
        </w:rPr>
        <w:t>Flowdown</w:t>
      </w:r>
      <w:proofErr w:type="spellEnd"/>
      <w:r w:rsidRPr="00D755DB">
        <w:rPr>
          <w:rFonts w:cs="Arial"/>
          <w:sz w:val="22"/>
          <w:szCs w:val="22"/>
          <w:u w:val="single"/>
          <w:lang w:eastAsia="es-ES"/>
        </w:rPr>
        <w:t xml:space="preserve"> Provisions For Subcontracts And Task Orders Under USAID Prime Contracts</w:t>
      </w:r>
      <w:bookmarkEnd w:id="59"/>
    </w:p>
    <w:p w14:paraId="2B1DA1B0" w14:textId="77777777" w:rsidR="00D755DB" w:rsidRDefault="00D755DB" w:rsidP="00D755DB">
      <w:pPr>
        <w:widowControl w:val="0"/>
        <w:suppressAutoHyphens w:val="0"/>
        <w:jc w:val="both"/>
        <w:rPr>
          <w:snapToGrid w:val="0"/>
          <w:sz w:val="22"/>
          <w:szCs w:val="22"/>
        </w:rPr>
      </w:pPr>
    </w:p>
    <w:p w14:paraId="0CD864F5" w14:textId="41BFD757" w:rsidR="0068269B" w:rsidRDefault="0068269B" w:rsidP="00D755DB">
      <w:pPr>
        <w:widowControl w:val="0"/>
        <w:suppressAutoHyphens w:val="0"/>
        <w:jc w:val="both"/>
        <w:rPr>
          <w:snapToGrid w:val="0"/>
          <w:sz w:val="22"/>
          <w:szCs w:val="22"/>
        </w:rPr>
      </w:pPr>
    </w:p>
    <w:p w14:paraId="560966F6" w14:textId="77777777" w:rsidR="0068269B" w:rsidRDefault="0068269B" w:rsidP="00D755DB">
      <w:pPr>
        <w:widowControl w:val="0"/>
        <w:suppressAutoHyphens w:val="0"/>
        <w:jc w:val="both"/>
        <w:rPr>
          <w:snapToGrid w:val="0"/>
          <w:sz w:val="22"/>
          <w:szCs w:val="22"/>
        </w:rPr>
      </w:pPr>
    </w:p>
    <w:p w14:paraId="736B1935" w14:textId="77777777" w:rsidR="0068269B" w:rsidRPr="00D755DB" w:rsidRDefault="0068269B" w:rsidP="00D755DB">
      <w:pPr>
        <w:widowControl w:val="0"/>
        <w:suppressAutoHyphens w:val="0"/>
        <w:jc w:val="both"/>
        <w:rPr>
          <w:snapToGrid w:val="0"/>
          <w:sz w:val="22"/>
          <w:szCs w:val="22"/>
        </w:rPr>
      </w:pPr>
    </w:p>
    <w:p w14:paraId="2AD09429" w14:textId="77777777" w:rsidR="00D755DB" w:rsidRPr="00D755DB" w:rsidRDefault="00D755DB" w:rsidP="00D755DB">
      <w:pPr>
        <w:suppressAutoHyphens w:val="0"/>
        <w:spacing w:before="100" w:beforeAutospacing="1" w:after="100" w:afterAutospacing="1"/>
        <w:rPr>
          <w:sz w:val="22"/>
          <w:szCs w:val="22"/>
        </w:rPr>
      </w:pPr>
      <w:r w:rsidRPr="00D755DB">
        <w:rPr>
          <w:b/>
          <w:bCs/>
          <w:sz w:val="22"/>
          <w:szCs w:val="22"/>
        </w:rPr>
        <w:t>Z.1</w:t>
      </w:r>
      <w:r w:rsidRPr="00D755DB">
        <w:rPr>
          <w:b/>
          <w:bCs/>
          <w:sz w:val="22"/>
          <w:szCs w:val="22"/>
        </w:rPr>
        <w:tab/>
        <w:t xml:space="preserve">INCORPORATION OF FAR AND AIDAR CLAUSES </w:t>
      </w:r>
    </w:p>
    <w:p w14:paraId="1ED0BDB7"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w:t>
      </w:r>
      <w:proofErr w:type="gramStart"/>
      <w:r w:rsidRPr="00D755DB">
        <w:rPr>
          <w:sz w:val="22"/>
          <w:szCs w:val="22"/>
        </w:rPr>
        <w:t>actually incorporated</w:t>
      </w:r>
      <w:proofErr w:type="gramEnd"/>
      <w:r w:rsidRPr="00D755DB">
        <w:rPr>
          <w:sz w:val="22"/>
          <w:szCs w:val="22"/>
        </w:rPr>
        <w:t xml:space="preserve"> in the Prime Contract referenced by number herein, the date or substance of the clause incorporated by said Prime Contract shall apply instead. The Contracts </w:t>
      </w:r>
      <w:r w:rsidRPr="00D755DB">
        <w:rPr>
          <w:sz w:val="22"/>
          <w:szCs w:val="22"/>
        </w:rPr>
        <w:lastRenderedPageBreak/>
        <w:t xml:space="preserve">Disputes Act shall have no application to this Subcontract. Any reference to a "Disputes" clause shall mean the "Disputes" clause of this Subcontract. </w:t>
      </w:r>
    </w:p>
    <w:p w14:paraId="490AE0A2" w14:textId="77777777" w:rsidR="00D755DB" w:rsidRPr="00D755DB" w:rsidRDefault="00D755DB" w:rsidP="00D755DB">
      <w:pPr>
        <w:suppressAutoHyphens w:val="0"/>
        <w:spacing w:before="100" w:beforeAutospacing="1" w:after="100" w:afterAutospacing="1"/>
        <w:jc w:val="both"/>
        <w:rPr>
          <w:b/>
          <w:sz w:val="22"/>
          <w:szCs w:val="22"/>
        </w:rPr>
      </w:pPr>
      <w:r w:rsidRPr="00D755DB">
        <w:rPr>
          <w:b/>
          <w:bCs/>
          <w:sz w:val="22"/>
          <w:szCs w:val="22"/>
        </w:rPr>
        <w:t>Z.2</w:t>
      </w:r>
      <w:r w:rsidRPr="00D755DB">
        <w:rPr>
          <w:b/>
          <w:bCs/>
          <w:sz w:val="22"/>
          <w:szCs w:val="22"/>
        </w:rPr>
        <w:tab/>
        <w:t xml:space="preserve">GOVERNMENT SUBCONTRACT </w:t>
      </w:r>
    </w:p>
    <w:p w14:paraId="415887CF"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(a)</w:t>
      </w:r>
      <w:r w:rsidRPr="00D755DB">
        <w:rPr>
          <w:sz w:val="22"/>
          <w:szCs w:val="22"/>
        </w:rPr>
        <w:tab/>
        <w:t xml:space="preserve">This Subcontract is entered into by the parties in support of a U.S. Government contract. </w:t>
      </w:r>
    </w:p>
    <w:p w14:paraId="7C5EEBAF"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(b)</w:t>
      </w:r>
      <w:r w:rsidRPr="00D755DB">
        <w:rPr>
          <w:sz w:val="22"/>
          <w:szCs w:val="22"/>
        </w:rPr>
        <w:tab/>
        <w:t xml:space="preserve">As used in the AIDAR clauses referenced below and otherwise in this Subcontract: </w:t>
      </w:r>
    </w:p>
    <w:p w14:paraId="60849075"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"Commercial Item" means a commercial item as defined in FAR 2.101. </w:t>
      </w:r>
    </w:p>
    <w:p w14:paraId="58A6CA52"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"Contract" means this Subcontract. </w:t>
      </w:r>
    </w:p>
    <w:p w14:paraId="11AC8242"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"Contracting Officer" shall mean the U.S. Government Contracting Officer for Chemonics' </w:t>
      </w:r>
      <w:r w:rsidRPr="00D755DB">
        <w:rPr>
          <w:sz w:val="22"/>
          <w:szCs w:val="22"/>
        </w:rPr>
        <w:tab/>
        <w:t xml:space="preserve">government prime contract under which this Subcontract is entered. </w:t>
      </w:r>
    </w:p>
    <w:p w14:paraId="220DE8FB"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"Contractor" and "Offeror" means the Subcontractor, which is the party identified on the face </w:t>
      </w:r>
      <w:r w:rsidRPr="00D755DB">
        <w:rPr>
          <w:sz w:val="22"/>
          <w:szCs w:val="22"/>
        </w:rPr>
        <w:tab/>
        <w:t xml:space="preserve">of the Subcontract with whom Chemonics is contracting, acting as the immediate </w:t>
      </w:r>
      <w:r w:rsidRPr="00D755DB">
        <w:rPr>
          <w:sz w:val="22"/>
          <w:szCs w:val="22"/>
        </w:rPr>
        <w:tab/>
        <w:t xml:space="preserve">subcontractor to Chemonics. </w:t>
      </w:r>
    </w:p>
    <w:p w14:paraId="0AAFB835"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"Prime Contract" means the contract between Chemonics and the U.S. Government.  </w:t>
      </w:r>
    </w:p>
    <w:p w14:paraId="123A86A0" w14:textId="77777777" w:rsidR="00D755DB" w:rsidRPr="00D755DB" w:rsidRDefault="00D755DB" w:rsidP="00D755DB">
      <w:pPr>
        <w:widowControl w:val="0"/>
        <w:numPr>
          <w:ilvl w:val="0"/>
          <w:numId w:val="24"/>
        </w:numPr>
        <w:suppressAutoHyphens w:val="0"/>
        <w:spacing w:before="100" w:beforeAutospacing="1" w:after="100" w:afterAutospacing="1"/>
        <w:jc w:val="both"/>
        <w:rPr>
          <w:sz w:val="22"/>
          <w:szCs w:val="22"/>
        </w:rPr>
      </w:pPr>
      <w:r w:rsidRPr="00D755DB">
        <w:rPr>
          <w:sz w:val="22"/>
          <w:szCs w:val="22"/>
        </w:rPr>
        <w:t xml:space="preserve">"Subcontract" means any contract placed by subcontractor or lower-tier subcontractors under </w:t>
      </w:r>
      <w:r w:rsidRPr="00D755DB">
        <w:rPr>
          <w:sz w:val="22"/>
          <w:szCs w:val="22"/>
        </w:rPr>
        <w:tab/>
        <w:t xml:space="preserve">this Contract. </w:t>
      </w:r>
    </w:p>
    <w:p w14:paraId="6A4B5288" w14:textId="77777777" w:rsidR="00D755DB" w:rsidRPr="00D755DB" w:rsidRDefault="00D755DB" w:rsidP="00D755DB">
      <w:pPr>
        <w:suppressAutoHyphens w:val="0"/>
        <w:spacing w:before="100" w:beforeAutospacing="1" w:after="100" w:afterAutospacing="1"/>
        <w:jc w:val="both"/>
        <w:rPr>
          <w:b/>
          <w:sz w:val="22"/>
          <w:szCs w:val="22"/>
        </w:rPr>
      </w:pPr>
      <w:r w:rsidRPr="00D755DB">
        <w:rPr>
          <w:b/>
          <w:bCs/>
          <w:sz w:val="22"/>
          <w:szCs w:val="22"/>
        </w:rPr>
        <w:t>Z.3</w:t>
      </w:r>
      <w:r w:rsidRPr="00D755DB">
        <w:rPr>
          <w:b/>
          <w:bCs/>
          <w:sz w:val="22"/>
          <w:szCs w:val="22"/>
        </w:rPr>
        <w:tab/>
        <w:t xml:space="preserve">NOTES </w:t>
      </w:r>
    </w:p>
    <w:p w14:paraId="66AA2443"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The following notes apply to the clauses incorporated by reference below only when specified in the parenthetical phrase following the clause title and date. </w:t>
      </w:r>
    </w:p>
    <w:p w14:paraId="283E1E05"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Substitute "Chemonics" for "Government" or "United States" throughout this clause. </w:t>
      </w:r>
    </w:p>
    <w:p w14:paraId="72126D12"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Substitute "Chemonics Procurement Representative" for "Contracting Officer", </w:t>
      </w:r>
      <w:r w:rsidRPr="00D755DB">
        <w:rPr>
          <w:sz w:val="22"/>
          <w:szCs w:val="22"/>
        </w:rPr>
        <w:tab/>
        <w:t xml:space="preserve">"Administrative Contracting Officer", and "ACO" throughout this clause. </w:t>
      </w:r>
    </w:p>
    <w:p w14:paraId="47EF41C7"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"and Chemonics" after "Government" throughout this clause. </w:t>
      </w:r>
    </w:p>
    <w:p w14:paraId="40BB3B0C"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"or Chemonics" after "Government" throughout this clause. </w:t>
      </w:r>
    </w:p>
    <w:p w14:paraId="69D50756"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Communication/notification required under this clause from/to Subcontractor to/from the </w:t>
      </w:r>
      <w:r w:rsidRPr="00D755DB">
        <w:rPr>
          <w:sz w:val="22"/>
          <w:szCs w:val="22"/>
        </w:rPr>
        <w:tab/>
        <w:t xml:space="preserve">USAID Contracting Officer shall be through Chemonics. </w:t>
      </w:r>
    </w:p>
    <w:p w14:paraId="2C874F20"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"and Chemonics" after "Contracting Officer", throughout the clause. </w:t>
      </w:r>
    </w:p>
    <w:p w14:paraId="5DF35325"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Insert "or Chemonics Procurement Representative" after "Contracting Officer", throughout the </w:t>
      </w:r>
      <w:r w:rsidRPr="00D755DB">
        <w:rPr>
          <w:sz w:val="22"/>
          <w:szCs w:val="22"/>
        </w:rPr>
        <w:tab/>
        <w:t xml:space="preserve">clause. </w:t>
      </w:r>
    </w:p>
    <w:p w14:paraId="5AC98815" w14:textId="77777777" w:rsidR="00D755DB" w:rsidRPr="00D755DB" w:rsidRDefault="00D755DB" w:rsidP="00D755DB">
      <w:pPr>
        <w:widowControl w:val="0"/>
        <w:numPr>
          <w:ilvl w:val="0"/>
          <w:numId w:val="23"/>
        </w:numPr>
        <w:suppressAutoHyphens w:val="0"/>
        <w:spacing w:before="100" w:beforeAutospacing="1" w:after="100" w:afterAutospacing="1"/>
        <w:jc w:val="both"/>
        <w:rPr>
          <w:sz w:val="22"/>
          <w:szCs w:val="22"/>
        </w:rPr>
      </w:pPr>
      <w:r w:rsidRPr="00D755DB">
        <w:rPr>
          <w:sz w:val="22"/>
          <w:szCs w:val="22"/>
        </w:rPr>
        <w:t xml:space="preserve">If the Subcontractor is a non-U.S. firm or organization, this clause applies to this Subcontract </w:t>
      </w:r>
      <w:r w:rsidRPr="00D755DB">
        <w:rPr>
          <w:sz w:val="22"/>
          <w:szCs w:val="22"/>
        </w:rPr>
        <w:tab/>
        <w:t xml:space="preserve">only if Work under the Subcontract will be performed in the United States or Subcontractor is </w:t>
      </w:r>
      <w:r w:rsidRPr="00D755DB">
        <w:rPr>
          <w:sz w:val="22"/>
          <w:szCs w:val="22"/>
        </w:rPr>
        <w:tab/>
        <w:t xml:space="preserve">recruiting employees in the United States to Work on the Contract. </w:t>
      </w:r>
    </w:p>
    <w:p w14:paraId="00767F13" w14:textId="77777777" w:rsidR="00D755DB" w:rsidRPr="00D755DB" w:rsidRDefault="00D755DB" w:rsidP="00D755DB">
      <w:pPr>
        <w:suppressAutoHyphens w:val="0"/>
        <w:spacing w:before="100" w:beforeAutospacing="1" w:after="100" w:afterAutospacing="1"/>
        <w:jc w:val="both"/>
        <w:rPr>
          <w:b/>
          <w:sz w:val="22"/>
          <w:szCs w:val="22"/>
        </w:rPr>
      </w:pPr>
      <w:r w:rsidRPr="00D755DB">
        <w:rPr>
          <w:b/>
          <w:bCs/>
          <w:sz w:val="22"/>
          <w:szCs w:val="22"/>
        </w:rPr>
        <w:t>Z.4</w:t>
      </w:r>
      <w:r w:rsidRPr="00D755DB">
        <w:rPr>
          <w:b/>
          <w:bCs/>
          <w:sz w:val="22"/>
          <w:szCs w:val="22"/>
        </w:rPr>
        <w:tab/>
        <w:t xml:space="preserve">MODIFICATIONS REQUIRED BY PRIME CONTRACT </w:t>
      </w:r>
    </w:p>
    <w:p w14:paraId="5CF5AF87" w14:textId="77777777" w:rsidR="00D755DB" w:rsidRPr="00D755DB" w:rsidRDefault="00D755DB" w:rsidP="00D755DB">
      <w:pPr>
        <w:suppressAutoHyphens w:val="0"/>
        <w:spacing w:before="100" w:beforeAutospacing="1" w:after="100" w:afterAutospacing="1"/>
        <w:jc w:val="both"/>
        <w:rPr>
          <w:sz w:val="22"/>
          <w:szCs w:val="22"/>
        </w:rPr>
      </w:pPr>
      <w:r w:rsidRPr="00D755DB">
        <w:rPr>
          <w:sz w:val="22"/>
          <w:szCs w:val="22"/>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w:t>
      </w:r>
      <w:proofErr w:type="gramStart"/>
      <w:r w:rsidRPr="00D755DB">
        <w:rPr>
          <w:sz w:val="22"/>
          <w:szCs w:val="22"/>
        </w:rPr>
        <w:t>in order to</w:t>
      </w:r>
      <w:proofErr w:type="gramEnd"/>
      <w:r w:rsidRPr="00D755DB">
        <w:rPr>
          <w:sz w:val="22"/>
          <w:szCs w:val="22"/>
        </w:rPr>
        <w:t xml:space="preserve"> comply with the provisions of the applicable Prime </w:t>
      </w:r>
      <w:proofErr w:type="spellStart"/>
      <w:r w:rsidRPr="00D755DB">
        <w:rPr>
          <w:sz w:val="22"/>
          <w:szCs w:val="22"/>
        </w:rPr>
        <w:t>Contract or</w:t>
      </w:r>
      <w:proofErr w:type="spellEnd"/>
      <w:r w:rsidRPr="00D755DB">
        <w:rPr>
          <w:sz w:val="22"/>
          <w:szCs w:val="22"/>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585BADA7" w14:textId="77777777" w:rsidR="00D755DB" w:rsidRPr="00D755DB" w:rsidRDefault="00D755DB" w:rsidP="00D755DB">
      <w:pPr>
        <w:suppressAutoHyphens w:val="0"/>
        <w:spacing w:before="100" w:beforeAutospacing="1" w:after="100" w:afterAutospacing="1"/>
        <w:rPr>
          <w:b/>
          <w:sz w:val="22"/>
          <w:szCs w:val="22"/>
        </w:rPr>
      </w:pPr>
      <w:r w:rsidRPr="00D755DB">
        <w:rPr>
          <w:b/>
          <w:bCs/>
          <w:sz w:val="22"/>
          <w:szCs w:val="22"/>
        </w:rPr>
        <w:lastRenderedPageBreak/>
        <w:t>Z.5</w:t>
      </w:r>
      <w:r w:rsidRPr="00D755DB">
        <w:rPr>
          <w:b/>
          <w:bCs/>
          <w:sz w:val="22"/>
          <w:szCs w:val="22"/>
        </w:rPr>
        <w:tab/>
        <w:t xml:space="preserve">PROVISIONS INCORPORATED BY REFERENCE </w:t>
      </w:r>
    </w:p>
    <w:p w14:paraId="5021BC47" w14:textId="77777777" w:rsidR="00D755DB" w:rsidRPr="00D755DB" w:rsidRDefault="00D755DB" w:rsidP="00D755DB">
      <w:pPr>
        <w:suppressAutoHyphens w:val="0"/>
        <w:spacing w:before="100" w:beforeAutospacing="1" w:after="100" w:afterAutospacing="1"/>
        <w:rPr>
          <w:sz w:val="22"/>
          <w:szCs w:val="22"/>
        </w:rPr>
      </w:pPr>
      <w:r w:rsidRPr="00D755DB">
        <w:rPr>
          <w:sz w:val="22"/>
          <w:szCs w:val="22"/>
        </w:rPr>
        <w:t>This Subcontract includes the appropriate flow-down clauses as required by the Federal Acquisition Regulation and the USAID Acquisition Regulation.</w:t>
      </w:r>
    </w:p>
    <w:p w14:paraId="3940DD1D" w14:textId="77777777" w:rsidR="00D755DB" w:rsidRPr="00D755DB" w:rsidRDefault="00D755DB" w:rsidP="00D755DB">
      <w:pPr>
        <w:suppressAutoHyphens w:val="0"/>
        <w:spacing w:before="100" w:beforeAutospacing="1" w:after="100" w:afterAutospacing="1"/>
        <w:rPr>
          <w:b/>
          <w:sz w:val="22"/>
          <w:szCs w:val="22"/>
        </w:rPr>
      </w:pPr>
      <w:r w:rsidRPr="00D755DB">
        <w:rPr>
          <w:b/>
          <w:sz w:val="22"/>
          <w:szCs w:val="22"/>
        </w:rPr>
        <w:t>The following Federal Acquisition Regulation (FAR) clauses apply to this Subcontract as indicated:</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70"/>
        <w:gridCol w:w="3902"/>
      </w:tblGrid>
      <w:tr w:rsidR="00D755DB" w:rsidRPr="00D755DB" w14:paraId="28618BA8" w14:textId="77777777" w:rsidTr="00B37E7A">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F7BE7" w14:textId="77777777" w:rsidR="00D755DB" w:rsidRPr="00D755DB" w:rsidRDefault="00D755DB" w:rsidP="00D755DB">
            <w:pPr>
              <w:widowControl w:val="0"/>
              <w:suppressAutoHyphens w:val="0"/>
              <w:jc w:val="both"/>
              <w:rPr>
                <w:snapToGrid w:val="0"/>
                <w:color w:val="000000"/>
                <w:sz w:val="18"/>
                <w:szCs w:val="18"/>
              </w:rPr>
            </w:pPr>
            <w:r w:rsidRPr="00D755DB">
              <w:rPr>
                <w:b/>
                <w:bCs/>
                <w:snapToGrid w:val="0"/>
                <w:color w:val="000000"/>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F102A4" w14:textId="77777777" w:rsidR="00D755DB" w:rsidRPr="00D755DB" w:rsidRDefault="00D755DB" w:rsidP="00D755DB">
            <w:pPr>
              <w:suppressAutoHyphens w:val="0"/>
              <w:spacing w:before="100" w:beforeAutospacing="1"/>
              <w:rPr>
                <w:color w:val="000000"/>
                <w:sz w:val="18"/>
                <w:szCs w:val="18"/>
              </w:rPr>
            </w:pPr>
            <w:r w:rsidRPr="00D755DB">
              <w:rPr>
                <w:b/>
                <w:bCs/>
                <w:color w:val="000000"/>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F307C" w14:textId="77777777" w:rsidR="00D755DB" w:rsidRPr="00D755DB" w:rsidRDefault="00D755DB" w:rsidP="00D755DB">
            <w:pPr>
              <w:widowControl w:val="0"/>
              <w:suppressAutoHyphens w:val="0"/>
              <w:jc w:val="both"/>
              <w:rPr>
                <w:snapToGrid w:val="0"/>
                <w:color w:val="000000"/>
                <w:sz w:val="18"/>
                <w:szCs w:val="18"/>
              </w:rPr>
            </w:pPr>
            <w:r w:rsidRPr="00D755DB">
              <w:rPr>
                <w:b/>
                <w:bCs/>
                <w:snapToGrid w:val="0"/>
                <w:color w:val="000000"/>
                <w:sz w:val="18"/>
                <w:szCs w:val="18"/>
              </w:rPr>
              <w:t>Date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3D5E5" w14:textId="77777777" w:rsidR="00D755DB" w:rsidRPr="00D755DB" w:rsidRDefault="00D755DB" w:rsidP="00D755DB">
            <w:pPr>
              <w:widowControl w:val="0"/>
              <w:suppressAutoHyphens w:val="0"/>
              <w:jc w:val="both"/>
              <w:rPr>
                <w:snapToGrid w:val="0"/>
                <w:color w:val="000000"/>
                <w:sz w:val="18"/>
                <w:szCs w:val="18"/>
              </w:rPr>
            </w:pPr>
            <w:r w:rsidRPr="00D755DB">
              <w:rPr>
                <w:b/>
                <w:bCs/>
                <w:snapToGrid w:val="0"/>
                <w:color w:val="000000"/>
                <w:sz w:val="18"/>
                <w:szCs w:val="18"/>
              </w:rPr>
              <w:t>Notes and Applicability</w:t>
            </w:r>
          </w:p>
        </w:tc>
      </w:tr>
      <w:tr w:rsidR="00D755DB" w:rsidRPr="00D755DB" w14:paraId="2DF129E1" w14:textId="77777777" w:rsidTr="00B37E7A">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37813A" w14:textId="77777777" w:rsidR="00D755DB" w:rsidRPr="00D755DB" w:rsidRDefault="003F0820" w:rsidP="00D755DB">
            <w:pPr>
              <w:widowControl w:val="0"/>
              <w:suppressAutoHyphens w:val="0"/>
              <w:jc w:val="both"/>
              <w:rPr>
                <w:snapToGrid w:val="0"/>
                <w:color w:val="000000"/>
                <w:sz w:val="18"/>
                <w:szCs w:val="18"/>
              </w:rPr>
            </w:pPr>
            <w:hyperlink r:id="rId24" w:anchor="wp1137572" w:history="1">
              <w:r w:rsidR="00D755DB" w:rsidRPr="00D755DB">
                <w:rPr>
                  <w:snapToGrid w:val="0"/>
                  <w:color w:val="000000"/>
                  <w:sz w:val="18"/>
                  <w:szCs w:val="18"/>
                  <w:u w:val="single"/>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555B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95A6B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2AA46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All subcontracts regardless of value</w:t>
            </w:r>
          </w:p>
        </w:tc>
      </w:tr>
      <w:tr w:rsidR="00D755DB" w:rsidRPr="00D755DB" w14:paraId="23F16C75" w14:textId="77777777" w:rsidTr="00B37E7A">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07455" w14:textId="77777777" w:rsidR="00D755DB" w:rsidRPr="00D755DB" w:rsidRDefault="003F0820" w:rsidP="00D755DB">
            <w:pPr>
              <w:suppressAutoHyphens w:val="0"/>
              <w:spacing w:before="100" w:beforeAutospacing="1"/>
              <w:rPr>
                <w:color w:val="000000"/>
                <w:sz w:val="18"/>
                <w:szCs w:val="18"/>
              </w:rPr>
            </w:pPr>
            <w:hyperlink r:id="rId25" w:anchor="wp1137600" w:history="1">
              <w:r w:rsidR="00D755DB" w:rsidRPr="00D755DB">
                <w:rPr>
                  <w:color w:val="000000"/>
                  <w:sz w:val="18"/>
                  <w:szCs w:val="18"/>
                  <w:u w:val="single"/>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DBA15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CC8825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3DC66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regardless of value (Note 4 applies)</w:t>
            </w:r>
          </w:p>
        </w:tc>
      </w:tr>
      <w:tr w:rsidR="00D755DB" w:rsidRPr="00D755DB" w14:paraId="0ACAA82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A94E6" w14:textId="77777777" w:rsidR="00D755DB" w:rsidRPr="00D755DB" w:rsidRDefault="003F0820" w:rsidP="00D755DB">
            <w:pPr>
              <w:suppressAutoHyphens w:val="0"/>
              <w:spacing w:before="100" w:beforeAutospacing="1"/>
              <w:rPr>
                <w:color w:val="000000"/>
                <w:sz w:val="18"/>
                <w:szCs w:val="18"/>
              </w:rPr>
            </w:pPr>
            <w:hyperlink r:id="rId26" w:anchor="wp1137613" w:history="1">
              <w:r w:rsidR="00D755DB" w:rsidRPr="00D755DB">
                <w:rPr>
                  <w:color w:val="000000"/>
                  <w:sz w:val="18"/>
                  <w:szCs w:val="18"/>
                  <w:u w:val="single"/>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F37E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1B9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p w14:paraId="241F99D9"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DDBE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regardless of value (Note 1 applies)</w:t>
            </w:r>
          </w:p>
        </w:tc>
      </w:tr>
      <w:tr w:rsidR="00D755DB" w:rsidRPr="00D755DB" w14:paraId="44467A7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1BBA8" w14:textId="77777777" w:rsidR="00D755DB" w:rsidRPr="00D755DB" w:rsidRDefault="003F0820" w:rsidP="00D755DB">
            <w:pPr>
              <w:suppressAutoHyphens w:val="0"/>
              <w:spacing w:before="100" w:beforeAutospacing="1"/>
              <w:rPr>
                <w:color w:val="000000"/>
                <w:sz w:val="18"/>
                <w:szCs w:val="18"/>
              </w:rPr>
            </w:pPr>
            <w:hyperlink r:id="rId27" w:anchor="wp1137622" w:history="1">
              <w:r w:rsidR="00D755DB" w:rsidRPr="00D755DB">
                <w:rPr>
                  <w:color w:val="000000"/>
                  <w:sz w:val="18"/>
                  <w:szCs w:val="18"/>
                  <w:u w:val="single"/>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8ED8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E2C0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C521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reimbursement subcontracts and cost reimbursement task orders (Note 4 applies)</w:t>
            </w:r>
          </w:p>
        </w:tc>
      </w:tr>
      <w:tr w:rsidR="00D755DB" w:rsidRPr="00D755DB" w14:paraId="3900EA1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D460CC" w14:textId="77777777" w:rsidR="00D755DB" w:rsidRPr="00D755DB" w:rsidRDefault="003F0820" w:rsidP="00D755DB">
            <w:pPr>
              <w:widowControl w:val="0"/>
              <w:suppressAutoHyphens w:val="0"/>
              <w:jc w:val="both"/>
              <w:rPr>
                <w:snapToGrid w:val="0"/>
                <w:color w:val="000000"/>
                <w:sz w:val="18"/>
                <w:szCs w:val="18"/>
              </w:rPr>
            </w:pPr>
            <w:hyperlink r:id="rId28" w:anchor="wp1137631" w:history="1">
              <w:r w:rsidR="00D755DB" w:rsidRPr="00D755DB">
                <w:rPr>
                  <w:snapToGrid w:val="0"/>
                  <w:color w:val="000000"/>
                  <w:sz w:val="18"/>
                  <w:szCs w:val="18"/>
                  <w:u w:val="single"/>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9255D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CF3E9E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4602F3C"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All subcontracts regardless of value (Note 1 applies)</w:t>
            </w:r>
          </w:p>
        </w:tc>
      </w:tr>
      <w:tr w:rsidR="00D755DB" w:rsidRPr="00D755DB" w14:paraId="3F0BFE4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221CA" w14:textId="77777777" w:rsidR="00D755DB" w:rsidRPr="00D755DB" w:rsidRDefault="003F0820" w:rsidP="00D755DB">
            <w:pPr>
              <w:suppressAutoHyphens w:val="0"/>
              <w:spacing w:before="100" w:beforeAutospacing="1"/>
              <w:rPr>
                <w:color w:val="000000"/>
                <w:sz w:val="18"/>
                <w:szCs w:val="18"/>
              </w:rPr>
            </w:pPr>
            <w:hyperlink r:id="rId29" w:anchor="wp1137653" w:history="1">
              <w:r w:rsidR="00D755DB" w:rsidRPr="00D755DB">
                <w:rPr>
                  <w:color w:val="000000"/>
                  <w:sz w:val="18"/>
                  <w:szCs w:val="18"/>
                  <w:u w:val="single"/>
                </w:rPr>
                <w:t>52.203-8</w:t>
              </w:r>
            </w:hyperlink>
          </w:p>
          <w:p w14:paraId="7F77389E" w14:textId="77777777" w:rsidR="00D755DB" w:rsidRPr="00D755DB" w:rsidRDefault="00D755DB" w:rsidP="00D755D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3F78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B4F0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p w14:paraId="0F12C138"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B2B6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1 applies)</w:t>
            </w:r>
          </w:p>
        </w:tc>
      </w:tr>
      <w:tr w:rsidR="00D755DB" w:rsidRPr="00D755DB" w14:paraId="1E393D4B"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5F188" w14:textId="77777777" w:rsidR="00D755DB" w:rsidRPr="00D755DB" w:rsidRDefault="003F0820" w:rsidP="00D755DB">
            <w:pPr>
              <w:suppressAutoHyphens w:val="0"/>
              <w:spacing w:before="100" w:beforeAutospacing="1"/>
              <w:rPr>
                <w:color w:val="000000"/>
                <w:sz w:val="18"/>
                <w:szCs w:val="18"/>
              </w:rPr>
            </w:pPr>
            <w:hyperlink r:id="rId30" w:anchor="wp1151085" w:history="1">
              <w:r w:rsidR="00D755DB" w:rsidRPr="00D755DB">
                <w:rPr>
                  <w:color w:val="000000"/>
                  <w:sz w:val="18"/>
                  <w:szCs w:val="18"/>
                  <w:u w:val="single"/>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FDA2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0EBA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D253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1 applies)</w:t>
            </w:r>
          </w:p>
        </w:tc>
      </w:tr>
      <w:tr w:rsidR="00D755DB" w:rsidRPr="00D755DB" w14:paraId="572E65B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13453" w14:textId="77777777" w:rsidR="00D755DB" w:rsidRPr="00D755DB" w:rsidRDefault="003F0820" w:rsidP="00D755DB">
            <w:pPr>
              <w:widowControl w:val="0"/>
              <w:suppressAutoHyphens w:val="0"/>
              <w:jc w:val="both"/>
              <w:rPr>
                <w:snapToGrid w:val="0"/>
                <w:color w:val="000000"/>
                <w:sz w:val="18"/>
                <w:szCs w:val="18"/>
              </w:rPr>
            </w:pPr>
            <w:hyperlink r:id="rId31" w:anchor="wp1137684" w:history="1">
              <w:r w:rsidR="00D755DB" w:rsidRPr="00D755DB">
                <w:rPr>
                  <w:snapToGrid w:val="0"/>
                  <w:color w:val="000000"/>
                  <w:sz w:val="18"/>
                  <w:szCs w:val="18"/>
                  <w:u w:val="single"/>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111F9"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CB2B5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497C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2 applies)</w:t>
            </w:r>
          </w:p>
        </w:tc>
      </w:tr>
      <w:tr w:rsidR="00D755DB" w:rsidRPr="00D755DB" w14:paraId="1AB4940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17490" w14:textId="77777777" w:rsidR="00D755DB" w:rsidRPr="00D755DB" w:rsidRDefault="003F0820" w:rsidP="00D755DB">
            <w:pPr>
              <w:suppressAutoHyphens w:val="0"/>
              <w:spacing w:before="100" w:beforeAutospacing="1"/>
              <w:rPr>
                <w:color w:val="000000"/>
                <w:sz w:val="18"/>
                <w:szCs w:val="18"/>
              </w:rPr>
            </w:pPr>
            <w:hyperlink r:id="rId32" w:anchor="wp1138380" w:history="1">
              <w:r w:rsidR="00D755DB" w:rsidRPr="00D755DB">
                <w:rPr>
                  <w:color w:val="000000"/>
                  <w:sz w:val="18"/>
                  <w:szCs w:val="18"/>
                  <w:u w:val="single"/>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18E5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E1A7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9001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$150,000 (Note 2 applies)</w:t>
            </w:r>
          </w:p>
        </w:tc>
      </w:tr>
      <w:tr w:rsidR="00D755DB" w:rsidRPr="00D755DB" w14:paraId="1145CF5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F69B9" w14:textId="77777777" w:rsidR="00D755DB" w:rsidRPr="00D755DB" w:rsidRDefault="003F0820" w:rsidP="00D755DB">
            <w:pPr>
              <w:suppressAutoHyphens w:val="0"/>
              <w:spacing w:before="100" w:beforeAutospacing="1"/>
              <w:rPr>
                <w:color w:val="000000"/>
                <w:sz w:val="18"/>
                <w:szCs w:val="18"/>
              </w:rPr>
            </w:pPr>
            <w:hyperlink r:id="rId33" w:anchor="wp1141983" w:history="1">
              <w:r w:rsidR="00D755DB" w:rsidRPr="00D755DB">
                <w:rPr>
                  <w:color w:val="000000"/>
                  <w:sz w:val="18"/>
                  <w:szCs w:val="18"/>
                  <w:u w:val="single"/>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792E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AB62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BC08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lang w:val="en"/>
              </w:rPr>
              <w:t xml:space="preserve">All subcontracts that have a value </w:t>
            </w:r>
            <w:proofErr w:type="gramStart"/>
            <w:r w:rsidRPr="00D755DB">
              <w:rPr>
                <w:color w:val="000000"/>
                <w:sz w:val="18"/>
                <w:szCs w:val="18"/>
                <w:lang w:val="en"/>
              </w:rPr>
              <w:t>in excess of</w:t>
            </w:r>
            <w:proofErr w:type="gramEnd"/>
            <w:r w:rsidRPr="00D755DB">
              <w:rPr>
                <w:color w:val="000000"/>
                <w:sz w:val="18"/>
                <w:szCs w:val="18"/>
                <w:lang w:val="en"/>
              </w:rPr>
              <w:t xml:space="preserve"> $5.5 million and a performance period of more than 120 days.  Disclosures made under this clause shall be directed to the agency Office of the Inspector General, with a copy to the Contracting officer.</w:t>
            </w:r>
          </w:p>
        </w:tc>
      </w:tr>
      <w:tr w:rsidR="00D755DB" w:rsidRPr="00D755DB" w14:paraId="4964AB2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FFD58" w14:textId="77777777" w:rsidR="00D755DB" w:rsidRPr="00D755DB" w:rsidRDefault="003F0820" w:rsidP="00D755DB">
            <w:pPr>
              <w:suppressAutoHyphens w:val="0"/>
              <w:spacing w:before="100" w:beforeAutospacing="1"/>
              <w:rPr>
                <w:color w:val="000000"/>
                <w:sz w:val="18"/>
                <w:szCs w:val="18"/>
              </w:rPr>
            </w:pPr>
            <w:hyperlink r:id="rId34" w:anchor="wp1141988" w:history="1">
              <w:r w:rsidR="00D755DB" w:rsidRPr="00D755DB">
                <w:rPr>
                  <w:color w:val="000000"/>
                  <w:sz w:val="18"/>
                  <w:szCs w:val="18"/>
                  <w:u w:val="single"/>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6F06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1C50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FC7E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&gt; $5,000,000 except those performed entirely outside of the U.S. (Note 8 applies)</w:t>
            </w:r>
          </w:p>
        </w:tc>
      </w:tr>
      <w:tr w:rsidR="00D755DB" w:rsidRPr="00D755DB" w14:paraId="09293C8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6E6E3" w14:textId="77777777" w:rsidR="00D755DB" w:rsidRPr="00D755DB" w:rsidRDefault="003F0820" w:rsidP="00D755DB">
            <w:pPr>
              <w:suppressAutoHyphens w:val="0"/>
              <w:spacing w:before="100" w:beforeAutospacing="1"/>
              <w:rPr>
                <w:color w:val="000000"/>
                <w:sz w:val="18"/>
                <w:szCs w:val="18"/>
              </w:rPr>
            </w:pPr>
            <w:hyperlink r:id="rId35" w:anchor="wp1150601" w:history="1">
              <w:r w:rsidR="00D755DB" w:rsidRPr="00D755DB">
                <w:rPr>
                  <w:color w:val="000000"/>
                  <w:sz w:val="18"/>
                  <w:szCs w:val="18"/>
                  <w:u w:val="single"/>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465A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BE98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A5BD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equal to or greater than $150,00</w:t>
            </w:r>
          </w:p>
          <w:p w14:paraId="5AB26713" w14:textId="77777777" w:rsidR="00D755DB" w:rsidRPr="00D755DB" w:rsidRDefault="00D755DB" w:rsidP="00D755DB">
            <w:pPr>
              <w:widowControl w:val="0"/>
              <w:suppressAutoHyphens w:val="0"/>
              <w:rPr>
                <w:snapToGrid w:val="0"/>
                <w:color w:val="000000"/>
                <w:sz w:val="18"/>
                <w:szCs w:val="18"/>
              </w:rPr>
            </w:pPr>
          </w:p>
        </w:tc>
      </w:tr>
      <w:tr w:rsidR="00D755DB" w:rsidRPr="00D755DB" w14:paraId="3B95707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043E8C" w14:textId="77777777" w:rsidR="00D755DB" w:rsidRPr="00D755DB" w:rsidRDefault="003F0820" w:rsidP="00D755DB">
            <w:pPr>
              <w:widowControl w:val="0"/>
              <w:suppressAutoHyphens w:val="0"/>
              <w:jc w:val="both"/>
              <w:rPr>
                <w:snapToGrid w:val="0"/>
                <w:color w:val="000000"/>
                <w:sz w:val="18"/>
                <w:szCs w:val="18"/>
              </w:rPr>
            </w:pPr>
            <w:hyperlink r:id="rId36" w:anchor="wp1137830" w:history="1">
              <w:r w:rsidR="00D755DB" w:rsidRPr="00D755DB">
                <w:rPr>
                  <w:snapToGrid w:val="0"/>
                  <w:color w:val="000000"/>
                  <w:sz w:val="18"/>
                  <w:szCs w:val="18"/>
                  <w:u w:val="single"/>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02E1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DATA UNIVERSAL NUMBERING SYSTEM (DUNS) NUMBER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A5603A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0D6CD79"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All Subcontracts equal to or greater than $25,000</w:t>
            </w:r>
          </w:p>
        </w:tc>
      </w:tr>
      <w:tr w:rsidR="00D755DB" w:rsidRPr="00D755DB" w14:paraId="7E42272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7CF48" w14:textId="77777777" w:rsidR="00D755DB" w:rsidRPr="00D755DB" w:rsidRDefault="003F0820" w:rsidP="00D755DB">
            <w:pPr>
              <w:suppressAutoHyphens w:val="0"/>
              <w:spacing w:before="100" w:beforeAutospacing="1"/>
              <w:rPr>
                <w:color w:val="000000"/>
                <w:sz w:val="18"/>
                <w:szCs w:val="18"/>
              </w:rPr>
            </w:pPr>
            <w:hyperlink r:id="rId37" w:anchor="wp1141649" w:history="1">
              <w:r w:rsidR="00D755DB" w:rsidRPr="00D755DB">
                <w:rPr>
                  <w:color w:val="000000"/>
                  <w:sz w:val="18"/>
                  <w:szCs w:val="18"/>
                  <w:u w:val="single"/>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7DF6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1B7E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8D1B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If the Subcontractor meets the thresholds specified in paragraphs (d)(3) and (g)(2) of the clause, the Subcontractor shall report required executive compensation by posting to the Government's Central Contractor Registration (CCR) database. All information posted will be available to the </w:t>
            </w:r>
            <w:proofErr w:type="gramStart"/>
            <w:r w:rsidRPr="00D755DB">
              <w:rPr>
                <w:color w:val="000000"/>
                <w:sz w:val="18"/>
                <w:szCs w:val="18"/>
              </w:rPr>
              <w:t>general public</w:t>
            </w:r>
            <w:proofErr w:type="gramEnd"/>
            <w:r w:rsidRPr="00D755DB">
              <w:rPr>
                <w:color w:val="000000"/>
                <w:sz w:val="18"/>
                <w:szCs w:val="18"/>
              </w:rPr>
              <w:t>.</w:t>
            </w:r>
          </w:p>
        </w:tc>
      </w:tr>
      <w:tr w:rsidR="00D755DB" w:rsidRPr="00D755DB" w14:paraId="416118D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5F769" w14:textId="77777777" w:rsidR="00D755DB" w:rsidRPr="00D755DB" w:rsidRDefault="003F0820" w:rsidP="00D755DB">
            <w:pPr>
              <w:widowControl w:val="0"/>
              <w:suppressAutoHyphens w:val="0"/>
              <w:jc w:val="both"/>
              <w:rPr>
                <w:snapToGrid w:val="0"/>
                <w:sz w:val="18"/>
                <w:szCs w:val="18"/>
                <w:highlight w:val="yellow"/>
              </w:rPr>
            </w:pPr>
            <w:hyperlink r:id="rId38" w:anchor="wp1144766" w:history="1">
              <w:r w:rsidR="00D755DB" w:rsidRPr="00D755DB">
                <w:rPr>
                  <w:snapToGrid w:val="0"/>
                  <w:sz w:val="18"/>
                  <w:szCs w:val="18"/>
                  <w:u w:val="single"/>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15FF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PROHIBITION ON CONTRACTING WITH 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3DB8B5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DEC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87DE90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regardless of value (Note 1 applies)</w:t>
            </w:r>
          </w:p>
        </w:tc>
      </w:tr>
      <w:tr w:rsidR="00D755DB" w:rsidRPr="00D755DB" w14:paraId="3ADF3AA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01E603" w14:textId="77777777" w:rsidR="00D755DB" w:rsidRPr="00D755DB" w:rsidRDefault="003F0820" w:rsidP="00D755DB">
            <w:pPr>
              <w:suppressAutoHyphens w:val="0"/>
              <w:spacing w:before="100" w:beforeAutospacing="1"/>
              <w:rPr>
                <w:color w:val="000000"/>
                <w:sz w:val="18"/>
                <w:szCs w:val="18"/>
              </w:rPr>
            </w:pPr>
            <w:hyperlink r:id="rId39" w:anchor="wp1140926" w:history="1">
              <w:r w:rsidR="00D755DB" w:rsidRPr="00D755DB">
                <w:rPr>
                  <w:color w:val="000000"/>
                  <w:sz w:val="18"/>
                  <w:szCs w:val="18"/>
                  <w:u w:val="single"/>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1E3F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47E7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5349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&gt; $30,000. (Note 2 applies)</w:t>
            </w:r>
          </w:p>
        </w:tc>
      </w:tr>
      <w:tr w:rsidR="00D755DB" w:rsidRPr="00D755DB" w14:paraId="7BCB508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DA02B2" w14:textId="77777777" w:rsidR="00D755DB" w:rsidRPr="00D755DB" w:rsidRDefault="003F0820" w:rsidP="00D755DB">
            <w:pPr>
              <w:widowControl w:val="0"/>
              <w:suppressAutoHyphens w:val="0"/>
              <w:jc w:val="both"/>
              <w:rPr>
                <w:snapToGrid w:val="0"/>
                <w:color w:val="000000"/>
                <w:sz w:val="18"/>
                <w:szCs w:val="18"/>
              </w:rPr>
            </w:pPr>
            <w:hyperlink r:id="rId40" w:anchor="wp1146366" w:history="1">
              <w:r w:rsidR="00D755DB" w:rsidRPr="00D755DB">
                <w:rPr>
                  <w:snapToGrid w:val="0"/>
                  <w:color w:val="000000"/>
                  <w:sz w:val="18"/>
                  <w:szCs w:val="18"/>
                  <w:u w:val="single"/>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61AF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654755"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DEC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16E33F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regardless of value (Note 1 applies)</w:t>
            </w:r>
          </w:p>
        </w:tc>
      </w:tr>
      <w:tr w:rsidR="00D755DB" w:rsidRPr="00D755DB" w14:paraId="1CF9B41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D6326" w14:textId="77777777" w:rsidR="00D755DB" w:rsidRPr="00D755DB" w:rsidRDefault="003F0820" w:rsidP="00D755DB">
            <w:pPr>
              <w:suppressAutoHyphens w:val="0"/>
              <w:spacing w:before="100" w:beforeAutospacing="1"/>
              <w:rPr>
                <w:color w:val="000000"/>
                <w:sz w:val="18"/>
                <w:szCs w:val="18"/>
              </w:rPr>
            </w:pPr>
            <w:hyperlink r:id="rId41" w:anchor="wp1144470" w:history="1">
              <w:r w:rsidR="00D755DB" w:rsidRPr="00D755DB">
                <w:rPr>
                  <w:color w:val="000000"/>
                  <w:sz w:val="18"/>
                  <w:szCs w:val="18"/>
                  <w:u w:val="single"/>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183D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BC3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98FA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 Subcontracts &gt; $150,000. (Note 3 applies. Alternate II applies if the Subcontractor is an educational or non-profit organization.)</w:t>
            </w:r>
          </w:p>
        </w:tc>
      </w:tr>
      <w:tr w:rsidR="00D755DB" w:rsidRPr="00D755DB" w14:paraId="1070DED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DD04F" w14:textId="77777777" w:rsidR="00D755DB" w:rsidRPr="00D755DB" w:rsidRDefault="003F0820" w:rsidP="00D755DB">
            <w:pPr>
              <w:suppressAutoHyphens w:val="0"/>
              <w:spacing w:before="100" w:beforeAutospacing="1"/>
              <w:rPr>
                <w:color w:val="000000"/>
                <w:sz w:val="18"/>
                <w:szCs w:val="18"/>
              </w:rPr>
            </w:pPr>
            <w:hyperlink r:id="rId42" w:anchor="wp1144582" w:history="1">
              <w:r w:rsidR="00D755DB" w:rsidRPr="00D755DB">
                <w:rPr>
                  <w:color w:val="000000"/>
                  <w:sz w:val="18"/>
                  <w:szCs w:val="18"/>
                  <w:u w:val="single"/>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D424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PRICE REDUCTION FOR DEFECTIVE CERTIFIED COST OR PRICING DATA</w:t>
            </w:r>
          </w:p>
          <w:p w14:paraId="54D3DCD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B9EB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482F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D755DB" w:rsidRPr="00D755DB" w14:paraId="243626F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20F9C" w14:textId="77777777" w:rsidR="00D755DB" w:rsidRPr="00D755DB" w:rsidRDefault="003F0820" w:rsidP="00D755DB">
            <w:pPr>
              <w:suppressAutoHyphens w:val="0"/>
              <w:spacing w:before="100" w:beforeAutospacing="1"/>
              <w:rPr>
                <w:color w:val="000000"/>
                <w:sz w:val="18"/>
                <w:szCs w:val="18"/>
              </w:rPr>
            </w:pPr>
            <w:hyperlink r:id="rId43" w:anchor="wp1144607" w:history="1">
              <w:r w:rsidR="00D755DB" w:rsidRPr="00D755DB">
                <w:rPr>
                  <w:color w:val="000000"/>
                  <w:sz w:val="18"/>
                  <w:szCs w:val="18"/>
                  <w:u w:val="single"/>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DB94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PRICE REDUCTION FOR DEFECTIVE CERTIFIED COST OR PRICING DATA -- MODIFICATIONS 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997F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7709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submission of certified cost or pricing data is required for modifications. (Notes 1, 2 and 4 apply.)</w:t>
            </w:r>
          </w:p>
        </w:tc>
      </w:tr>
      <w:tr w:rsidR="00D755DB" w:rsidRPr="00D755DB" w14:paraId="663F5A1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2C094" w14:textId="77777777" w:rsidR="00D755DB" w:rsidRPr="00D755DB" w:rsidRDefault="003F0820" w:rsidP="00D755DB">
            <w:pPr>
              <w:widowControl w:val="0"/>
              <w:suppressAutoHyphens w:val="0"/>
              <w:jc w:val="both"/>
              <w:rPr>
                <w:snapToGrid w:val="0"/>
                <w:color w:val="000000"/>
                <w:sz w:val="18"/>
                <w:szCs w:val="18"/>
              </w:rPr>
            </w:pPr>
            <w:hyperlink r:id="rId44" w:anchor="wp1148098" w:history="1">
              <w:r w:rsidR="00D755DB" w:rsidRPr="00D755DB">
                <w:rPr>
                  <w:snapToGrid w:val="0"/>
                  <w:color w:val="000000"/>
                  <w:sz w:val="18"/>
                  <w:szCs w:val="18"/>
                  <w:u w:val="single"/>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2D39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SUBCONTRACTOR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C424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7E315"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if Subcontract &gt; $700,000 and is not otherwise exempt under FAR 15.403.</w:t>
            </w:r>
          </w:p>
        </w:tc>
      </w:tr>
      <w:tr w:rsidR="00D755DB" w:rsidRPr="00D755DB" w14:paraId="6F4A946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F3C48" w14:textId="77777777" w:rsidR="00D755DB" w:rsidRPr="00D755DB" w:rsidRDefault="003F0820" w:rsidP="00D755DB">
            <w:pPr>
              <w:suppressAutoHyphens w:val="0"/>
              <w:spacing w:before="100" w:beforeAutospacing="1"/>
              <w:rPr>
                <w:color w:val="000000"/>
                <w:sz w:val="18"/>
                <w:szCs w:val="18"/>
              </w:rPr>
            </w:pPr>
            <w:hyperlink r:id="rId45" w:anchor="wp1144639" w:history="1">
              <w:r w:rsidR="00D755DB" w:rsidRPr="00D755DB">
                <w:rPr>
                  <w:color w:val="000000"/>
                  <w:sz w:val="18"/>
                  <w:szCs w:val="18"/>
                  <w:u w:val="single"/>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8648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58F1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F75E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Subcontract &gt; $700,000 and is not otherwise exempt under FAR 15.403.</w:t>
            </w:r>
          </w:p>
        </w:tc>
      </w:tr>
      <w:tr w:rsidR="00D755DB" w:rsidRPr="00D755DB" w14:paraId="1EBB152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D0951" w14:textId="77777777" w:rsidR="00D755DB" w:rsidRPr="00D755DB" w:rsidRDefault="003F0820" w:rsidP="00D755DB">
            <w:pPr>
              <w:suppressAutoHyphens w:val="0"/>
              <w:spacing w:before="100" w:beforeAutospacing="1"/>
              <w:rPr>
                <w:color w:val="000000"/>
                <w:sz w:val="18"/>
                <w:szCs w:val="18"/>
              </w:rPr>
            </w:pPr>
            <w:hyperlink r:id="rId46" w:anchor="wp1144649" w:history="1">
              <w:r w:rsidR="00D755DB" w:rsidRPr="00D755DB">
                <w:rPr>
                  <w:color w:val="000000"/>
                  <w:sz w:val="18"/>
                  <w:szCs w:val="18"/>
                  <w:u w:val="single"/>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B3BA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D07C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F61E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Subcontract &gt; $150,000. Delete paragraph (b) of the clause.</w:t>
            </w:r>
          </w:p>
        </w:tc>
      </w:tr>
      <w:tr w:rsidR="00D755DB" w:rsidRPr="00D755DB" w14:paraId="64E415E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79B9E" w14:textId="77777777" w:rsidR="00D755DB" w:rsidRPr="00D755DB" w:rsidRDefault="003F0820" w:rsidP="00D755DB">
            <w:pPr>
              <w:suppressAutoHyphens w:val="0"/>
              <w:spacing w:before="100" w:beforeAutospacing="1"/>
              <w:rPr>
                <w:color w:val="000000"/>
                <w:sz w:val="18"/>
                <w:szCs w:val="18"/>
              </w:rPr>
            </w:pPr>
            <w:hyperlink r:id="rId47" w:anchor="wp1144658" w:history="1">
              <w:r w:rsidR="00D755DB" w:rsidRPr="00D755DB">
                <w:rPr>
                  <w:color w:val="000000"/>
                  <w:sz w:val="18"/>
                  <w:szCs w:val="18"/>
                  <w:u w:val="single"/>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9A81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2037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CFF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Subcontract meets the applicability requirements of FAR 15.408(g). (Note 5 applies.)</w:t>
            </w:r>
          </w:p>
        </w:tc>
      </w:tr>
      <w:tr w:rsidR="00D755DB" w:rsidRPr="00D755DB" w14:paraId="7C2A055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88633" w14:textId="77777777" w:rsidR="00D755DB" w:rsidRPr="00D755DB" w:rsidRDefault="003F0820" w:rsidP="00D755DB">
            <w:pPr>
              <w:suppressAutoHyphens w:val="0"/>
              <w:spacing w:before="100" w:beforeAutospacing="1"/>
              <w:rPr>
                <w:color w:val="000000"/>
                <w:sz w:val="18"/>
                <w:szCs w:val="18"/>
              </w:rPr>
            </w:pPr>
            <w:hyperlink r:id="rId48" w:anchor="wp1144668" w:history="1">
              <w:r w:rsidR="00D755DB" w:rsidRPr="00D755DB">
                <w:rPr>
                  <w:color w:val="000000"/>
                  <w:sz w:val="18"/>
                  <w:szCs w:val="18"/>
                  <w:u w:val="single"/>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1191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D250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37A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if Subcontract is subject to the Cost Principles at FAR Subpart 31.2 </w:t>
            </w:r>
            <w:r w:rsidRPr="00D755DB">
              <w:rPr>
                <w:i/>
                <w:iCs/>
                <w:color w:val="000000"/>
                <w:sz w:val="18"/>
                <w:szCs w:val="18"/>
              </w:rPr>
              <w:t>and</w:t>
            </w:r>
            <w:r w:rsidRPr="00D755DB">
              <w:rPr>
                <w:color w:val="000000"/>
                <w:sz w:val="18"/>
                <w:szCs w:val="18"/>
              </w:rPr>
              <w:t xml:space="preserve"> Subcontractor proposed facilities capital cost of money in its proposal.</w:t>
            </w:r>
          </w:p>
        </w:tc>
      </w:tr>
      <w:tr w:rsidR="00D755DB" w:rsidRPr="00D755DB" w14:paraId="1F3433AB"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B239B" w14:textId="77777777" w:rsidR="00D755DB" w:rsidRPr="00D755DB" w:rsidRDefault="003F0820" w:rsidP="00D755DB">
            <w:pPr>
              <w:suppressAutoHyphens w:val="0"/>
              <w:spacing w:before="100" w:beforeAutospacing="1"/>
              <w:rPr>
                <w:color w:val="000000"/>
                <w:sz w:val="18"/>
                <w:szCs w:val="18"/>
              </w:rPr>
            </w:pPr>
            <w:hyperlink r:id="rId49" w:anchor="wp1144674" w:history="1">
              <w:r w:rsidR="00D755DB" w:rsidRPr="00D755DB">
                <w:rPr>
                  <w:color w:val="000000"/>
                  <w:sz w:val="18"/>
                  <w:szCs w:val="18"/>
                  <w:u w:val="single"/>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1E53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395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CED9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if Subcontract is subject to the Cost Principles at FAR Subpart 31.2 </w:t>
            </w:r>
            <w:r w:rsidRPr="00D755DB">
              <w:rPr>
                <w:i/>
                <w:iCs/>
                <w:color w:val="000000"/>
                <w:sz w:val="18"/>
                <w:szCs w:val="18"/>
              </w:rPr>
              <w:t>and</w:t>
            </w:r>
            <w:r w:rsidRPr="00D755DB">
              <w:rPr>
                <w:color w:val="000000"/>
                <w:sz w:val="18"/>
                <w:szCs w:val="18"/>
              </w:rPr>
              <w:t xml:space="preserve"> Subcontractor did not propose facilities capital cost of money in its proposal.</w:t>
            </w:r>
          </w:p>
        </w:tc>
      </w:tr>
      <w:tr w:rsidR="00D755DB" w:rsidRPr="00D755DB" w14:paraId="0266660C"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EF13A" w14:textId="77777777" w:rsidR="00D755DB" w:rsidRPr="00D755DB" w:rsidRDefault="003F0820" w:rsidP="00D755DB">
            <w:pPr>
              <w:suppressAutoHyphens w:val="0"/>
              <w:spacing w:before="100" w:beforeAutospacing="1"/>
              <w:rPr>
                <w:color w:val="000000"/>
                <w:sz w:val="18"/>
                <w:szCs w:val="18"/>
              </w:rPr>
            </w:pPr>
            <w:hyperlink r:id="rId50" w:anchor="wp1144679" w:history="1">
              <w:r w:rsidR="00D755DB" w:rsidRPr="00D755DB">
                <w:rPr>
                  <w:color w:val="000000"/>
                  <w:sz w:val="18"/>
                  <w:szCs w:val="18"/>
                  <w:u w:val="single"/>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90A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90EF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0A5D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if this Subcontract meets the applicability requirements of FAR 15.408(j). (Note 5 applies.)</w:t>
            </w:r>
          </w:p>
        </w:tc>
      </w:tr>
      <w:tr w:rsidR="00D755DB" w:rsidRPr="00D755DB" w14:paraId="39591D6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59E65" w14:textId="77777777" w:rsidR="00D755DB" w:rsidRPr="00D755DB" w:rsidRDefault="003F0820" w:rsidP="00D755DB">
            <w:pPr>
              <w:suppressAutoHyphens w:val="0"/>
              <w:spacing w:before="100" w:beforeAutospacing="1"/>
              <w:rPr>
                <w:color w:val="000000"/>
                <w:sz w:val="18"/>
                <w:szCs w:val="18"/>
              </w:rPr>
            </w:pPr>
            <w:hyperlink r:id="rId51" w:anchor="wp1145894" w:history="1">
              <w:r w:rsidR="00D755DB" w:rsidRPr="00D755DB">
                <w:rPr>
                  <w:color w:val="000000"/>
                  <w:sz w:val="18"/>
                  <w:szCs w:val="18"/>
                  <w:u w:val="single"/>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A5FD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B68B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DE5E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meets the applicability requirements of FAR 15.408(k). (Note 5 applies.)</w:t>
            </w:r>
          </w:p>
        </w:tc>
      </w:tr>
      <w:tr w:rsidR="00D755DB" w:rsidRPr="00D755DB" w14:paraId="3C298AA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95CB2" w14:textId="77777777" w:rsidR="00D755DB" w:rsidRPr="00D755DB" w:rsidRDefault="003F0820" w:rsidP="00D755DB">
            <w:pPr>
              <w:suppressAutoHyphens w:val="0"/>
              <w:spacing w:before="100" w:beforeAutospacing="1"/>
              <w:rPr>
                <w:color w:val="000000"/>
                <w:sz w:val="18"/>
                <w:szCs w:val="18"/>
              </w:rPr>
            </w:pPr>
            <w:hyperlink r:id="rId52" w:anchor="wp1148261" w:history="1">
              <w:r w:rsidR="00D755DB" w:rsidRPr="00D755DB">
                <w:rPr>
                  <w:color w:val="000000"/>
                  <w:sz w:val="18"/>
                  <w:szCs w:val="18"/>
                  <w:u w:val="single"/>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5EA9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45E3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058C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 2 applies.)</w:t>
            </w:r>
          </w:p>
        </w:tc>
      </w:tr>
      <w:tr w:rsidR="00D755DB" w:rsidRPr="00D755DB" w14:paraId="0DB6F8F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803E7" w14:textId="77777777" w:rsidR="00D755DB" w:rsidRPr="00D755DB" w:rsidRDefault="003F0820" w:rsidP="00D755DB">
            <w:pPr>
              <w:suppressAutoHyphens w:val="0"/>
              <w:spacing w:before="100" w:beforeAutospacing="1"/>
              <w:rPr>
                <w:color w:val="000000"/>
                <w:sz w:val="18"/>
                <w:szCs w:val="18"/>
              </w:rPr>
            </w:pPr>
            <w:hyperlink r:id="rId53" w:anchor="wp1144721" w:history="1">
              <w:r w:rsidR="00D755DB" w:rsidRPr="00D755DB">
                <w:rPr>
                  <w:color w:val="000000"/>
                  <w:sz w:val="18"/>
                  <w:szCs w:val="18"/>
                  <w:u w:val="single"/>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A7E5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DF67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5472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 2 applies)</w:t>
            </w:r>
          </w:p>
        </w:tc>
      </w:tr>
      <w:tr w:rsidR="00D755DB" w:rsidRPr="00D755DB" w14:paraId="798BA6B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AAB45" w14:textId="77777777" w:rsidR="00D755DB" w:rsidRPr="00D755DB" w:rsidRDefault="003F0820" w:rsidP="00D755DB">
            <w:pPr>
              <w:suppressAutoHyphens w:val="0"/>
              <w:spacing w:before="100" w:beforeAutospacing="1"/>
              <w:rPr>
                <w:color w:val="000000"/>
                <w:sz w:val="18"/>
                <w:szCs w:val="18"/>
              </w:rPr>
            </w:pPr>
            <w:hyperlink r:id="rId54" w:anchor="wp1149282" w:history="1">
              <w:r w:rsidR="00D755DB" w:rsidRPr="00D755DB">
                <w:rPr>
                  <w:color w:val="000000"/>
                  <w:sz w:val="18"/>
                  <w:szCs w:val="18"/>
                  <w:u w:val="single"/>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95A1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237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2D32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for cost-reimbursement subcontracts &gt; $150,000. (Notes 1, 2 and 4 apply.)</w:t>
            </w:r>
          </w:p>
        </w:tc>
      </w:tr>
      <w:tr w:rsidR="00D755DB" w:rsidRPr="00D755DB" w14:paraId="15434E1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74D49" w14:textId="77777777" w:rsidR="00D755DB" w:rsidRPr="00D755DB" w:rsidRDefault="003F0820" w:rsidP="00D755DB">
            <w:pPr>
              <w:suppressAutoHyphens w:val="0"/>
              <w:spacing w:before="100" w:beforeAutospacing="1"/>
              <w:rPr>
                <w:color w:val="000000"/>
                <w:sz w:val="18"/>
                <w:szCs w:val="18"/>
              </w:rPr>
            </w:pPr>
            <w:hyperlink r:id="rId55" w:anchor="wp1114751" w:history="1">
              <w:r w:rsidR="00D755DB" w:rsidRPr="00D755DB">
                <w:rPr>
                  <w:color w:val="000000"/>
                  <w:sz w:val="18"/>
                  <w:szCs w:val="18"/>
                  <w:u w:val="single"/>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CDA2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ALLOWABLE COST AND PAYMENT</w:t>
            </w:r>
          </w:p>
          <w:p w14:paraId="64394AD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Alt II applies to educational institutions.</w:t>
            </w:r>
          </w:p>
          <w:p w14:paraId="04F97A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Alt IV applies to non-profit organizations.</w:t>
            </w:r>
          </w:p>
          <w:p w14:paraId="71E693ED"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5E13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CAC1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w:t>
            </w:r>
            <w:r w:rsidRPr="00D755DB">
              <w:rPr>
                <w:color w:val="000000"/>
                <w:sz w:val="18"/>
                <w:szCs w:val="18"/>
              </w:rPr>
              <w:lastRenderedPageBreak/>
              <w:t>to "5 years." The references to government entities in paragraph (d) are unchanged.)</w:t>
            </w:r>
          </w:p>
        </w:tc>
      </w:tr>
      <w:tr w:rsidR="00D755DB" w:rsidRPr="00D755DB" w14:paraId="3D07ECF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7B0BB" w14:textId="77777777" w:rsidR="00D755DB" w:rsidRPr="00D755DB" w:rsidRDefault="003F0820" w:rsidP="00D755DB">
            <w:pPr>
              <w:suppressAutoHyphens w:val="0"/>
              <w:spacing w:before="100" w:beforeAutospacing="1"/>
              <w:rPr>
                <w:color w:val="000000"/>
                <w:sz w:val="18"/>
                <w:szCs w:val="18"/>
              </w:rPr>
            </w:pPr>
            <w:hyperlink r:id="rId56" w:anchor="wp1114806" w:history="1">
              <w:r w:rsidR="00D755DB" w:rsidRPr="00D755DB">
                <w:rPr>
                  <w:color w:val="000000"/>
                  <w:sz w:val="18"/>
                  <w:szCs w:val="18"/>
                  <w:u w:val="single"/>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3D0B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C0EE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53DF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if this Subcontract includes a fixed fee. Delete the last two sentences of the clause. Does not apply if this is a T&amp;M Subcontract or Task Order. (Notes 1 and 2 apply.)</w:t>
            </w:r>
          </w:p>
        </w:tc>
      </w:tr>
      <w:tr w:rsidR="00D755DB" w:rsidRPr="00D755DB" w14:paraId="1D106DF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AF32E" w14:textId="77777777" w:rsidR="00D755DB" w:rsidRPr="00D755DB" w:rsidRDefault="003F0820" w:rsidP="00D755DB">
            <w:pPr>
              <w:suppressAutoHyphens w:val="0"/>
              <w:spacing w:before="100" w:beforeAutospacing="1"/>
              <w:rPr>
                <w:color w:val="000000"/>
                <w:sz w:val="18"/>
                <w:szCs w:val="18"/>
              </w:rPr>
            </w:pPr>
            <w:hyperlink r:id="rId57" w:anchor="wp1114819" w:history="1">
              <w:r w:rsidR="00D755DB" w:rsidRPr="00D755DB">
                <w:rPr>
                  <w:color w:val="000000"/>
                  <w:sz w:val="18"/>
                  <w:szCs w:val="18"/>
                  <w:u w:val="single"/>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02D0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C9FE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EBDB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are set forth in the Subcontract. )</w:t>
            </w:r>
          </w:p>
        </w:tc>
      </w:tr>
      <w:tr w:rsidR="00D755DB" w:rsidRPr="00D755DB" w14:paraId="100EA37B"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88DAE" w14:textId="77777777" w:rsidR="00D755DB" w:rsidRPr="00D755DB" w:rsidRDefault="003F0820" w:rsidP="00D755DB">
            <w:pPr>
              <w:suppressAutoHyphens w:val="0"/>
              <w:spacing w:before="100" w:beforeAutospacing="1"/>
              <w:rPr>
                <w:color w:val="000000"/>
                <w:sz w:val="18"/>
                <w:szCs w:val="18"/>
              </w:rPr>
            </w:pPr>
            <w:hyperlink r:id="rId58" w:anchor="wp1114845" w:history="1">
              <w:r w:rsidR="00D755DB" w:rsidRPr="00D755DB">
                <w:rPr>
                  <w:color w:val="000000"/>
                  <w:sz w:val="18"/>
                  <w:szCs w:val="18"/>
                  <w:u w:val="single"/>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00EF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B3A3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59FC2" w14:textId="77777777" w:rsidR="00D755DB" w:rsidRPr="00D755DB" w:rsidRDefault="00D755DB" w:rsidP="00D755DB">
            <w:pPr>
              <w:suppressAutoHyphens w:val="0"/>
              <w:spacing w:before="240" w:beforeAutospacing="1"/>
              <w:rPr>
                <w:color w:val="000000"/>
                <w:sz w:val="18"/>
                <w:szCs w:val="18"/>
              </w:rPr>
            </w:pPr>
            <w:r w:rsidRPr="00D755DB">
              <w:rPr>
                <w:color w:val="000000"/>
                <w:sz w:val="18"/>
                <w:szCs w:val="18"/>
              </w:rPr>
              <w:t>Applies only to Cost Reimbursement-No Fee Subcontracts. Does not apply if this is a T&amp;M Subcontract or Task Order. (Notes 1 and 2 apply.)</w:t>
            </w:r>
          </w:p>
        </w:tc>
      </w:tr>
      <w:tr w:rsidR="00D755DB" w:rsidRPr="00D755DB" w14:paraId="0EA473C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25C89" w14:textId="77777777" w:rsidR="00D755DB" w:rsidRPr="00D755DB" w:rsidRDefault="003F0820" w:rsidP="00D755DB">
            <w:pPr>
              <w:suppressAutoHyphens w:val="0"/>
              <w:spacing w:before="100" w:beforeAutospacing="1"/>
              <w:rPr>
                <w:color w:val="000000"/>
                <w:sz w:val="18"/>
                <w:szCs w:val="18"/>
              </w:rPr>
            </w:pPr>
            <w:hyperlink r:id="rId59" w:anchor="wp1115031" w:history="1">
              <w:r w:rsidR="00D755DB" w:rsidRPr="00D755DB">
                <w:rPr>
                  <w:color w:val="000000"/>
                  <w:sz w:val="18"/>
                  <w:szCs w:val="18"/>
                  <w:u w:val="single"/>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4A5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7702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61A8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Indefinite Quantity Subcontracts (IQS) Or Indefinite Delivery Indefinite Quantity (IDIQ) Subcontracts only.</w:t>
            </w:r>
          </w:p>
        </w:tc>
      </w:tr>
      <w:tr w:rsidR="00D755DB" w:rsidRPr="00D755DB" w14:paraId="307A329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A5EC0" w14:textId="77777777" w:rsidR="00D755DB" w:rsidRPr="00D755DB" w:rsidRDefault="003F0820" w:rsidP="00D755DB">
            <w:pPr>
              <w:suppressAutoHyphens w:val="0"/>
              <w:spacing w:before="100" w:beforeAutospacing="1"/>
              <w:rPr>
                <w:color w:val="000000"/>
                <w:sz w:val="18"/>
                <w:szCs w:val="18"/>
              </w:rPr>
            </w:pPr>
            <w:hyperlink r:id="rId60" w:anchor="wp1115038" w:history="1">
              <w:r w:rsidR="00D755DB" w:rsidRPr="00D755DB">
                <w:rPr>
                  <w:color w:val="000000"/>
                  <w:sz w:val="18"/>
                  <w:szCs w:val="18"/>
                  <w:u w:val="single"/>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1D43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68A5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4D41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Indefinite Quantity Subcontracts (IQS) Or Indefinite Delivery Indefinite Quantity (IDIQ) Subcontracts only.</w:t>
            </w:r>
          </w:p>
        </w:tc>
      </w:tr>
      <w:tr w:rsidR="00D755DB" w:rsidRPr="00D755DB" w14:paraId="42A5CE0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3A914" w14:textId="77777777" w:rsidR="00D755DB" w:rsidRPr="00D755DB" w:rsidRDefault="003F0820" w:rsidP="00D755DB">
            <w:pPr>
              <w:suppressAutoHyphens w:val="0"/>
              <w:spacing w:before="100" w:beforeAutospacing="1"/>
              <w:rPr>
                <w:color w:val="000000"/>
                <w:sz w:val="18"/>
                <w:szCs w:val="18"/>
              </w:rPr>
            </w:pPr>
            <w:hyperlink r:id="rId61" w:anchor="wp1115076" w:history="1">
              <w:r w:rsidR="00D755DB" w:rsidRPr="00D755DB">
                <w:rPr>
                  <w:color w:val="000000"/>
                  <w:sz w:val="18"/>
                  <w:szCs w:val="18"/>
                  <w:u w:val="single"/>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A3AC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D794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246E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Indefinite Quantity Subcontracts (IQS) Or Indefinite Delivery Indefinite Quantity (IDIQ) Subcontracts only.</w:t>
            </w:r>
          </w:p>
        </w:tc>
      </w:tr>
      <w:tr w:rsidR="00D755DB" w:rsidRPr="00D755DB" w14:paraId="53477FD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DE97EB" w14:textId="77777777" w:rsidR="00D755DB" w:rsidRPr="00D755DB" w:rsidRDefault="003F0820" w:rsidP="00D755DB">
            <w:pPr>
              <w:suppressAutoHyphens w:val="0"/>
              <w:spacing w:before="100" w:beforeAutospacing="1"/>
              <w:rPr>
                <w:color w:val="000000"/>
                <w:sz w:val="18"/>
                <w:szCs w:val="18"/>
              </w:rPr>
            </w:pPr>
            <w:hyperlink r:id="rId62" w:anchor="wp1135887" w:history="1">
              <w:r w:rsidR="00D755DB" w:rsidRPr="00D755DB">
                <w:rPr>
                  <w:color w:val="000000"/>
                  <w:sz w:val="18"/>
                  <w:szCs w:val="18"/>
                  <w:u w:val="single"/>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7125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7C37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26B9E" w14:textId="77777777" w:rsidR="00D755DB" w:rsidRPr="00D755DB" w:rsidRDefault="00D755DB" w:rsidP="00D755DB">
            <w:pPr>
              <w:suppressAutoHyphens w:val="0"/>
              <w:spacing w:before="100" w:beforeAutospacing="1"/>
              <w:rPr>
                <w:i/>
                <w:color w:val="000000"/>
                <w:sz w:val="18"/>
                <w:szCs w:val="18"/>
              </w:rPr>
            </w:pPr>
            <w:r w:rsidRPr="00D755DB">
              <w:rPr>
                <w:color w:val="000000"/>
                <w:sz w:val="18"/>
                <w:szCs w:val="18"/>
              </w:rPr>
              <w:t>Insert “30 days” as</w:t>
            </w:r>
            <w:r w:rsidRPr="00D755DB">
              <w:rPr>
                <w:i/>
                <w:color w:val="000000"/>
                <w:sz w:val="18"/>
                <w:szCs w:val="18"/>
              </w:rPr>
              <w:t xml:space="preserve"> </w:t>
            </w:r>
            <w:r w:rsidRPr="00D755DB">
              <w:rPr>
                <w:i/>
                <w:iCs/>
                <w:color w:val="000000"/>
                <w:sz w:val="18"/>
                <w:szCs w:val="18"/>
                <w:lang w:val="en"/>
              </w:rPr>
              <w:t xml:space="preserve">the </w:t>
            </w:r>
            <w:proofErr w:type="gramStart"/>
            <w:r w:rsidRPr="00D755DB">
              <w:rPr>
                <w:i/>
                <w:iCs/>
                <w:color w:val="000000"/>
                <w:sz w:val="18"/>
                <w:szCs w:val="18"/>
                <w:lang w:val="en"/>
              </w:rPr>
              <w:t>period of time</w:t>
            </w:r>
            <w:proofErr w:type="gramEnd"/>
            <w:r w:rsidRPr="00D755DB">
              <w:rPr>
                <w:i/>
                <w:iCs/>
                <w:color w:val="000000"/>
                <w:sz w:val="18"/>
                <w:szCs w:val="18"/>
                <w:lang w:val="en"/>
              </w:rPr>
              <w:t xml:space="preserve"> within which Chemonics may exercise the option. (Notes 1 and 2 apply.)</w:t>
            </w:r>
          </w:p>
        </w:tc>
      </w:tr>
      <w:tr w:rsidR="00D755DB" w:rsidRPr="00D755DB" w14:paraId="06E43360"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11799" w14:textId="77777777" w:rsidR="00D755DB" w:rsidRPr="00D755DB" w:rsidRDefault="003F0820" w:rsidP="00D755DB">
            <w:pPr>
              <w:suppressAutoHyphens w:val="0"/>
              <w:spacing w:before="100" w:beforeAutospacing="1"/>
              <w:rPr>
                <w:color w:val="000000"/>
                <w:sz w:val="18"/>
                <w:szCs w:val="18"/>
              </w:rPr>
            </w:pPr>
            <w:hyperlink r:id="rId63" w:anchor="wp1135892" w:history="1">
              <w:r w:rsidR="00D755DB" w:rsidRPr="00D755DB">
                <w:rPr>
                  <w:color w:val="000000"/>
                  <w:sz w:val="18"/>
                  <w:szCs w:val="18"/>
                  <w:u w:val="single"/>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3526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C083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3E99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Insert “30 days” and “60 days” as the periods of time set forth in the clause. Delete paragraph (c) of the clause. (Notes 1 and 2 apply.)</w:t>
            </w:r>
          </w:p>
        </w:tc>
      </w:tr>
      <w:tr w:rsidR="00D755DB" w:rsidRPr="00D755DB" w14:paraId="321F1FC5"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93993A" w14:textId="77777777" w:rsidR="00D755DB" w:rsidRPr="00D755DB" w:rsidRDefault="003F0820" w:rsidP="00D755DB">
            <w:pPr>
              <w:suppressAutoHyphens w:val="0"/>
              <w:spacing w:before="100" w:beforeAutospacing="1"/>
              <w:rPr>
                <w:color w:val="000000"/>
                <w:sz w:val="18"/>
                <w:szCs w:val="18"/>
              </w:rPr>
            </w:pPr>
            <w:hyperlink r:id="rId64" w:anchor="wp1136032" w:history="1">
              <w:r w:rsidR="00D755DB" w:rsidRPr="00D755DB">
                <w:rPr>
                  <w:color w:val="000000"/>
                  <w:sz w:val="18"/>
                  <w:szCs w:val="18"/>
                  <w:u w:val="single"/>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3E7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BCAA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9431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&gt;$150,000 except when the Subcontract will be performed entirely outside of the U.S. (Note 8 applies.)</w:t>
            </w:r>
          </w:p>
        </w:tc>
      </w:tr>
      <w:tr w:rsidR="00D755DB" w:rsidRPr="00D755DB" w14:paraId="1D9C596A"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2A9AC" w14:textId="77777777" w:rsidR="00D755DB" w:rsidRPr="00D755DB" w:rsidRDefault="003F0820" w:rsidP="00D755DB">
            <w:pPr>
              <w:suppressAutoHyphens w:val="0"/>
              <w:spacing w:before="100" w:beforeAutospacing="1"/>
              <w:rPr>
                <w:color w:val="000000"/>
                <w:sz w:val="18"/>
                <w:szCs w:val="18"/>
              </w:rPr>
            </w:pPr>
            <w:hyperlink r:id="rId65" w:anchor="wp1136058" w:history="1">
              <w:r w:rsidR="00D755DB" w:rsidRPr="00D755DB">
                <w:rPr>
                  <w:color w:val="000000"/>
                  <w:sz w:val="18"/>
                  <w:szCs w:val="18"/>
                  <w:u w:val="single"/>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414E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SMALL BUSINESS SUBCONTRACTING PLAN</w:t>
            </w:r>
          </w:p>
          <w:p w14:paraId="49A2F80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0EB2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AC24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if this Subcontract &gt; $650,000 and if the Subcontract offers lower-tier subcontracting opportunities. The clause </w:t>
            </w:r>
            <w:r w:rsidRPr="00D755DB">
              <w:rPr>
                <w:i/>
                <w:iCs/>
                <w:color w:val="000000"/>
                <w:sz w:val="18"/>
                <w:szCs w:val="18"/>
              </w:rPr>
              <w:t>does not</w:t>
            </w:r>
            <w:r w:rsidRPr="00D755DB">
              <w:rPr>
                <w:color w:val="000000"/>
                <w:sz w:val="18"/>
                <w:szCs w:val="18"/>
              </w:rPr>
              <w:t xml:space="preserve"> apply at any value if the Subcontractor is U.S. small business concern. Note 2 is applicable to paragraph (c) only. (Note 8 applies.)</w:t>
            </w:r>
          </w:p>
        </w:tc>
      </w:tr>
      <w:tr w:rsidR="00D755DB" w:rsidRPr="00D755DB" w14:paraId="4D3E65D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F0AC2" w14:textId="77777777" w:rsidR="00D755DB" w:rsidRPr="00D755DB" w:rsidRDefault="003F0820" w:rsidP="00D755DB">
            <w:pPr>
              <w:suppressAutoHyphens w:val="0"/>
              <w:spacing w:before="100" w:beforeAutospacing="1"/>
              <w:rPr>
                <w:color w:val="000000"/>
                <w:sz w:val="18"/>
                <w:szCs w:val="18"/>
              </w:rPr>
            </w:pPr>
            <w:hyperlink r:id="rId66" w:anchor="wp1147464" w:history="1">
              <w:r w:rsidR="00D755DB" w:rsidRPr="00D755DB">
                <w:rPr>
                  <w:color w:val="000000"/>
                  <w:sz w:val="18"/>
                  <w:szCs w:val="18"/>
                  <w:u w:val="single"/>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C6EC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261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4F38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to Cost Reimbursement Subcontracts &gt; $150,000 only. Refers to overtime premiums for work performed in the U.S. subject to U.S. Department of Labor laws and regulations. Insert Zero in the blank. (Notes 2 and 3 apply.)</w:t>
            </w:r>
          </w:p>
        </w:tc>
      </w:tr>
      <w:tr w:rsidR="00D755DB" w:rsidRPr="00D755DB" w14:paraId="5370774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D4E77A" w14:textId="77777777" w:rsidR="00D755DB" w:rsidRPr="00D755DB" w:rsidRDefault="003F0820" w:rsidP="00D755DB">
            <w:pPr>
              <w:suppressAutoHyphens w:val="0"/>
              <w:spacing w:before="100" w:beforeAutospacing="1"/>
              <w:rPr>
                <w:color w:val="000000"/>
                <w:sz w:val="18"/>
                <w:szCs w:val="18"/>
              </w:rPr>
            </w:pPr>
            <w:hyperlink r:id="rId67" w:anchor="wp1147479" w:history="1">
              <w:r w:rsidR="00D755DB" w:rsidRPr="00D755DB">
                <w:rPr>
                  <w:color w:val="000000"/>
                  <w:sz w:val="18"/>
                  <w:szCs w:val="18"/>
                  <w:u w:val="single"/>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135D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B897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6817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&gt;$3,000 involving some or all performance in the U.S.</w:t>
            </w:r>
          </w:p>
        </w:tc>
      </w:tr>
      <w:tr w:rsidR="00D755DB" w:rsidRPr="00D755DB" w14:paraId="12FA6948" w14:textId="77777777" w:rsidTr="00B37E7A">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CFDF1" w14:textId="77777777" w:rsidR="00D755DB" w:rsidRPr="00D755DB" w:rsidRDefault="003F0820" w:rsidP="00D755DB">
            <w:pPr>
              <w:suppressAutoHyphens w:val="0"/>
              <w:spacing w:before="100" w:beforeAutospacing="1"/>
              <w:rPr>
                <w:color w:val="000000"/>
                <w:sz w:val="18"/>
                <w:szCs w:val="18"/>
              </w:rPr>
            </w:pPr>
            <w:hyperlink r:id="rId68" w:anchor="wp1147656" w:history="1">
              <w:r w:rsidR="00D755DB" w:rsidRPr="00D755DB">
                <w:rPr>
                  <w:color w:val="000000"/>
                  <w:sz w:val="18"/>
                  <w:szCs w:val="18"/>
                  <w:u w:val="single"/>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6D8E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BBA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F3254"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 xml:space="preserve">(Note 8 applies.) Does not apply to </w:t>
            </w:r>
            <w:r w:rsidRPr="00D755DB">
              <w:rPr>
                <w:snapToGrid w:val="0"/>
                <w:color w:val="000000"/>
                <w:sz w:val="18"/>
                <w:szCs w:val="18"/>
                <w:lang w:val="en"/>
              </w:rPr>
              <w:t>work performed outside the United States by Subcontractor employees who were not recruited within the United States.</w:t>
            </w:r>
          </w:p>
        </w:tc>
      </w:tr>
      <w:tr w:rsidR="00D755DB" w:rsidRPr="00D755DB" w14:paraId="3FEC7F8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A59B71" w14:textId="77777777" w:rsidR="00D755DB" w:rsidRPr="00D755DB" w:rsidRDefault="003F0820" w:rsidP="00D755DB">
            <w:pPr>
              <w:widowControl w:val="0"/>
              <w:suppressAutoHyphens w:val="0"/>
              <w:jc w:val="both"/>
              <w:rPr>
                <w:snapToGrid w:val="0"/>
                <w:color w:val="000000"/>
                <w:sz w:val="18"/>
                <w:szCs w:val="18"/>
              </w:rPr>
            </w:pPr>
            <w:hyperlink r:id="rId69" w:anchor="wp1147663" w:history="1">
              <w:r w:rsidR="00D755DB" w:rsidRPr="00D755DB">
                <w:rPr>
                  <w:snapToGrid w:val="0"/>
                  <w:color w:val="000000"/>
                  <w:sz w:val="18"/>
                  <w:szCs w:val="18"/>
                  <w:u w:val="single"/>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48FEF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A69229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E5FE54C"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if clause 52.222-26 applies.</w:t>
            </w:r>
          </w:p>
        </w:tc>
      </w:tr>
      <w:tr w:rsidR="00D755DB" w:rsidRPr="00D755DB" w14:paraId="4FC8CB2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56609" w14:textId="77777777" w:rsidR="00D755DB" w:rsidRPr="00D755DB" w:rsidRDefault="003F0820" w:rsidP="00D755DB">
            <w:pPr>
              <w:suppressAutoHyphens w:val="0"/>
              <w:spacing w:before="100" w:beforeAutospacing="1"/>
              <w:rPr>
                <w:color w:val="000000"/>
                <w:sz w:val="18"/>
                <w:szCs w:val="18"/>
              </w:rPr>
            </w:pPr>
            <w:hyperlink r:id="rId70" w:anchor="wp1147711" w:history="1">
              <w:r w:rsidR="00D755DB" w:rsidRPr="00D755DB">
                <w:rPr>
                  <w:color w:val="000000"/>
                  <w:sz w:val="18"/>
                  <w:szCs w:val="18"/>
                  <w:u w:val="single"/>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85B1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C14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C9FB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(Note 8 applies.) Does not apply to </w:t>
            </w:r>
            <w:r w:rsidRPr="00D755DB">
              <w:rPr>
                <w:color w:val="000000"/>
                <w:sz w:val="18"/>
                <w:szCs w:val="18"/>
                <w:lang w:val="en"/>
              </w:rPr>
              <w:t xml:space="preserve">work performed outside the United States by </w:t>
            </w:r>
            <w:r w:rsidRPr="00D755DB">
              <w:rPr>
                <w:color w:val="000000"/>
                <w:sz w:val="18"/>
                <w:szCs w:val="18"/>
                <w:lang w:val="en"/>
              </w:rPr>
              <w:lastRenderedPageBreak/>
              <w:t>Subcontractor employees who were not recruited within the United States.</w:t>
            </w:r>
          </w:p>
        </w:tc>
      </w:tr>
      <w:tr w:rsidR="00D755DB" w:rsidRPr="00D755DB" w14:paraId="6986ECE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6B1E5" w14:textId="77777777" w:rsidR="00D755DB" w:rsidRPr="00D755DB" w:rsidRDefault="003F0820" w:rsidP="00D755DB">
            <w:pPr>
              <w:suppressAutoHyphens w:val="0"/>
              <w:spacing w:before="100" w:beforeAutospacing="1"/>
              <w:rPr>
                <w:color w:val="000000"/>
                <w:sz w:val="18"/>
                <w:szCs w:val="18"/>
              </w:rPr>
            </w:pPr>
            <w:hyperlink r:id="rId71" w:anchor="wp1147795" w:history="1">
              <w:r w:rsidR="00D755DB" w:rsidRPr="00D755DB">
                <w:rPr>
                  <w:color w:val="000000"/>
                  <w:sz w:val="18"/>
                  <w:szCs w:val="18"/>
                  <w:u w:val="single"/>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37B6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1F6C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4503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w:t>
            </w:r>
          </w:p>
        </w:tc>
      </w:tr>
      <w:tr w:rsidR="00D755DB" w:rsidRPr="00D755DB" w14:paraId="2F65B01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A60D5" w14:textId="77777777" w:rsidR="00D755DB" w:rsidRPr="00D755DB" w:rsidRDefault="003F0820" w:rsidP="00D755DB">
            <w:pPr>
              <w:suppressAutoHyphens w:val="0"/>
              <w:spacing w:before="100" w:beforeAutospacing="1"/>
              <w:rPr>
                <w:color w:val="000000"/>
                <w:sz w:val="18"/>
                <w:szCs w:val="18"/>
              </w:rPr>
            </w:pPr>
            <w:hyperlink r:id="rId72" w:anchor="wp1158632" w:history="1">
              <w:r w:rsidR="00D755DB" w:rsidRPr="00D755DB">
                <w:rPr>
                  <w:color w:val="000000"/>
                  <w:sz w:val="18"/>
                  <w:szCs w:val="18"/>
                  <w:u w:val="single"/>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1B7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E080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7C38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is for $100,000 or more. Does not apply to Subcontracts issued to non-U.S. firms where the work is performed entirely outside the U.S. (Note 8 applies.)</w:t>
            </w:r>
          </w:p>
        </w:tc>
      </w:tr>
      <w:tr w:rsidR="00D755DB" w:rsidRPr="00D755DB" w14:paraId="289D4BB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25C37" w14:textId="77777777" w:rsidR="00D755DB" w:rsidRPr="00D755DB" w:rsidRDefault="003F0820" w:rsidP="00D755DB">
            <w:pPr>
              <w:suppressAutoHyphens w:val="0"/>
              <w:spacing w:before="100" w:beforeAutospacing="1"/>
              <w:rPr>
                <w:color w:val="000000"/>
                <w:sz w:val="18"/>
                <w:szCs w:val="18"/>
              </w:rPr>
            </w:pPr>
            <w:hyperlink r:id="rId73" w:anchor="wp1162802" w:history="1">
              <w:r w:rsidR="00D755DB" w:rsidRPr="00D755DB">
                <w:rPr>
                  <w:color w:val="000000"/>
                  <w:sz w:val="18"/>
                  <w:szCs w:val="18"/>
                  <w:u w:val="single"/>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8AAB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AFFIRMATIVE ACTION FOR WORKERS WITH DISABILITIES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9BDF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83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exceeds $15,000. Does not apply to Subcontracts issued to non-U.S. firms where the work is performed entirely outside the U.S. (Note 8 applies.)</w:t>
            </w:r>
          </w:p>
        </w:tc>
      </w:tr>
      <w:tr w:rsidR="00D755DB" w:rsidRPr="00D755DB" w14:paraId="1D4BD62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EAC0F" w14:textId="77777777" w:rsidR="00D755DB" w:rsidRPr="00D755DB" w:rsidRDefault="003F0820" w:rsidP="00D755DB">
            <w:pPr>
              <w:suppressAutoHyphens w:val="0"/>
              <w:spacing w:before="100" w:beforeAutospacing="1"/>
              <w:rPr>
                <w:color w:val="000000"/>
                <w:sz w:val="18"/>
                <w:szCs w:val="18"/>
              </w:rPr>
            </w:pPr>
            <w:hyperlink r:id="rId74" w:anchor="wp1148123" w:history="1">
              <w:r w:rsidR="00D755DB" w:rsidRPr="00D755DB">
                <w:rPr>
                  <w:color w:val="000000"/>
                  <w:sz w:val="18"/>
                  <w:szCs w:val="18"/>
                  <w:u w:val="single"/>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B899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A9DB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1DF2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is for $100,000 or more. Does not apply to Subcontracts issued to non-U.S. firms where the work is performed entirely outside the U.S. (Note 8 applies.)</w:t>
            </w:r>
          </w:p>
        </w:tc>
      </w:tr>
      <w:tr w:rsidR="00D755DB" w:rsidRPr="00D755DB" w14:paraId="41095C0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38C56" w14:textId="77777777" w:rsidR="00D755DB" w:rsidRPr="00D755DB" w:rsidRDefault="003F0820" w:rsidP="00D755DB">
            <w:pPr>
              <w:suppressAutoHyphens w:val="0"/>
              <w:spacing w:before="100" w:beforeAutospacing="1"/>
              <w:rPr>
                <w:color w:val="000000"/>
                <w:sz w:val="18"/>
                <w:szCs w:val="18"/>
              </w:rPr>
            </w:pPr>
            <w:hyperlink r:id="rId75" w:anchor="wp1160019" w:history="1">
              <w:r w:rsidR="00D755DB" w:rsidRPr="00D755DB">
                <w:rPr>
                  <w:color w:val="000000"/>
                  <w:sz w:val="18"/>
                  <w:szCs w:val="18"/>
                  <w:u w:val="single"/>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B5D8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F531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473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Subcontracts &gt; $10,000. </w:t>
            </w:r>
            <w:r w:rsidRPr="00D755DB">
              <w:rPr>
                <w:i/>
                <w:iCs/>
                <w:color w:val="000000"/>
                <w:sz w:val="18"/>
                <w:szCs w:val="18"/>
              </w:rPr>
              <w:t>Does not</w:t>
            </w:r>
            <w:r w:rsidRPr="00D755DB">
              <w:rPr>
                <w:color w:val="000000"/>
                <w:sz w:val="18"/>
                <w:szCs w:val="18"/>
              </w:rPr>
              <w:t xml:space="preserve"> apply to Subcontracts performed </w:t>
            </w:r>
            <w:r w:rsidRPr="00D755DB">
              <w:rPr>
                <w:i/>
                <w:iCs/>
                <w:color w:val="000000"/>
                <w:sz w:val="18"/>
                <w:szCs w:val="18"/>
              </w:rPr>
              <w:t xml:space="preserve">entirely </w:t>
            </w:r>
            <w:r w:rsidRPr="00D755DB">
              <w:rPr>
                <w:color w:val="000000"/>
                <w:sz w:val="18"/>
                <w:szCs w:val="18"/>
              </w:rPr>
              <w:t xml:space="preserve">outside the U.S. </w:t>
            </w:r>
            <w:r w:rsidRPr="00D755DB">
              <w:rPr>
                <w:i/>
                <w:iCs/>
                <w:color w:val="000000"/>
                <w:sz w:val="18"/>
                <w:szCs w:val="18"/>
              </w:rPr>
              <w:t>Does not</w:t>
            </w:r>
            <w:r w:rsidRPr="00D755DB">
              <w:rPr>
                <w:color w:val="000000"/>
                <w:sz w:val="18"/>
                <w:szCs w:val="18"/>
              </w:rPr>
              <w:t xml:space="preserve"> apply to Subcontracts issued to </w:t>
            </w:r>
            <w:r w:rsidRPr="00D755DB">
              <w:rPr>
                <w:i/>
                <w:iCs/>
                <w:color w:val="000000"/>
                <w:sz w:val="18"/>
                <w:szCs w:val="18"/>
              </w:rPr>
              <w:t>non-U.S. firms</w:t>
            </w:r>
            <w:r w:rsidRPr="00D755DB">
              <w:rPr>
                <w:color w:val="000000"/>
                <w:sz w:val="18"/>
                <w:szCs w:val="18"/>
              </w:rPr>
              <w:t xml:space="preserve"> where the work is performed entirely outside the U.S. (Note 8 applies.)</w:t>
            </w:r>
          </w:p>
        </w:tc>
      </w:tr>
      <w:tr w:rsidR="00D755DB" w:rsidRPr="00D755DB" w14:paraId="2BB5F8FE"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C32C4" w14:textId="77777777" w:rsidR="00D755DB" w:rsidRPr="00D755DB" w:rsidRDefault="003F0820" w:rsidP="00D755DB">
            <w:pPr>
              <w:suppressAutoHyphens w:val="0"/>
              <w:spacing w:before="100" w:beforeAutospacing="1"/>
              <w:rPr>
                <w:color w:val="000000"/>
                <w:sz w:val="18"/>
                <w:szCs w:val="18"/>
              </w:rPr>
            </w:pPr>
            <w:hyperlink r:id="rId76" w:anchor="wp1151848" w:history="1">
              <w:r w:rsidR="00D755DB" w:rsidRPr="00D755DB">
                <w:rPr>
                  <w:color w:val="000000"/>
                  <w:sz w:val="18"/>
                  <w:szCs w:val="18"/>
                  <w:u w:val="single"/>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441D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COMBATING TRAFFICKING IN PERSONS (Alternate I </w:t>
            </w:r>
            <w:proofErr w:type="gramStart"/>
            <w:r w:rsidRPr="00D755DB">
              <w:rPr>
                <w:color w:val="000000"/>
                <w:sz w:val="18"/>
                <w:szCs w:val="18"/>
              </w:rPr>
              <w:t>applies</w:t>
            </w:r>
            <w:proofErr w:type="gramEnd"/>
            <w:r w:rsidRPr="00D755DB">
              <w:rPr>
                <w:color w:val="000000"/>
                <w:sz w:val="18"/>
                <w:szCs w:val="18"/>
              </w:rPr>
              <w:t xml:space="preserve">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F07F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131F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value. (Note 2 applies starting in paragraph c. In paragraph (h) Note 1 applies.)</w:t>
            </w:r>
          </w:p>
        </w:tc>
      </w:tr>
      <w:tr w:rsidR="00D755DB" w:rsidRPr="00D755DB" w14:paraId="278617CC"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DE736" w14:textId="77777777" w:rsidR="00D755DB" w:rsidRPr="00D755DB" w:rsidRDefault="003F0820" w:rsidP="00D755DB">
            <w:pPr>
              <w:suppressAutoHyphens w:val="0"/>
              <w:spacing w:before="100" w:beforeAutospacing="1"/>
              <w:rPr>
                <w:color w:val="000000"/>
                <w:sz w:val="18"/>
                <w:szCs w:val="18"/>
              </w:rPr>
            </w:pPr>
            <w:hyperlink r:id="rId77" w:anchor="wp1156645" w:history="1">
              <w:r w:rsidR="00D755DB" w:rsidRPr="00D755DB">
                <w:rPr>
                  <w:color w:val="000000"/>
                  <w:sz w:val="18"/>
                  <w:szCs w:val="18"/>
                  <w:u w:val="single"/>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BF2A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81FF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F553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Subcontracts &gt; $3,000 </w:t>
            </w:r>
            <w:r w:rsidRPr="00D755DB">
              <w:rPr>
                <w:i/>
                <w:iCs/>
                <w:color w:val="000000"/>
                <w:sz w:val="18"/>
                <w:szCs w:val="18"/>
              </w:rPr>
              <w:t>except for</w:t>
            </w:r>
            <w:r w:rsidRPr="00D755DB">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D755DB">
              <w:rPr>
                <w:color w:val="000000"/>
                <w:sz w:val="18"/>
                <w:szCs w:val="18"/>
                <w:lang w:val="en"/>
              </w:rPr>
              <w:t>Subcontracts for work that will be performed outside the United States; or Subcontracts with a period of performance &lt; 120 days. (</w:t>
            </w:r>
            <w:r w:rsidRPr="00D755DB">
              <w:rPr>
                <w:color w:val="000000"/>
                <w:sz w:val="18"/>
                <w:szCs w:val="18"/>
              </w:rPr>
              <w:t>Note 8 applies.)</w:t>
            </w:r>
          </w:p>
        </w:tc>
      </w:tr>
      <w:tr w:rsidR="00D755DB" w:rsidRPr="00D755DB" w14:paraId="34D9831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BB2A4" w14:textId="77777777" w:rsidR="00D755DB" w:rsidRPr="00D755DB" w:rsidRDefault="003F0820" w:rsidP="00D755DB">
            <w:pPr>
              <w:suppressAutoHyphens w:val="0"/>
              <w:spacing w:before="100" w:beforeAutospacing="1"/>
              <w:rPr>
                <w:color w:val="000000"/>
                <w:sz w:val="18"/>
                <w:szCs w:val="18"/>
              </w:rPr>
            </w:pPr>
            <w:hyperlink r:id="rId78" w:anchor="wp1168850" w:history="1">
              <w:r w:rsidR="00D755DB" w:rsidRPr="00D755DB">
                <w:rPr>
                  <w:color w:val="000000"/>
                  <w:sz w:val="18"/>
                  <w:szCs w:val="18"/>
                  <w:u w:val="single"/>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12D00"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8104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60F6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value or type. (Notes 2 and 4 apply)</w:t>
            </w:r>
          </w:p>
        </w:tc>
      </w:tr>
      <w:tr w:rsidR="00D755DB" w:rsidRPr="00D755DB" w14:paraId="1F424C7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6C454" w14:textId="77777777" w:rsidR="00D755DB" w:rsidRPr="00D755DB" w:rsidRDefault="003F0820" w:rsidP="00D755DB">
            <w:pPr>
              <w:suppressAutoHyphens w:val="0"/>
              <w:spacing w:before="100" w:beforeAutospacing="1"/>
              <w:rPr>
                <w:color w:val="000000"/>
                <w:sz w:val="18"/>
                <w:szCs w:val="18"/>
              </w:rPr>
            </w:pPr>
            <w:hyperlink r:id="rId79" w:anchor="wp1188603" w:history="1">
              <w:r w:rsidR="00D755DB" w:rsidRPr="00D755DB">
                <w:rPr>
                  <w:color w:val="000000"/>
                  <w:sz w:val="18"/>
                  <w:szCs w:val="18"/>
                  <w:u w:val="single"/>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67C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46E2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3A80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&gt; $3,000. (Note 8 applies.)</w:t>
            </w:r>
          </w:p>
        </w:tc>
      </w:tr>
      <w:tr w:rsidR="00D755DB" w:rsidRPr="00D755DB" w14:paraId="5D6AB79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D54EA" w14:textId="77777777" w:rsidR="00D755DB" w:rsidRPr="00D755DB" w:rsidRDefault="003F0820" w:rsidP="00D755DB">
            <w:pPr>
              <w:suppressAutoHyphens w:val="0"/>
              <w:spacing w:before="100" w:beforeAutospacing="1"/>
              <w:rPr>
                <w:color w:val="000000"/>
                <w:sz w:val="18"/>
                <w:szCs w:val="18"/>
              </w:rPr>
            </w:pPr>
            <w:hyperlink r:id="rId80" w:anchor="wp1192900" w:history="1">
              <w:r w:rsidR="00D755DB" w:rsidRPr="00D755DB">
                <w:rPr>
                  <w:color w:val="000000"/>
                  <w:sz w:val="18"/>
                  <w:szCs w:val="18"/>
                  <w:u w:val="single"/>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F78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95C1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E52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the Statement of Work contains other than domestic components. (Note 2 applies.)</w:t>
            </w:r>
          </w:p>
        </w:tc>
      </w:tr>
      <w:tr w:rsidR="00D755DB" w:rsidRPr="00D755DB" w14:paraId="53ED933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1F4B8" w14:textId="77777777" w:rsidR="00D755DB" w:rsidRPr="00D755DB" w:rsidRDefault="003F0820" w:rsidP="00D755DB">
            <w:pPr>
              <w:suppressAutoHyphens w:val="0"/>
              <w:spacing w:before="100" w:beforeAutospacing="1"/>
              <w:rPr>
                <w:color w:val="000000"/>
                <w:sz w:val="18"/>
                <w:szCs w:val="18"/>
              </w:rPr>
            </w:pPr>
            <w:hyperlink r:id="rId81" w:anchor="wp1169608" w:history="1">
              <w:r w:rsidR="00D755DB" w:rsidRPr="00D755DB">
                <w:rPr>
                  <w:color w:val="000000"/>
                  <w:sz w:val="18"/>
                  <w:szCs w:val="18"/>
                  <w:u w:val="single"/>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6210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D7F0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0057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value or type</w:t>
            </w:r>
          </w:p>
        </w:tc>
      </w:tr>
      <w:tr w:rsidR="00D755DB" w:rsidRPr="00D755DB" w14:paraId="6C034925"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35BD29" w14:textId="77777777" w:rsidR="00D755DB" w:rsidRPr="00D755DB" w:rsidRDefault="003F0820" w:rsidP="00D755DB">
            <w:pPr>
              <w:widowControl w:val="0"/>
              <w:suppressAutoHyphens w:val="0"/>
              <w:jc w:val="both"/>
              <w:rPr>
                <w:snapToGrid w:val="0"/>
                <w:color w:val="000000"/>
                <w:sz w:val="18"/>
                <w:szCs w:val="18"/>
              </w:rPr>
            </w:pPr>
            <w:hyperlink r:id="rId82" w:anchor="wp1169615" w:history="1">
              <w:r w:rsidR="00D755DB" w:rsidRPr="00D755DB">
                <w:rPr>
                  <w:snapToGrid w:val="0"/>
                  <w:color w:val="000000"/>
                  <w:sz w:val="18"/>
                  <w:szCs w:val="18"/>
                  <w:u w:val="single"/>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6A45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7FC4ECA"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5676E68"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value or type</w:t>
            </w:r>
          </w:p>
        </w:tc>
      </w:tr>
      <w:tr w:rsidR="00D755DB" w:rsidRPr="00D755DB" w14:paraId="5B011D2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A0794" w14:textId="77777777" w:rsidR="00D755DB" w:rsidRPr="00D755DB" w:rsidRDefault="003F0820" w:rsidP="00D755DB">
            <w:pPr>
              <w:suppressAutoHyphens w:val="0"/>
              <w:spacing w:before="100" w:beforeAutospacing="1"/>
              <w:rPr>
                <w:color w:val="000000"/>
                <w:sz w:val="18"/>
                <w:szCs w:val="18"/>
              </w:rPr>
            </w:pPr>
            <w:hyperlink r:id="rId83" w:anchor="wp1139062" w:history="1">
              <w:r w:rsidR="00D755DB" w:rsidRPr="00D755DB">
                <w:rPr>
                  <w:color w:val="000000"/>
                  <w:sz w:val="18"/>
                  <w:szCs w:val="18"/>
                  <w:u w:val="single"/>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8B6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E226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A621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the Subcontract &gt;$150,000. (Notes 4 and 7 apply.)</w:t>
            </w:r>
          </w:p>
        </w:tc>
      </w:tr>
      <w:tr w:rsidR="00D755DB" w:rsidRPr="00D755DB" w14:paraId="63679350"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898D1" w14:textId="77777777" w:rsidR="00D755DB" w:rsidRPr="00D755DB" w:rsidRDefault="003F0820" w:rsidP="00D755DB">
            <w:pPr>
              <w:suppressAutoHyphens w:val="0"/>
              <w:spacing w:before="100" w:beforeAutospacing="1"/>
              <w:rPr>
                <w:color w:val="000000"/>
                <w:sz w:val="18"/>
                <w:szCs w:val="18"/>
              </w:rPr>
            </w:pPr>
            <w:hyperlink r:id="rId84" w:anchor="wp1139074" w:history="1">
              <w:r w:rsidR="00D755DB" w:rsidRPr="00D755DB">
                <w:rPr>
                  <w:color w:val="000000"/>
                  <w:sz w:val="18"/>
                  <w:szCs w:val="18"/>
                  <w:u w:val="single"/>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B6B7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73A8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E308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&gt;$150,000. (Notes 2 and 4 apply.)</w:t>
            </w:r>
          </w:p>
        </w:tc>
      </w:tr>
      <w:tr w:rsidR="00D755DB" w:rsidRPr="00D755DB" w14:paraId="127657D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8B44B9" w14:textId="77777777" w:rsidR="00D755DB" w:rsidRPr="00D755DB" w:rsidRDefault="003F0820" w:rsidP="00D755DB">
            <w:pPr>
              <w:widowControl w:val="0"/>
              <w:suppressAutoHyphens w:val="0"/>
              <w:jc w:val="both"/>
              <w:rPr>
                <w:snapToGrid w:val="0"/>
                <w:color w:val="000000"/>
                <w:sz w:val="18"/>
                <w:szCs w:val="18"/>
              </w:rPr>
            </w:pPr>
            <w:hyperlink r:id="rId85" w:anchor="wp1139140" w:history="1">
              <w:r w:rsidR="00D755DB" w:rsidRPr="00D755DB">
                <w:rPr>
                  <w:snapToGrid w:val="0"/>
                  <w:color w:val="000000"/>
                  <w:sz w:val="18"/>
                  <w:szCs w:val="18"/>
                  <w:u w:val="single"/>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4D82CD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43C564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9C76B9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if this Subcontract includes royalties</w:t>
            </w:r>
          </w:p>
        </w:tc>
      </w:tr>
      <w:tr w:rsidR="00D755DB" w:rsidRPr="00D755DB" w14:paraId="1E2B65BC"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5B058" w14:textId="77777777" w:rsidR="00D755DB" w:rsidRPr="00D755DB" w:rsidRDefault="003F0820" w:rsidP="00D755DB">
            <w:pPr>
              <w:suppressAutoHyphens w:val="0"/>
              <w:spacing w:before="100" w:beforeAutospacing="1"/>
              <w:rPr>
                <w:color w:val="000000"/>
                <w:sz w:val="18"/>
                <w:szCs w:val="18"/>
              </w:rPr>
            </w:pPr>
            <w:hyperlink r:id="rId86" w:anchor="wp1139363" w:history="1">
              <w:r w:rsidR="00D755DB" w:rsidRPr="00D755DB">
                <w:rPr>
                  <w:color w:val="000000"/>
                  <w:sz w:val="18"/>
                  <w:szCs w:val="18"/>
                  <w:u w:val="single"/>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B11D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9025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C4A4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Delete paragraph (d) which is replaced by AIDAR 752.227-14.</w:t>
            </w:r>
          </w:p>
        </w:tc>
      </w:tr>
      <w:tr w:rsidR="00D755DB" w:rsidRPr="00D755DB" w14:paraId="53AE250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A9725" w14:textId="77777777" w:rsidR="00D755DB" w:rsidRPr="00D755DB" w:rsidRDefault="003F0820" w:rsidP="00D755DB">
            <w:pPr>
              <w:suppressAutoHyphens w:val="0"/>
              <w:spacing w:before="100" w:beforeAutospacing="1" w:after="100" w:afterAutospacing="1"/>
              <w:rPr>
                <w:color w:val="000000"/>
                <w:sz w:val="18"/>
                <w:szCs w:val="18"/>
              </w:rPr>
            </w:pPr>
            <w:hyperlink r:id="rId87" w:anchor="wp1137443" w:history="1">
              <w:r w:rsidR="00D755DB" w:rsidRPr="00D755DB">
                <w:rPr>
                  <w:color w:val="000000"/>
                  <w:sz w:val="18"/>
                  <w:szCs w:val="18"/>
                  <w:u w:val="single"/>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5229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D8F0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577B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See also AIDAR 752.228-3.</w:t>
            </w:r>
          </w:p>
        </w:tc>
      </w:tr>
      <w:tr w:rsidR="00D755DB" w:rsidRPr="00D755DB" w14:paraId="3B5E2F7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CEAECB" w14:textId="77777777" w:rsidR="00D755DB" w:rsidRPr="00D755DB" w:rsidRDefault="003F0820" w:rsidP="00D755DB">
            <w:pPr>
              <w:widowControl w:val="0"/>
              <w:suppressAutoHyphens w:val="0"/>
              <w:jc w:val="both"/>
              <w:rPr>
                <w:snapToGrid w:val="0"/>
                <w:color w:val="000000"/>
                <w:sz w:val="18"/>
                <w:szCs w:val="18"/>
              </w:rPr>
            </w:pPr>
            <w:hyperlink r:id="rId88" w:anchor="wp1137448" w:history="1">
              <w:r w:rsidR="00D755DB" w:rsidRPr="00D755DB">
                <w:rPr>
                  <w:snapToGrid w:val="0"/>
                  <w:color w:val="000000"/>
                  <w:sz w:val="18"/>
                  <w:szCs w:val="18"/>
                  <w:u w:val="single"/>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147F4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B62D4D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98B984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only if the Prime Contracts includes this clause.</w:t>
            </w:r>
          </w:p>
        </w:tc>
      </w:tr>
      <w:tr w:rsidR="00D755DB" w:rsidRPr="00D755DB" w14:paraId="142109E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FC73E" w14:textId="77777777" w:rsidR="00D755DB" w:rsidRPr="00D755DB" w:rsidRDefault="003F0820" w:rsidP="00D755DB">
            <w:pPr>
              <w:suppressAutoHyphens w:val="0"/>
              <w:spacing w:before="100" w:beforeAutospacing="1"/>
              <w:rPr>
                <w:color w:val="000000"/>
                <w:sz w:val="18"/>
                <w:szCs w:val="18"/>
              </w:rPr>
            </w:pPr>
            <w:hyperlink r:id="rId89" w:anchor="wp1137464" w:history="1">
              <w:r w:rsidR="00D755DB" w:rsidRPr="00D755DB">
                <w:rPr>
                  <w:color w:val="000000"/>
                  <w:sz w:val="18"/>
                  <w:szCs w:val="18"/>
                  <w:u w:val="single"/>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B554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3C17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1B3F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to Cost Reimbursement Subcontracts and Task Orders of any value. (Notes 4 and 7 apply)</w:t>
            </w:r>
          </w:p>
        </w:tc>
      </w:tr>
      <w:tr w:rsidR="00D755DB" w:rsidRPr="00D755DB" w14:paraId="562CB7CC"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6C015" w14:textId="77777777" w:rsidR="00D755DB" w:rsidRPr="00D755DB" w:rsidRDefault="003F0820" w:rsidP="00D755DB">
            <w:pPr>
              <w:suppressAutoHyphens w:val="0"/>
              <w:spacing w:before="100" w:beforeAutospacing="1"/>
              <w:rPr>
                <w:color w:val="000000"/>
                <w:sz w:val="18"/>
                <w:szCs w:val="18"/>
              </w:rPr>
            </w:pPr>
            <w:hyperlink r:id="rId90" w:anchor="wp1137505" w:history="1">
              <w:r w:rsidR="00D755DB" w:rsidRPr="00D755DB">
                <w:rPr>
                  <w:color w:val="000000"/>
                  <w:sz w:val="18"/>
                  <w:szCs w:val="18"/>
                  <w:u w:val="single"/>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3D08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492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FC92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Applicable to Subcontracts of any value if the Subcontractor is authorized to provide transportation-related services. Chemonics will provide values to complete blanks in this clause upon authorizing transportation services.</w:t>
            </w:r>
          </w:p>
          <w:p w14:paraId="1435272D"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(see also AIDAR 752.228-9)</w:t>
            </w:r>
          </w:p>
        </w:tc>
      </w:tr>
      <w:tr w:rsidR="00D755DB" w:rsidRPr="00D755DB" w14:paraId="620C2EA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93EDC5" w14:textId="77777777" w:rsidR="00D755DB" w:rsidRPr="00D755DB" w:rsidRDefault="003F0820" w:rsidP="00D755DB">
            <w:pPr>
              <w:widowControl w:val="0"/>
              <w:suppressAutoHyphens w:val="0"/>
              <w:jc w:val="both"/>
              <w:rPr>
                <w:snapToGrid w:val="0"/>
                <w:color w:val="000000"/>
                <w:sz w:val="18"/>
                <w:szCs w:val="18"/>
              </w:rPr>
            </w:pPr>
            <w:hyperlink r:id="rId91" w:anchor="wp1137724" w:history="1">
              <w:r w:rsidR="00D755DB" w:rsidRPr="00D755DB">
                <w:rPr>
                  <w:snapToGrid w:val="0"/>
                  <w:color w:val="000000"/>
                  <w:sz w:val="18"/>
                  <w:szCs w:val="18"/>
                  <w:u w:val="single"/>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55E2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8CAECB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BE818CD"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Fixed Price Subcontracts of any value.</w:t>
            </w:r>
          </w:p>
        </w:tc>
      </w:tr>
      <w:tr w:rsidR="00D755DB" w:rsidRPr="00D755DB" w14:paraId="204BF07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70076" w14:textId="77777777" w:rsidR="00D755DB" w:rsidRPr="00D755DB" w:rsidRDefault="003F0820" w:rsidP="00D755DB">
            <w:pPr>
              <w:suppressAutoHyphens w:val="0"/>
              <w:spacing w:before="100" w:beforeAutospacing="1"/>
              <w:rPr>
                <w:color w:val="000000"/>
                <w:sz w:val="18"/>
                <w:szCs w:val="18"/>
              </w:rPr>
            </w:pPr>
            <w:hyperlink r:id="rId92" w:anchor="wp1137753" w:history="1">
              <w:r w:rsidR="00D755DB" w:rsidRPr="00D755DB">
                <w:rPr>
                  <w:color w:val="000000"/>
                  <w:sz w:val="18"/>
                  <w:szCs w:val="18"/>
                  <w:u w:val="single"/>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9540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9945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CBA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D755DB" w:rsidRPr="00D755DB" w14:paraId="7C53188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4BAF5" w14:textId="77777777" w:rsidR="00D755DB" w:rsidRPr="00D755DB" w:rsidRDefault="003F0820" w:rsidP="00D755DB">
            <w:pPr>
              <w:suppressAutoHyphens w:val="0"/>
              <w:spacing w:before="100" w:beforeAutospacing="1"/>
              <w:rPr>
                <w:color w:val="000000"/>
                <w:sz w:val="18"/>
                <w:szCs w:val="18"/>
              </w:rPr>
            </w:pPr>
            <w:hyperlink r:id="rId93" w:anchor="wp1137821" w:history="1">
              <w:r w:rsidR="00D755DB" w:rsidRPr="00D755DB">
                <w:rPr>
                  <w:color w:val="000000"/>
                  <w:sz w:val="18"/>
                  <w:szCs w:val="18"/>
                  <w:u w:val="single"/>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51C8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5150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3A1C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when referenced in this Subcontract that full CAS coverage applies. "United States" means "United States or Chemonics.” Delete paragraph (b) of the clause.</w:t>
            </w:r>
          </w:p>
        </w:tc>
      </w:tr>
      <w:tr w:rsidR="00D755DB" w:rsidRPr="00D755DB" w14:paraId="0790069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0D1FB" w14:textId="77777777" w:rsidR="00D755DB" w:rsidRPr="00D755DB" w:rsidRDefault="003F0820" w:rsidP="00D755DB">
            <w:pPr>
              <w:suppressAutoHyphens w:val="0"/>
              <w:spacing w:before="100" w:beforeAutospacing="1"/>
              <w:rPr>
                <w:color w:val="000000"/>
                <w:sz w:val="18"/>
                <w:szCs w:val="18"/>
              </w:rPr>
            </w:pPr>
            <w:hyperlink r:id="rId94" w:anchor="wp1137836" w:history="1">
              <w:r w:rsidR="00D755DB" w:rsidRPr="00D755DB">
                <w:rPr>
                  <w:color w:val="000000"/>
                  <w:sz w:val="18"/>
                  <w:szCs w:val="18"/>
                  <w:u w:val="single"/>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4430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D44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383B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when referenced in this Subcontract that modified CAS coverage applies. "United States" means "United States or Chemonics.” Delete paragraph (b) of the clause.</w:t>
            </w:r>
          </w:p>
        </w:tc>
      </w:tr>
      <w:tr w:rsidR="00D755DB" w:rsidRPr="00D755DB" w14:paraId="0218EA7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9171C" w14:textId="77777777" w:rsidR="00D755DB" w:rsidRPr="00D755DB" w:rsidRDefault="003F0820" w:rsidP="00D755DB">
            <w:pPr>
              <w:suppressAutoHyphens w:val="0"/>
              <w:spacing w:before="100" w:beforeAutospacing="1"/>
              <w:rPr>
                <w:color w:val="000000"/>
                <w:sz w:val="18"/>
                <w:szCs w:val="18"/>
              </w:rPr>
            </w:pPr>
            <w:hyperlink r:id="rId95" w:anchor="wp1137852" w:history="1">
              <w:r w:rsidR="00D755DB" w:rsidRPr="00D755DB">
                <w:rPr>
                  <w:color w:val="000000"/>
                  <w:sz w:val="18"/>
                  <w:szCs w:val="18"/>
                  <w:u w:val="single"/>
                </w:rPr>
                <w:t>52.230-4</w:t>
              </w:r>
            </w:hyperlink>
          </w:p>
          <w:p w14:paraId="63D8619D" w14:textId="77777777" w:rsidR="00D755DB" w:rsidRPr="00D755DB" w:rsidRDefault="00D755DB" w:rsidP="00D755D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5B91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9DD1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4082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only when referenced in this Subcontract, modified CAS coverage applies. Note 3 applies in the second and third sentences.</w:t>
            </w:r>
          </w:p>
        </w:tc>
      </w:tr>
      <w:tr w:rsidR="00D755DB" w:rsidRPr="00D755DB" w14:paraId="6A07A37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71F69" w14:textId="77777777" w:rsidR="00D755DB" w:rsidRPr="00D755DB" w:rsidRDefault="003F0820" w:rsidP="00D755DB">
            <w:pPr>
              <w:suppressAutoHyphens w:val="0"/>
              <w:spacing w:before="100" w:beforeAutospacing="1"/>
              <w:rPr>
                <w:color w:val="000000"/>
                <w:sz w:val="18"/>
                <w:szCs w:val="18"/>
              </w:rPr>
            </w:pPr>
            <w:hyperlink r:id="rId96" w:anchor="wp1142797" w:history="1">
              <w:r w:rsidR="00D755DB" w:rsidRPr="00D755DB">
                <w:rPr>
                  <w:color w:val="000000"/>
                  <w:sz w:val="18"/>
                  <w:szCs w:val="18"/>
                  <w:u w:val="single"/>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CCCA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2D99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12F1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"United States" means "United States or Chemonics." Delete paragraph (b) of the Clause. Applies only when referenced in this Subcontract that this CAS clause applies.</w:t>
            </w:r>
          </w:p>
        </w:tc>
      </w:tr>
      <w:tr w:rsidR="00D755DB" w:rsidRPr="00D755DB" w14:paraId="2F9DCC6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836F2" w14:textId="77777777" w:rsidR="00D755DB" w:rsidRPr="00D755DB" w:rsidRDefault="003F0820" w:rsidP="00D755DB">
            <w:pPr>
              <w:suppressAutoHyphens w:val="0"/>
              <w:spacing w:before="100" w:beforeAutospacing="1"/>
              <w:rPr>
                <w:color w:val="000000"/>
                <w:sz w:val="18"/>
                <w:szCs w:val="18"/>
              </w:rPr>
            </w:pPr>
            <w:hyperlink r:id="rId97" w:anchor="wp1137876" w:history="1">
              <w:r w:rsidR="00D755DB" w:rsidRPr="00D755DB">
                <w:rPr>
                  <w:color w:val="000000"/>
                  <w:sz w:val="18"/>
                  <w:szCs w:val="18"/>
                  <w:u w:val="single"/>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0CCC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C2F6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4599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FAR 52.230-2, FAR 52.230-3, FAR 52.230-4 or FAR 52.230-5 applies.</w:t>
            </w:r>
          </w:p>
        </w:tc>
      </w:tr>
      <w:tr w:rsidR="00D755DB" w:rsidRPr="00D755DB" w14:paraId="426474E9"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73706" w14:textId="77777777" w:rsidR="00D755DB" w:rsidRPr="00D755DB" w:rsidRDefault="003F0820" w:rsidP="00D755DB">
            <w:pPr>
              <w:suppressAutoHyphens w:val="0"/>
              <w:spacing w:before="100" w:beforeAutospacing="1"/>
              <w:rPr>
                <w:color w:val="000000"/>
                <w:sz w:val="18"/>
                <w:szCs w:val="18"/>
              </w:rPr>
            </w:pPr>
            <w:hyperlink r:id="rId98" w:anchor="wp1152929" w:history="1">
              <w:r w:rsidR="00D755DB" w:rsidRPr="00D755DB">
                <w:rPr>
                  <w:color w:val="000000"/>
                  <w:sz w:val="18"/>
                  <w:szCs w:val="18"/>
                  <w:u w:val="single"/>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6D67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D912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678C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this Subcontract is a fully funded Cost Reimbursement or T&amp;M Subcontract or Task Order. (Notes 1 and 2 apply.</w:t>
            </w:r>
          </w:p>
        </w:tc>
      </w:tr>
      <w:tr w:rsidR="00D755DB" w:rsidRPr="00D755DB" w14:paraId="1A67F41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5E9D6" w14:textId="77777777" w:rsidR="00D755DB" w:rsidRPr="00D755DB" w:rsidRDefault="003F0820" w:rsidP="00D755DB">
            <w:pPr>
              <w:suppressAutoHyphens w:val="0"/>
              <w:spacing w:before="100" w:beforeAutospacing="1"/>
              <w:rPr>
                <w:color w:val="000000"/>
                <w:sz w:val="18"/>
                <w:szCs w:val="18"/>
              </w:rPr>
            </w:pPr>
            <w:hyperlink r:id="rId99" w:anchor="wp1152962" w:history="1">
              <w:r w:rsidR="00D755DB" w:rsidRPr="00D755DB">
                <w:rPr>
                  <w:color w:val="000000"/>
                  <w:sz w:val="18"/>
                  <w:szCs w:val="18"/>
                  <w:u w:val="single"/>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86C6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LIMITATION OF FUNDS</w:t>
            </w:r>
          </w:p>
          <w:p w14:paraId="1A731445"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D49A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02494" w14:textId="77777777" w:rsidR="00D755DB" w:rsidRPr="00D755DB" w:rsidRDefault="00D755DB" w:rsidP="00D755DB">
            <w:pPr>
              <w:suppressAutoHyphens w:val="0"/>
              <w:spacing w:before="100" w:beforeAutospacing="1"/>
              <w:rPr>
                <w:rFonts w:eastAsia="Calibri"/>
                <w:color w:val="000000"/>
                <w:sz w:val="18"/>
                <w:szCs w:val="18"/>
              </w:rPr>
            </w:pPr>
            <w:r w:rsidRPr="00D755DB">
              <w:rPr>
                <w:color w:val="000000"/>
                <w:sz w:val="18"/>
                <w:szCs w:val="18"/>
              </w:rPr>
              <w:t>Applies if this Subcontract is an incrementally funded Cost Reimbursement or T&amp;M Subcontract or Task Order. (Notes 1 and 2 apply.)</w:t>
            </w:r>
          </w:p>
        </w:tc>
      </w:tr>
      <w:tr w:rsidR="00D755DB" w:rsidRPr="00D755DB" w14:paraId="57D99BCE"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0CFF23" w14:textId="77777777" w:rsidR="00D755DB" w:rsidRPr="00D755DB" w:rsidRDefault="003F0820" w:rsidP="00D755DB">
            <w:pPr>
              <w:suppressAutoHyphens w:val="0"/>
              <w:spacing w:before="100" w:beforeAutospacing="1"/>
              <w:rPr>
                <w:color w:val="000000"/>
                <w:sz w:val="18"/>
                <w:szCs w:val="18"/>
              </w:rPr>
            </w:pPr>
            <w:hyperlink r:id="rId100" w:anchor="wp1160491" w:history="1">
              <w:r w:rsidR="00D755DB" w:rsidRPr="00D755DB">
                <w:rPr>
                  <w:color w:val="000000"/>
                  <w:sz w:val="18"/>
                  <w:szCs w:val="18"/>
                  <w:u w:val="single"/>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4AC3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EC2C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2D9C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if the Subcontractor is a U.S. small business and Chemonics receives accelerated payments under the prime contract. (Note 1 applies.)</w:t>
            </w:r>
          </w:p>
        </w:tc>
      </w:tr>
      <w:tr w:rsidR="00D755DB" w:rsidRPr="00D755DB" w14:paraId="12737B9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B18FC" w14:textId="77777777" w:rsidR="00D755DB" w:rsidRPr="00D755DB" w:rsidRDefault="003F0820" w:rsidP="00D755DB">
            <w:pPr>
              <w:suppressAutoHyphens w:val="0"/>
              <w:spacing w:before="100" w:beforeAutospacing="1"/>
              <w:rPr>
                <w:color w:val="000000"/>
                <w:sz w:val="18"/>
                <w:szCs w:val="18"/>
              </w:rPr>
            </w:pPr>
            <w:hyperlink r:id="rId101" w:anchor="wp1113329" w:history="1">
              <w:r w:rsidR="00D755DB" w:rsidRPr="00D755DB">
                <w:rPr>
                  <w:color w:val="000000"/>
                  <w:sz w:val="18"/>
                  <w:szCs w:val="18"/>
                  <w:u w:val="single"/>
                </w:rPr>
                <w:t>52.233-3</w:t>
              </w:r>
            </w:hyperlink>
          </w:p>
          <w:p w14:paraId="403A4BA5" w14:textId="77777777" w:rsidR="00D755DB" w:rsidRPr="00D755DB" w:rsidRDefault="00D755DB" w:rsidP="00D755D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4D97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PROTEST AFTER AWARD</w:t>
            </w:r>
          </w:p>
          <w:p w14:paraId="78C6E8D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Alternate I (JUN 1985) applies if this is a cost-reimbursement contract). </w:t>
            </w:r>
            <w:proofErr w:type="gramStart"/>
            <w:r w:rsidRPr="00D755DB">
              <w:rPr>
                <w:color w:val="000000"/>
                <w:sz w:val="18"/>
                <w:szCs w:val="18"/>
              </w:rPr>
              <w:t>In the event that</w:t>
            </w:r>
            <w:proofErr w:type="gramEnd"/>
            <w:r w:rsidRPr="00D755DB">
              <w:rPr>
                <w:color w:val="000000"/>
                <w:sz w:val="18"/>
                <w:szCs w:val="18"/>
              </w:rPr>
              <w:t xml:space="preserve">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E842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17BB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"30 days" means "20 days" in paragraph (b)(2). Note 1 applies except the first time "Government" appears in paragraph (f). In paragraph (f) add after "33.104(h) (1)" the following: "and recovers those costs from Chemonics".</w:t>
            </w:r>
          </w:p>
        </w:tc>
      </w:tr>
      <w:tr w:rsidR="00D755DB" w:rsidRPr="00D755DB" w14:paraId="7AA4471F"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8259E" w14:textId="77777777" w:rsidR="00D755DB" w:rsidRPr="00D755DB" w:rsidRDefault="003F0820" w:rsidP="00D755DB">
            <w:pPr>
              <w:suppressAutoHyphens w:val="0"/>
              <w:spacing w:before="100" w:beforeAutospacing="1"/>
              <w:rPr>
                <w:color w:val="000000"/>
                <w:sz w:val="18"/>
                <w:szCs w:val="18"/>
              </w:rPr>
            </w:pPr>
            <w:hyperlink r:id="rId102" w:anchor="wp1113621" w:history="1">
              <w:r w:rsidR="00D755DB" w:rsidRPr="00D755DB">
                <w:rPr>
                  <w:color w:val="000000"/>
                  <w:sz w:val="18"/>
                  <w:szCs w:val="18"/>
                  <w:u w:val="single"/>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8043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6F93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38C2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Subcontracts--regardless of type and value--that include provision of host country national personnel.</w:t>
            </w:r>
          </w:p>
        </w:tc>
      </w:tr>
      <w:tr w:rsidR="00D755DB" w:rsidRPr="00D755DB" w14:paraId="65A2745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96EBF" w14:textId="77777777" w:rsidR="00D755DB" w:rsidRPr="00D755DB" w:rsidRDefault="003F0820" w:rsidP="00D755DB">
            <w:pPr>
              <w:suppressAutoHyphens w:val="0"/>
              <w:spacing w:before="100" w:beforeAutospacing="1"/>
              <w:rPr>
                <w:color w:val="000000"/>
                <w:sz w:val="18"/>
                <w:szCs w:val="18"/>
              </w:rPr>
            </w:pPr>
            <w:hyperlink r:id="rId103" w:anchor="wp1113632" w:history="1">
              <w:r w:rsidR="00D755DB" w:rsidRPr="00D755DB">
                <w:rPr>
                  <w:color w:val="000000"/>
                  <w:sz w:val="18"/>
                  <w:szCs w:val="18"/>
                  <w:u w:val="single"/>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A39E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INSTRUCTIONS: INCLUDE THIS ONLY IF IT APPEARS IN THE PRIME CONTRACT.</w:t>
            </w:r>
          </w:p>
          <w:p w14:paraId="3DFB31D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3314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5A75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Subcontracts—regardless of type and value--that include provision of host country national personnel ONLY if the Prime Contracts includes this clause.</w:t>
            </w:r>
          </w:p>
        </w:tc>
      </w:tr>
      <w:tr w:rsidR="00D755DB" w:rsidRPr="00D755DB" w14:paraId="058E618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57051" w14:textId="77777777" w:rsidR="00D755DB" w:rsidRPr="00D755DB" w:rsidRDefault="003F0820" w:rsidP="00D755DB">
            <w:pPr>
              <w:suppressAutoHyphens w:val="0"/>
              <w:spacing w:before="100" w:beforeAutospacing="1"/>
              <w:rPr>
                <w:color w:val="000000"/>
                <w:sz w:val="18"/>
                <w:szCs w:val="18"/>
              </w:rPr>
            </w:pPr>
            <w:hyperlink r:id="rId104" w:anchor="wp1128780" w:history="1">
              <w:r w:rsidR="00D755DB" w:rsidRPr="00D755DB">
                <w:rPr>
                  <w:color w:val="000000"/>
                  <w:sz w:val="18"/>
                  <w:szCs w:val="18"/>
                  <w:u w:val="single"/>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296E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541E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E87D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and T&amp;M Subcontracts and Task Orders of any value.</w:t>
            </w:r>
          </w:p>
        </w:tc>
      </w:tr>
      <w:tr w:rsidR="00D755DB" w:rsidRPr="00D755DB" w14:paraId="432B9C9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F6B41" w14:textId="77777777" w:rsidR="00D755DB" w:rsidRPr="00D755DB" w:rsidRDefault="003F0820" w:rsidP="00D755DB">
            <w:pPr>
              <w:suppressAutoHyphens w:val="0"/>
              <w:spacing w:before="100" w:beforeAutospacing="1"/>
              <w:rPr>
                <w:color w:val="000000"/>
                <w:sz w:val="18"/>
                <w:szCs w:val="18"/>
              </w:rPr>
            </w:pPr>
            <w:hyperlink r:id="rId105" w:anchor="wp1128794" w:history="1">
              <w:r w:rsidR="00D755DB" w:rsidRPr="00D755DB">
                <w:rPr>
                  <w:color w:val="000000"/>
                  <w:sz w:val="18"/>
                  <w:szCs w:val="18"/>
                  <w:u w:val="single"/>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26AD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985D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14E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&gt; $700,000, regardless of subcontract type.</w:t>
            </w:r>
          </w:p>
        </w:tc>
      </w:tr>
      <w:tr w:rsidR="00D755DB" w:rsidRPr="00D755DB" w14:paraId="69040E2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308F2" w14:textId="77777777" w:rsidR="00D755DB" w:rsidRPr="00D755DB" w:rsidRDefault="003F0820" w:rsidP="00D755DB">
            <w:pPr>
              <w:suppressAutoHyphens w:val="0"/>
              <w:spacing w:before="100" w:beforeAutospacing="1"/>
              <w:rPr>
                <w:color w:val="000000"/>
                <w:sz w:val="18"/>
                <w:szCs w:val="18"/>
              </w:rPr>
            </w:pPr>
            <w:hyperlink r:id="rId106" w:anchor="wp1128814" w:history="1">
              <w:r w:rsidR="00D755DB" w:rsidRPr="00D755DB">
                <w:rPr>
                  <w:color w:val="000000"/>
                  <w:sz w:val="18"/>
                  <w:szCs w:val="18"/>
                  <w:u w:val="single"/>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B1FA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B221D" w14:textId="77777777" w:rsidR="00D755DB" w:rsidRPr="00D755DB" w:rsidRDefault="00D755DB" w:rsidP="00D755DB">
            <w:pPr>
              <w:suppressAutoHyphens w:val="0"/>
              <w:spacing w:before="100" w:beforeAutospacing="1"/>
              <w:rPr>
                <w:color w:val="000000"/>
                <w:sz w:val="18"/>
                <w:szCs w:val="18"/>
              </w:rPr>
            </w:pPr>
          </w:p>
          <w:p w14:paraId="53788C73" w14:textId="77777777" w:rsidR="00D755DB" w:rsidRPr="00D755DB" w:rsidRDefault="00D755DB" w:rsidP="00D755D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0F06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and T&amp;M Subcontracts and Task Orders that provide for reimbursement of Subcontractor indirect cost rates, regardless of subcontract value.</w:t>
            </w:r>
          </w:p>
        </w:tc>
      </w:tr>
      <w:tr w:rsidR="00D755DB" w:rsidRPr="00D755DB" w14:paraId="4134FE3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F49AD" w14:textId="77777777" w:rsidR="00D755DB" w:rsidRPr="00D755DB" w:rsidRDefault="003F0820" w:rsidP="00D755DB">
            <w:pPr>
              <w:suppressAutoHyphens w:val="0"/>
              <w:spacing w:before="100" w:beforeAutospacing="1"/>
              <w:rPr>
                <w:color w:val="000000"/>
                <w:sz w:val="18"/>
                <w:szCs w:val="18"/>
              </w:rPr>
            </w:pPr>
            <w:hyperlink r:id="rId107" w:anchor="wp1128870" w:history="1">
              <w:r w:rsidR="00D755DB" w:rsidRPr="00D755DB">
                <w:rPr>
                  <w:color w:val="000000"/>
                  <w:sz w:val="18"/>
                  <w:szCs w:val="18"/>
                  <w:u w:val="single"/>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A607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2ACC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B7D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w:t>
            </w:r>
          </w:p>
        </w:tc>
      </w:tr>
      <w:tr w:rsidR="00D755DB" w:rsidRPr="00D755DB" w14:paraId="1F0A094E"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8F299" w14:textId="77777777" w:rsidR="00D755DB" w:rsidRPr="00D755DB" w:rsidRDefault="003F0820" w:rsidP="00D755DB">
            <w:pPr>
              <w:suppressAutoHyphens w:val="0"/>
              <w:spacing w:before="100" w:beforeAutospacing="1"/>
              <w:rPr>
                <w:color w:val="000000"/>
                <w:sz w:val="18"/>
                <w:szCs w:val="18"/>
              </w:rPr>
            </w:pPr>
            <w:hyperlink r:id="rId108" w:anchor="wp1128884" w:history="1">
              <w:r w:rsidR="00D755DB" w:rsidRPr="00D755DB">
                <w:rPr>
                  <w:color w:val="000000"/>
                  <w:sz w:val="18"/>
                  <w:szCs w:val="18"/>
                  <w:u w:val="single"/>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FAC0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STOP-WORK ORDER</w:t>
            </w:r>
          </w:p>
          <w:p w14:paraId="2687573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Alternate I (APR 1984) applies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9CE8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5841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w:t>
            </w:r>
          </w:p>
        </w:tc>
      </w:tr>
      <w:tr w:rsidR="00D755DB" w:rsidRPr="00D755DB" w14:paraId="4832942E" w14:textId="77777777" w:rsidTr="00B37E7A">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13B4B9" w14:textId="77777777" w:rsidR="00D755DB" w:rsidRPr="00D755DB" w:rsidRDefault="003F0820" w:rsidP="00D755DB">
            <w:pPr>
              <w:widowControl w:val="0"/>
              <w:suppressAutoHyphens w:val="0"/>
              <w:jc w:val="both"/>
              <w:rPr>
                <w:snapToGrid w:val="0"/>
                <w:color w:val="000000"/>
                <w:sz w:val="18"/>
                <w:szCs w:val="18"/>
              </w:rPr>
            </w:pPr>
            <w:hyperlink r:id="rId109" w:anchor="wp1128917" w:history="1">
              <w:r w:rsidR="00D755DB" w:rsidRPr="00D755DB">
                <w:rPr>
                  <w:snapToGrid w:val="0"/>
                  <w:color w:val="000000"/>
                  <w:sz w:val="18"/>
                  <w:szCs w:val="18"/>
                  <w:u w:val="single"/>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0910A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D16CC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D47D7E6"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Apples to Fixed Price Subcontracts of any value.</w:t>
            </w:r>
          </w:p>
        </w:tc>
      </w:tr>
      <w:tr w:rsidR="00D755DB" w:rsidRPr="00D755DB" w14:paraId="3628D0A8"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B973B" w14:textId="77777777" w:rsidR="00D755DB" w:rsidRPr="00D755DB" w:rsidRDefault="003F0820" w:rsidP="00D755DB">
            <w:pPr>
              <w:suppressAutoHyphens w:val="0"/>
              <w:spacing w:before="100" w:beforeAutospacing="1"/>
              <w:rPr>
                <w:color w:val="000000"/>
                <w:sz w:val="18"/>
                <w:szCs w:val="18"/>
              </w:rPr>
            </w:pPr>
            <w:hyperlink r:id="rId110" w:anchor="wp1128962" w:history="1">
              <w:r w:rsidR="00D755DB" w:rsidRPr="00D755DB">
                <w:rPr>
                  <w:color w:val="000000"/>
                  <w:sz w:val="18"/>
                  <w:szCs w:val="18"/>
                  <w:u w:val="single"/>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589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506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2685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 Applies if this is a Cost Reimbursement Subcontract or Task Order.</w:t>
            </w:r>
          </w:p>
        </w:tc>
      </w:tr>
      <w:tr w:rsidR="00D755DB" w:rsidRPr="00D755DB" w14:paraId="46E83ED0"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97FB7" w14:textId="77777777" w:rsidR="00D755DB" w:rsidRPr="00D755DB" w:rsidRDefault="003F0820" w:rsidP="00D755DB">
            <w:pPr>
              <w:suppressAutoHyphens w:val="0"/>
              <w:spacing w:before="100" w:beforeAutospacing="1"/>
              <w:rPr>
                <w:color w:val="000000"/>
                <w:sz w:val="18"/>
                <w:szCs w:val="18"/>
              </w:rPr>
            </w:pPr>
            <w:hyperlink r:id="rId111" w:anchor="wp1129000" w:history="1">
              <w:r w:rsidR="00D755DB" w:rsidRPr="00D755DB">
                <w:rPr>
                  <w:color w:val="000000"/>
                  <w:sz w:val="18"/>
                  <w:szCs w:val="18"/>
                  <w:u w:val="single"/>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582A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1D4B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B974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 Applies if this is a T&amp;M Subcontract or Task Order.</w:t>
            </w:r>
          </w:p>
        </w:tc>
      </w:tr>
      <w:tr w:rsidR="00D755DB" w:rsidRPr="00D755DB" w14:paraId="11DEDB9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E833C" w14:textId="77777777" w:rsidR="00D755DB" w:rsidRPr="00D755DB" w:rsidRDefault="003F0820" w:rsidP="00D755DB">
            <w:pPr>
              <w:suppressAutoHyphens w:val="0"/>
              <w:spacing w:before="100" w:beforeAutospacing="1"/>
              <w:rPr>
                <w:color w:val="000000"/>
                <w:sz w:val="18"/>
                <w:szCs w:val="18"/>
              </w:rPr>
            </w:pPr>
            <w:hyperlink r:id="rId112" w:anchor="wp1129139" w:history="1">
              <w:r w:rsidR="00D755DB" w:rsidRPr="00D755DB">
                <w:rPr>
                  <w:color w:val="000000"/>
                  <w:sz w:val="18"/>
                  <w:szCs w:val="18"/>
                  <w:u w:val="single"/>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D6E2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8F5A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5468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 for commercial items only.</w:t>
            </w:r>
          </w:p>
        </w:tc>
      </w:tr>
      <w:tr w:rsidR="00D755DB" w:rsidRPr="00D755DB" w14:paraId="61047E26"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9A2A8F" w14:textId="77777777" w:rsidR="00D755DB" w:rsidRPr="00D755DB" w:rsidRDefault="003F0820" w:rsidP="00D755DB">
            <w:pPr>
              <w:suppressAutoHyphens w:val="0"/>
              <w:spacing w:before="100" w:beforeAutospacing="1"/>
              <w:rPr>
                <w:color w:val="000000"/>
                <w:sz w:val="18"/>
                <w:szCs w:val="18"/>
              </w:rPr>
            </w:pPr>
            <w:hyperlink r:id="rId113" w:anchor="wp1149752" w:history="1">
              <w:r w:rsidR="00D755DB" w:rsidRPr="00D755DB">
                <w:rPr>
                  <w:color w:val="000000"/>
                  <w:sz w:val="18"/>
                  <w:szCs w:val="18"/>
                  <w:u w:val="single"/>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F847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9C53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0803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D755DB" w:rsidRPr="00D755DB" w14:paraId="7CEAD33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862E2" w14:textId="77777777" w:rsidR="00D755DB" w:rsidRPr="00D755DB" w:rsidRDefault="003F0820" w:rsidP="00D755DB">
            <w:pPr>
              <w:suppressAutoHyphens w:val="0"/>
              <w:spacing w:before="100" w:beforeAutospacing="1"/>
              <w:rPr>
                <w:color w:val="000000"/>
                <w:sz w:val="18"/>
                <w:szCs w:val="18"/>
              </w:rPr>
            </w:pPr>
            <w:hyperlink r:id="rId114" w:anchor="wp1118742" w:history="1">
              <w:r w:rsidR="00D755DB" w:rsidRPr="00D755DB">
                <w:rPr>
                  <w:color w:val="000000"/>
                  <w:sz w:val="18"/>
                  <w:szCs w:val="18"/>
                  <w:u w:val="single"/>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61AD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INSPECTION OF SUPPLIES - COST REIMBURSEMENT</w:t>
            </w:r>
          </w:p>
          <w:p w14:paraId="06619B4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ECA7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9D84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D755DB" w:rsidRPr="00D755DB" w14:paraId="5952AE3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B6B4E2" w14:textId="77777777" w:rsidR="00D755DB" w:rsidRPr="00D755DB" w:rsidRDefault="003F0820" w:rsidP="00D755DB">
            <w:pPr>
              <w:widowControl w:val="0"/>
              <w:suppressAutoHyphens w:val="0"/>
              <w:jc w:val="both"/>
              <w:rPr>
                <w:snapToGrid w:val="0"/>
                <w:color w:val="000000"/>
                <w:sz w:val="18"/>
                <w:szCs w:val="18"/>
              </w:rPr>
            </w:pPr>
            <w:hyperlink r:id="rId115" w:anchor="wp1118768" w:history="1">
              <w:r w:rsidR="00D755DB" w:rsidRPr="00D755DB">
                <w:rPr>
                  <w:snapToGrid w:val="0"/>
                  <w:color w:val="000000"/>
                  <w:sz w:val="18"/>
                  <w:szCs w:val="18"/>
                  <w:u w:val="single"/>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62755"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95FAA9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61F497A"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Fixed Priced Subcontracts of any value.</w:t>
            </w:r>
          </w:p>
        </w:tc>
      </w:tr>
      <w:tr w:rsidR="00D755DB" w:rsidRPr="00D755DB" w14:paraId="1F2F0D8D"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1D569" w14:textId="77777777" w:rsidR="00D755DB" w:rsidRPr="00D755DB" w:rsidRDefault="003F0820" w:rsidP="00D755DB">
            <w:pPr>
              <w:suppressAutoHyphens w:val="0"/>
              <w:spacing w:before="100" w:beforeAutospacing="1"/>
              <w:rPr>
                <w:color w:val="000000"/>
                <w:sz w:val="18"/>
                <w:szCs w:val="18"/>
              </w:rPr>
            </w:pPr>
            <w:hyperlink r:id="rId116" w:anchor="wp1118782" w:history="1">
              <w:r w:rsidR="00D755DB" w:rsidRPr="00D755DB">
                <w:rPr>
                  <w:color w:val="000000"/>
                  <w:sz w:val="18"/>
                  <w:szCs w:val="18"/>
                  <w:u w:val="single"/>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4F2C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2FA77" w14:textId="77777777" w:rsidR="00D755DB" w:rsidRPr="00D755DB" w:rsidRDefault="00D755DB" w:rsidP="00D755DB">
            <w:pPr>
              <w:suppressAutoHyphens w:val="0"/>
              <w:spacing w:before="100" w:beforeAutospacing="1"/>
              <w:rPr>
                <w:color w:val="000000"/>
                <w:sz w:val="18"/>
                <w:szCs w:val="18"/>
              </w:rPr>
            </w:pPr>
          </w:p>
          <w:p w14:paraId="0EBF5B0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322E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Subcontracts of any value. (Note 3 applies in paragraphs (b) and (c). Note 1 applies in paragraphs (d) and (e).)</w:t>
            </w:r>
          </w:p>
        </w:tc>
      </w:tr>
      <w:tr w:rsidR="00D755DB" w:rsidRPr="00D755DB" w14:paraId="0EA876B6"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7A9F2" w14:textId="77777777" w:rsidR="00D755DB" w:rsidRPr="00D755DB" w:rsidRDefault="003F0820" w:rsidP="00D755DB">
            <w:pPr>
              <w:suppressAutoHyphens w:val="0"/>
              <w:spacing w:before="100" w:beforeAutospacing="1"/>
              <w:rPr>
                <w:color w:val="000000"/>
                <w:sz w:val="18"/>
                <w:szCs w:val="18"/>
              </w:rPr>
            </w:pPr>
            <w:hyperlink r:id="rId117" w:anchor="wp1118795" w:history="1">
              <w:r w:rsidR="00D755DB" w:rsidRPr="00D755DB">
                <w:rPr>
                  <w:color w:val="000000"/>
                  <w:sz w:val="18"/>
                  <w:szCs w:val="18"/>
                  <w:u w:val="single"/>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F8CF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EE64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4D47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T&amp;M Subcontracts and Task Orders of any value. In paragraphs (b</w:t>
            </w:r>
            <w:proofErr w:type="gramStart"/>
            <w:r w:rsidRPr="00D755DB">
              <w:rPr>
                <w:color w:val="000000"/>
                <w:sz w:val="18"/>
                <w:szCs w:val="18"/>
              </w:rPr>
              <w:t>),(</w:t>
            </w:r>
            <w:proofErr w:type="gramEnd"/>
            <w:r w:rsidRPr="00D755DB">
              <w:rPr>
                <w:color w:val="000000"/>
                <w:sz w:val="18"/>
                <w:szCs w:val="18"/>
              </w:rPr>
              <w:t>c),(d), Note 3 applies; in paragraphs (e),(f),(g),(h), Note 1 applies.)</w:t>
            </w:r>
          </w:p>
        </w:tc>
      </w:tr>
      <w:tr w:rsidR="00D755DB" w:rsidRPr="00D755DB" w14:paraId="49565963"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DED98A" w14:textId="77777777" w:rsidR="00D755DB" w:rsidRPr="00D755DB" w:rsidRDefault="003F0820" w:rsidP="00D755DB">
            <w:pPr>
              <w:widowControl w:val="0"/>
              <w:suppressAutoHyphens w:val="0"/>
              <w:jc w:val="both"/>
              <w:rPr>
                <w:snapToGrid w:val="0"/>
                <w:color w:val="000000"/>
                <w:sz w:val="18"/>
                <w:szCs w:val="18"/>
              </w:rPr>
            </w:pPr>
            <w:hyperlink r:id="rId118" w:history="1">
              <w:r w:rsidR="00D755DB" w:rsidRPr="00D755DB">
                <w:rPr>
                  <w:snapToGrid w:val="0"/>
                  <w:color w:val="000000"/>
                  <w:sz w:val="18"/>
                  <w:szCs w:val="18"/>
                  <w:u w:val="single"/>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4C708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685CC6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5FE56D7"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Subcontracts for $150,000 or more.</w:t>
            </w:r>
          </w:p>
        </w:tc>
      </w:tr>
      <w:tr w:rsidR="00D755DB" w:rsidRPr="00D755DB" w14:paraId="0FCA9E42"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FF84B" w14:textId="77777777" w:rsidR="00D755DB" w:rsidRPr="00D755DB" w:rsidRDefault="003F0820" w:rsidP="00D755DB">
            <w:pPr>
              <w:suppressAutoHyphens w:val="0"/>
              <w:spacing w:before="100" w:beforeAutospacing="1"/>
              <w:rPr>
                <w:color w:val="000000"/>
                <w:sz w:val="18"/>
                <w:szCs w:val="18"/>
              </w:rPr>
            </w:pPr>
            <w:hyperlink r:id="rId119" w:anchor="wp1156201" w:history="1">
              <w:r w:rsidR="00D755DB" w:rsidRPr="00D755DB">
                <w:rPr>
                  <w:color w:val="000000"/>
                  <w:sz w:val="18"/>
                  <w:szCs w:val="18"/>
                  <w:u w:val="single"/>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51A1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754E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FF1C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that include international air travel.</w:t>
            </w:r>
          </w:p>
        </w:tc>
      </w:tr>
      <w:tr w:rsidR="00D755DB" w:rsidRPr="00D755DB" w14:paraId="7C6F6DCC"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60A56" w14:textId="77777777" w:rsidR="00D755DB" w:rsidRPr="00D755DB" w:rsidRDefault="003F0820" w:rsidP="00D755DB">
            <w:pPr>
              <w:suppressAutoHyphens w:val="0"/>
              <w:spacing w:before="100" w:beforeAutospacing="1"/>
              <w:rPr>
                <w:color w:val="000000"/>
                <w:sz w:val="18"/>
                <w:szCs w:val="18"/>
              </w:rPr>
            </w:pPr>
            <w:hyperlink r:id="rId120" w:anchor="wp1156217" w:history="1">
              <w:r w:rsidR="00D755DB" w:rsidRPr="00D755DB">
                <w:rPr>
                  <w:color w:val="000000"/>
                  <w:sz w:val="18"/>
                  <w:szCs w:val="18"/>
                  <w:u w:val="single"/>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7869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2564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5717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for Subcontracts that include provision of freight services.</w:t>
            </w:r>
          </w:p>
        </w:tc>
      </w:tr>
      <w:tr w:rsidR="00D755DB" w:rsidRPr="00D755DB" w14:paraId="2255D827"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41D73" w14:textId="77777777" w:rsidR="00D755DB" w:rsidRPr="00D755DB" w:rsidRDefault="003F0820" w:rsidP="00D755DB">
            <w:pPr>
              <w:suppressAutoHyphens w:val="0"/>
              <w:spacing w:before="100" w:beforeAutospacing="1"/>
              <w:rPr>
                <w:color w:val="000000"/>
                <w:sz w:val="18"/>
                <w:szCs w:val="18"/>
              </w:rPr>
            </w:pPr>
            <w:hyperlink r:id="rId121" w:anchor="wp1156291" w:history="1">
              <w:r w:rsidR="00D755DB" w:rsidRPr="00D755DB">
                <w:rPr>
                  <w:color w:val="000000"/>
                  <w:sz w:val="18"/>
                  <w:szCs w:val="18"/>
                  <w:u w:val="single"/>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AA5C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7D8A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F726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 that include provision of freight services.</w:t>
            </w:r>
          </w:p>
        </w:tc>
      </w:tr>
      <w:tr w:rsidR="00D755DB" w:rsidRPr="00D755DB" w14:paraId="73C2026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52231D" w14:textId="77777777" w:rsidR="00D755DB" w:rsidRPr="00D755DB" w:rsidRDefault="003F0820" w:rsidP="00D755DB">
            <w:pPr>
              <w:widowControl w:val="0"/>
              <w:suppressAutoHyphens w:val="0"/>
              <w:jc w:val="both"/>
              <w:rPr>
                <w:snapToGrid w:val="0"/>
                <w:color w:val="000000"/>
                <w:sz w:val="18"/>
                <w:szCs w:val="18"/>
              </w:rPr>
            </w:pPr>
            <w:hyperlink r:id="rId122" w:history="1">
              <w:r w:rsidR="00D755DB" w:rsidRPr="00D755DB">
                <w:rPr>
                  <w:snapToGrid w:val="0"/>
                  <w:color w:val="000000"/>
                  <w:sz w:val="18"/>
                  <w:szCs w:val="18"/>
                  <w:u w:val="single"/>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9EC4C"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18AF48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AD2CAF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Fixed Price Subcontracts.</w:t>
            </w:r>
          </w:p>
        </w:tc>
      </w:tr>
      <w:tr w:rsidR="00D755DB" w:rsidRPr="00D755DB" w14:paraId="77806E1B" w14:textId="77777777" w:rsidTr="00B37E7A">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24576" w14:textId="77777777" w:rsidR="00D755DB" w:rsidRPr="00D755DB" w:rsidRDefault="003F0820" w:rsidP="00D755DB">
            <w:pPr>
              <w:suppressAutoHyphens w:val="0"/>
              <w:spacing w:before="100" w:beforeAutospacing="1"/>
              <w:rPr>
                <w:color w:val="000000"/>
                <w:sz w:val="18"/>
                <w:szCs w:val="18"/>
              </w:rPr>
            </w:pPr>
            <w:hyperlink r:id="rId123" w:anchor="wp1119746" w:history="1">
              <w:r w:rsidR="00D755DB" w:rsidRPr="00D755DB">
                <w:rPr>
                  <w:color w:val="000000"/>
                  <w:sz w:val="18"/>
                  <w:szCs w:val="18"/>
                  <w:u w:val="single"/>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FB46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TERMINATION (COST-REIMBURSEMENT)</w:t>
            </w:r>
          </w:p>
          <w:p w14:paraId="4F07D87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7FD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5963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D755DB" w:rsidRPr="00D755DB" w14:paraId="3A5F8394"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0CEF95" w14:textId="77777777" w:rsidR="00D755DB" w:rsidRPr="00D755DB" w:rsidRDefault="003F0820" w:rsidP="00D755DB">
            <w:pPr>
              <w:widowControl w:val="0"/>
              <w:suppressAutoHyphens w:val="0"/>
              <w:jc w:val="both"/>
              <w:rPr>
                <w:snapToGrid w:val="0"/>
                <w:color w:val="000000"/>
                <w:sz w:val="18"/>
                <w:szCs w:val="18"/>
              </w:rPr>
            </w:pPr>
            <w:hyperlink r:id="rId124" w:history="1">
              <w:r w:rsidR="00D755DB" w:rsidRPr="00D755DB">
                <w:rPr>
                  <w:snapToGrid w:val="0"/>
                  <w:color w:val="000000"/>
                  <w:sz w:val="18"/>
                  <w:szCs w:val="18"/>
                  <w:u w:val="single"/>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FDEA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F1D770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86AF5A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Fixed Price Subcontracts.</w:t>
            </w:r>
          </w:p>
        </w:tc>
      </w:tr>
      <w:tr w:rsidR="00D755DB" w:rsidRPr="00D755DB" w14:paraId="7F000381" w14:textId="77777777" w:rsidTr="00B37E7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79250" w14:textId="77777777" w:rsidR="00D755DB" w:rsidRPr="00D755DB" w:rsidRDefault="003F0820" w:rsidP="00D755DB">
            <w:pPr>
              <w:suppressAutoHyphens w:val="0"/>
              <w:spacing w:before="100" w:beforeAutospacing="1"/>
              <w:rPr>
                <w:color w:val="000000"/>
                <w:sz w:val="18"/>
                <w:szCs w:val="18"/>
              </w:rPr>
            </w:pPr>
            <w:hyperlink r:id="rId125" w:anchor="wp1123739" w:history="1">
              <w:r w:rsidR="00D755DB" w:rsidRPr="00D755DB">
                <w:rPr>
                  <w:color w:val="000000"/>
                  <w:sz w:val="18"/>
                  <w:szCs w:val="18"/>
                  <w:u w:val="single"/>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5073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1ADA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CB1E"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(Note 2 applies; Note 1 applies to (c). In (a)(2) delete "or contractual".)</w:t>
            </w:r>
          </w:p>
        </w:tc>
      </w:tr>
    </w:tbl>
    <w:p w14:paraId="3E936240" w14:textId="77777777" w:rsidR="00D755DB" w:rsidRPr="00D755DB" w:rsidRDefault="00D755DB" w:rsidP="00D755DB">
      <w:pPr>
        <w:suppressAutoHyphens w:val="0"/>
        <w:spacing w:before="100" w:beforeAutospacing="1" w:after="100" w:afterAutospacing="1"/>
        <w:rPr>
          <w:sz w:val="20"/>
        </w:rPr>
      </w:pPr>
    </w:p>
    <w:p w14:paraId="372D0ACA" w14:textId="77777777" w:rsidR="00D755DB" w:rsidRPr="00D755DB" w:rsidRDefault="00D755DB" w:rsidP="00D755DB">
      <w:pPr>
        <w:suppressAutoHyphens w:val="0"/>
        <w:spacing w:before="100" w:beforeAutospacing="1" w:after="100" w:afterAutospacing="1"/>
        <w:rPr>
          <w:b/>
          <w:sz w:val="22"/>
          <w:szCs w:val="22"/>
        </w:rPr>
      </w:pPr>
      <w:r w:rsidRPr="00D755DB">
        <w:rPr>
          <w:b/>
          <w:sz w:val="22"/>
          <w:szCs w:val="22"/>
        </w:rPr>
        <w:t xml:space="preserve">The following </w:t>
      </w:r>
      <w:r w:rsidRPr="00D755DB">
        <w:rPr>
          <w:b/>
          <w:bCs/>
          <w:sz w:val="22"/>
          <w:szCs w:val="22"/>
        </w:rPr>
        <w:t xml:space="preserve">Agency </w:t>
      </w:r>
      <w:proofErr w:type="gramStart"/>
      <w:r w:rsidRPr="00D755DB">
        <w:rPr>
          <w:b/>
          <w:bCs/>
          <w:sz w:val="22"/>
          <w:szCs w:val="22"/>
        </w:rPr>
        <w:t>For</w:t>
      </w:r>
      <w:proofErr w:type="gramEnd"/>
      <w:r w:rsidRPr="00D755DB">
        <w:rPr>
          <w:b/>
          <w:bCs/>
          <w:sz w:val="22"/>
          <w:szCs w:val="22"/>
        </w:rPr>
        <w:t xml:space="preserve"> International Development Acquisition Regulations (AIDAR) </w:t>
      </w:r>
      <w:r w:rsidRPr="00D755DB">
        <w:rPr>
          <w:b/>
          <w:sz w:val="22"/>
          <w:szCs w:val="22"/>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gridCol w:w="52"/>
      </w:tblGrid>
      <w:tr w:rsidR="00D755DB" w:rsidRPr="00D755DB" w14:paraId="453D11AC" w14:textId="77777777" w:rsidTr="00B37E7A">
        <w:trPr>
          <w:gridAfter w:val="1"/>
          <w:wAfter w:w="55" w:type="dxa"/>
          <w:cantSplit/>
          <w:trHeight w:val="493"/>
          <w:tblHeader/>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3C38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Clause Number</w:t>
            </w:r>
          </w:p>
        </w:tc>
        <w:tc>
          <w:tcPr>
            <w:tcW w:w="3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71955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Title</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7C2A3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Date</w:t>
            </w:r>
          </w:p>
        </w:tc>
        <w:tc>
          <w:tcPr>
            <w:tcW w:w="3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D400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r w:rsidRPr="00D755DB">
              <w:rPr>
                <w:b/>
                <w:bCs/>
                <w:snapToGrid w:val="0"/>
                <w:color w:val="000000"/>
                <w:sz w:val="18"/>
                <w:szCs w:val="18"/>
              </w:rPr>
              <w:t>Notes and Applicability</w:t>
            </w:r>
          </w:p>
        </w:tc>
      </w:tr>
      <w:tr w:rsidR="00D755DB" w:rsidRPr="00D755DB" w14:paraId="297E483F" w14:textId="77777777" w:rsidTr="00B37E7A">
        <w:trPr>
          <w:cantSplit/>
          <w:trHeight w:val="130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BCCD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752.202-1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F7B99"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DEFINITIONS (ALT 70 AND ALT 72)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58EB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JAN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0350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 xml:space="preserve"> Applies to all Subcontracts, regardless of value or type. “Contractor” and “Contractor Employee” refer to “Subcontractor” and “Subcontractor Employee”.</w:t>
            </w:r>
          </w:p>
        </w:tc>
      </w:tr>
      <w:tr w:rsidR="00D755DB" w:rsidRPr="00D755DB" w14:paraId="084B7D3F"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66D6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752.211-70</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0046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LANGUAGE AND MEASUREMENT</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694C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JUN 1992</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6AB5"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type or value</w:t>
            </w:r>
          </w:p>
        </w:tc>
      </w:tr>
      <w:tr w:rsidR="00D755DB" w:rsidRPr="00D755DB" w14:paraId="4C1AC0AA"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0850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752.225-70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CE8D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SOURCE AND NATIONALITY REQUIREMENTS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C4A0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FEB 2012</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0DFE9"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type or value. (Notes 4, 5 and 7 apply)</w:t>
            </w:r>
          </w:p>
        </w:tc>
      </w:tr>
      <w:tr w:rsidR="00D755DB" w:rsidRPr="00D755DB" w14:paraId="5293EA51"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E1D7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752.227-14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E152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RIGHTS IN DATA – GENERAL</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F7E9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OCT 2007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7805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type or value. This clause replaces paragraph (d) of FAR 52.227-14 Rights in Data—General.</w:t>
            </w:r>
          </w:p>
        </w:tc>
      </w:tr>
      <w:tr w:rsidR="00D755DB" w:rsidRPr="00D755DB" w14:paraId="318BB74F"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0F56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752.228-3</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2367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WORKER’S COMPENSATION INSURANCE (DEFENSE BASE ACT)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F93B3"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4D21FD2A" w14:textId="77777777" w:rsidR="00D755DB" w:rsidRPr="00D755DB" w:rsidRDefault="00D755DB" w:rsidP="00D755DB">
            <w:pPr>
              <w:suppressAutoHyphens w:val="0"/>
              <w:spacing w:before="100" w:beforeAutospacing="1"/>
              <w:rPr>
                <w:color w:val="000000"/>
                <w:sz w:val="18"/>
                <w:szCs w:val="18"/>
              </w:rPr>
            </w:pP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A0482"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The supplemental coverage described in this clause is required in addition to the coverage specified in FAR 52.228-3.</w:t>
            </w:r>
          </w:p>
        </w:tc>
      </w:tr>
      <w:tr w:rsidR="00D755DB" w:rsidRPr="00D755DB" w14:paraId="34CFDC8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4217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752.228-7</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5F023"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7A5A30E0"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INSURANCE – LIABILITY TO THIRD PERSONS</w:t>
            </w:r>
          </w:p>
          <w:p w14:paraId="7111EA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574FA51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C561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2E0087A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6561DC53"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E4C3E"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The coverage described in this clause is added to the clause specified in FAR 52.228-7 as either paragraph (h) (if FAR 52.228-7 Alternate I is not used) or (</w:t>
            </w:r>
            <w:proofErr w:type="spellStart"/>
            <w:r w:rsidRPr="00D755DB">
              <w:rPr>
                <w:snapToGrid w:val="0"/>
                <w:color w:val="000000"/>
                <w:sz w:val="18"/>
                <w:szCs w:val="18"/>
              </w:rPr>
              <w:t>i</w:t>
            </w:r>
            <w:proofErr w:type="spellEnd"/>
            <w:r w:rsidRPr="00D755DB">
              <w:rPr>
                <w:snapToGrid w:val="0"/>
                <w:color w:val="000000"/>
                <w:sz w:val="18"/>
                <w:szCs w:val="18"/>
              </w:rPr>
              <w:t>) (if FAR 52.228-7 Alternate I is used): (See FAR 52.228)</w:t>
            </w:r>
          </w:p>
        </w:tc>
      </w:tr>
      <w:tr w:rsidR="00D755DB" w:rsidRPr="00D755DB" w14:paraId="1C1CF58C"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C50E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lastRenderedPageBreak/>
              <w:t>752.228-9</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8A5A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CARGO INSURANCE </w:t>
            </w:r>
          </w:p>
          <w:p w14:paraId="5B87DB8C"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05FE68A6"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w:t>
            </w:r>
          </w:p>
          <w:p w14:paraId="0C01532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0483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1C3EB37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3F3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D755DB" w:rsidRPr="00D755DB" w14:paraId="6DFFCC2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04BEEC"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752.228-70</w:t>
            </w:r>
          </w:p>
          <w:p w14:paraId="371D2D0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4BEA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MEDICAL EVACUATION (MEDEVAC) SERVICES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3027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JUL 2007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20AAA"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requiring performance outside the U.S.</w:t>
            </w:r>
          </w:p>
        </w:tc>
      </w:tr>
      <w:tr w:rsidR="00D755DB" w:rsidRPr="00D755DB" w14:paraId="0CABF604"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827C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752.231-71</w:t>
            </w:r>
          </w:p>
          <w:p w14:paraId="302A998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12F5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SALARY SUPPLEMENTS FOR HG EMPLOYEES (THE SUBCONTRACTOR SHALL FLOW DOWN THIS CLAUSE TO LOWER-TIER SUBCONTRACTS, IF LOWER-TIER SUBCONTRACTING IS AUTHORIZED.)</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18E7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OCT 1998</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278AB"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 xml:space="preserve"> Applies to all Subcontracts, regardless of value or type, with a possible need for services of a Host Government employee. (Note 5 applies) </w:t>
            </w:r>
          </w:p>
        </w:tc>
      </w:tr>
      <w:tr w:rsidR="00D755DB" w:rsidRPr="00D755DB" w14:paraId="1E94CD8C"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9AC4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752.245-71</w:t>
            </w:r>
          </w:p>
          <w:p w14:paraId="5A22FBC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p w14:paraId="0B22E9C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556F25E6"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DC1A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TITLE TO AND CARE OF PROPERTY</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AAFA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APR 1984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19C46"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Subcontracts where the Subcontractor is authorized by Chemonics to purchase property under the Subcontract for use outside the U.S. (Note 5 applies)</w:t>
            </w:r>
          </w:p>
        </w:tc>
      </w:tr>
      <w:tr w:rsidR="00D755DB" w:rsidRPr="00D755DB" w14:paraId="16522626"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E3C7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752.247-70</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286F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PREFERENCE FOR PRIVATELY OWNED U.S.-FLAG COMMERCIAL VESSELS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FCEA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OCT 1996</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897BE"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(Note 5 applies)</w:t>
            </w:r>
          </w:p>
        </w:tc>
      </w:tr>
      <w:tr w:rsidR="00D755DB" w:rsidRPr="00D755DB" w14:paraId="092FCB3E"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E3647"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752.7001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51DA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BIOGRAPHICAL DATA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F840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JUL 1997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9041F"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Cost Reimbursement Subcontracts and Task Orders, and T&amp;M Subcontracts and Task Orders utilizing a multiplier, regardless of value. (Note 3 applies)</w:t>
            </w:r>
          </w:p>
        </w:tc>
      </w:tr>
      <w:tr w:rsidR="00D755DB" w:rsidRPr="00D755DB" w14:paraId="767011D8"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4C2E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752.7002</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6907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TRAVEL AND TRANSPORTATION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09F3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JAN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9AC9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Cost Reimbursement and T&amp;M Subcontracts and Task Orders performed in whole or in part outside the U.S., regardless of value. (Note 5 applies)</w:t>
            </w:r>
          </w:p>
        </w:tc>
      </w:tr>
      <w:tr w:rsidR="00D755DB" w:rsidRPr="00D755DB" w14:paraId="1F170770"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9939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0C986"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EMERGENCY LOCATOR INFORMATION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FEB3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EF559"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performed in whole or in part outside the U.S., regardless of value. (Note 5 applies)</w:t>
            </w:r>
          </w:p>
        </w:tc>
      </w:tr>
      <w:tr w:rsidR="00D755DB" w:rsidRPr="00D755DB" w14:paraId="3F5C17CC"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51EB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752.7005</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F73F5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SUBMISSION REQUIREMENTS FOR DEVELOPMENT EXPERIENCE DOCUMENTS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45108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SEP 2013</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6978F2A"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(Note 5 applies)</w:t>
            </w:r>
          </w:p>
        </w:tc>
      </w:tr>
      <w:tr w:rsidR="00D755DB" w:rsidRPr="00D755DB" w14:paraId="3FB59486"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9C94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752.7007</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B45F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PERSONNEL COMPENSATION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6FB4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2007</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2ACA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Applies to all Cost Reimbursement Subcontracts and Task Orders and T&amp;M Subcontracts and Task Orders with a multiplier, regardless of value. </w:t>
            </w:r>
          </w:p>
        </w:tc>
      </w:tr>
      <w:tr w:rsidR="00D755DB" w:rsidRPr="00D755DB" w14:paraId="106ACF50"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FBD9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752.7008</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866F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USE OF GOVERNMENT FACILITIES OR PERSONNEL</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25B1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E0B0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regardless of value or type. (Note 5 applies)</w:t>
            </w:r>
          </w:p>
        </w:tc>
      </w:tr>
      <w:tr w:rsidR="00D755DB" w:rsidRPr="00D755DB" w14:paraId="7BD7A487"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9FDE8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752.7009</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85F78"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MARKING</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35FA0"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JAN 1993</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4D85F96"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(Note 5 applies)</w:t>
            </w:r>
          </w:p>
        </w:tc>
      </w:tr>
      <w:tr w:rsidR="00D755DB" w:rsidRPr="00D755DB" w14:paraId="38418821"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FC13C"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752.7010</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4EDB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CONVERSION OF U.S. DOLLARS TO LOCAL CURRENCY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16EC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3E9EB"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regardless of value or type, involving performance outside the U.S. (Note 5 applies)</w:t>
            </w:r>
          </w:p>
        </w:tc>
      </w:tr>
      <w:tr w:rsidR="00D755DB" w:rsidRPr="00D755DB" w14:paraId="550A918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036D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752.7011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4188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ORIENTATION AND LANGUAGE TRAINING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D4DF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466D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Subcontracts and Task Orders, regardless of value, involving performance outside the U.S. (Note 5 applies)</w:t>
            </w:r>
          </w:p>
        </w:tc>
      </w:tr>
      <w:tr w:rsidR="00D755DB" w:rsidRPr="00D755DB" w14:paraId="0360B10A"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E1488"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lastRenderedPageBreak/>
              <w:t>752.7012</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65E2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PROTECTION OF THE INDIVIDUAL AS A RESEARCH SUBJECT </w:t>
            </w:r>
          </w:p>
          <w:p w14:paraId="1CB5DEB9"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E24A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AUG 1995</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1763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any Subcontract, regardless of value or type, which involves research using human subjects. (Note 5 applies)</w:t>
            </w:r>
          </w:p>
        </w:tc>
      </w:tr>
      <w:tr w:rsidR="00D755DB" w:rsidRPr="00D755DB" w14:paraId="014EABAE"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481C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752.7014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2C10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NOTICE OF CHANGES IN TRAVEL REGULATIONS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2E874"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JAN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C809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Cost Reimbursement and T&amp;M Subcontracts of any value involving work outside the U.S. (Note 2 applies)</w:t>
            </w:r>
          </w:p>
        </w:tc>
      </w:tr>
      <w:tr w:rsidR="00D755DB" w:rsidRPr="00D755DB" w14:paraId="5BDF3572"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1CDEF1"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752.7025</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A1AE3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APPROVALS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A6A55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1984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22D20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Applies to all Subcontracts. (Note 5 applies)</w:t>
            </w:r>
          </w:p>
        </w:tc>
      </w:tr>
      <w:tr w:rsidR="00D755DB" w:rsidRPr="00D755DB" w14:paraId="32437210"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2426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752.7027</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99FF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PERSONNEL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B867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1990</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1C5F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D755DB" w:rsidRPr="00D755DB" w14:paraId="28D45A96"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B9C8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752.7028</w:t>
            </w:r>
          </w:p>
          <w:p w14:paraId="013133FA"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3A92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DIFFERENTIALS AND ALLOWANCES </w:t>
            </w:r>
          </w:p>
          <w:p w14:paraId="3C9C306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APPLIES TO ALL COST REIMBURSEMENT AND T&amp;M SUBCONTRACTS OF ANY VALUE INVOLVING WORK PERFORMED IN WHOLE OR IN PART OVERSEAS.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8D2ED"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1996</w:t>
            </w:r>
          </w:p>
          <w:p w14:paraId="3AC0B832"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737CD"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D755DB" w:rsidRPr="00D755DB" w14:paraId="27DA986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3FF4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752.7029</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588B5"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POST PRIVILEGES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A64E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1993</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D5033"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For use in all non-commercial subcontracts involving performance overseas.</w:t>
            </w:r>
          </w:p>
        </w:tc>
      </w:tr>
      <w:tr w:rsidR="00D755DB" w:rsidRPr="00D755DB" w14:paraId="4AA9CF7E"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5AC7F"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752.7031 </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72807"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LEAVE AND HOLIDAYS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76E9B"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OCT 1989 </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B16E2"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For use in all cost-reimbursement and T&amp;M subcontracts for technical or professional services. (Note 5 applies)</w:t>
            </w:r>
          </w:p>
        </w:tc>
      </w:tr>
      <w:tr w:rsidR="00D755DB" w:rsidRPr="00D755DB" w14:paraId="45A853FF"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9E41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752.7032</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160D1"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INTERNATIONAL TRAVEL APPROVAL AND NOTIFICATION REQUIREMENTS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BE69B"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APR 2014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A7004" w14:textId="77777777" w:rsidR="00D755DB" w:rsidRPr="00D755DB" w:rsidRDefault="00D755DB" w:rsidP="00D755DB">
            <w:pPr>
              <w:suppressAutoHyphens w:val="0"/>
              <w:spacing w:before="100" w:beforeAutospacing="1" w:after="100" w:afterAutospacing="1"/>
              <w:rPr>
                <w:color w:val="000000"/>
                <w:sz w:val="18"/>
                <w:szCs w:val="18"/>
              </w:rPr>
            </w:pPr>
            <w:r w:rsidRPr="00D755DB">
              <w:rPr>
                <w:color w:val="000000"/>
                <w:sz w:val="18"/>
                <w:szCs w:val="18"/>
              </w:rPr>
              <w:t xml:space="preserve">Applies to all subcontracts requiring international travel. (Note 5 applies) </w:t>
            </w:r>
          </w:p>
        </w:tc>
      </w:tr>
      <w:tr w:rsidR="00D755DB" w:rsidRPr="00D755DB" w14:paraId="1E93C1D3"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B31EE"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752.7033</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75E8F"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PHYSICAL FITNESS (JULY 1997)</w:t>
            </w:r>
          </w:p>
          <w:p w14:paraId="76E391C0"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w:t>
            </w:r>
          </w:p>
          <w:p w14:paraId="135B720E"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34DF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JUL 1997, PARTIALLY REVISED AUG 2014</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1DBA2"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D755DB" w:rsidRPr="00D755DB" w14:paraId="5391A5E9"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7F8BAD" w14:textId="77777777" w:rsidR="00D755DB" w:rsidRPr="00D755DB" w:rsidRDefault="00D755DB" w:rsidP="00D755DB">
            <w:pPr>
              <w:widowControl w:val="0"/>
              <w:suppressAutoHyphens w:val="0"/>
              <w:jc w:val="both"/>
              <w:rPr>
                <w:snapToGrid w:val="0"/>
                <w:color w:val="000000"/>
                <w:sz w:val="18"/>
                <w:szCs w:val="18"/>
              </w:rPr>
            </w:pPr>
            <w:r w:rsidRPr="00D755DB">
              <w:rPr>
                <w:snapToGrid w:val="0"/>
                <w:color w:val="000000"/>
                <w:sz w:val="18"/>
                <w:szCs w:val="18"/>
              </w:rPr>
              <w:t>752.7034</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E4564"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 xml:space="preserve">ACKNOWLEDGMENT AND DISCLAIMER </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8C321"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DEC 1991</w:t>
            </w:r>
          </w:p>
          <w:p w14:paraId="2D428C80" w14:textId="77777777" w:rsidR="00D755DB" w:rsidRPr="00D755DB" w:rsidRDefault="00D755DB" w:rsidP="00D755DB">
            <w:pPr>
              <w:widowControl w:val="0"/>
              <w:suppressAutoHyphens w:val="0"/>
              <w:jc w:val="both"/>
              <w:rPr>
                <w:snapToGrid w:val="0"/>
                <w:color w:val="000000"/>
                <w:sz w:val="18"/>
                <w:szCs w:val="18"/>
              </w:rPr>
            </w:pP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D14D739"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Applies to Subcontracts of any type or value that include in the Scope of Work publications, videos, or other information/media products. (Note 5 applies)</w:t>
            </w:r>
          </w:p>
        </w:tc>
      </w:tr>
      <w:tr w:rsidR="00D755DB" w:rsidRPr="00D755DB" w14:paraId="25088115" w14:textId="77777777" w:rsidTr="00B37E7A">
        <w:trPr>
          <w:cantSplit/>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6AD65"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752.7101</w:t>
            </w:r>
          </w:p>
        </w:tc>
        <w:tc>
          <w:tcPr>
            <w:tcW w:w="3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6B5AF"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VOLUNTARY POPULATION PLANNING ACTIVITIES</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4EB0A" w14:textId="77777777" w:rsidR="00D755DB" w:rsidRPr="00D755DB" w:rsidRDefault="00D755DB" w:rsidP="00D755DB">
            <w:pPr>
              <w:suppressAutoHyphens w:val="0"/>
              <w:spacing w:before="100" w:beforeAutospacing="1"/>
              <w:rPr>
                <w:color w:val="000000"/>
                <w:sz w:val="18"/>
                <w:szCs w:val="18"/>
              </w:rPr>
            </w:pPr>
            <w:r w:rsidRPr="00D755DB">
              <w:rPr>
                <w:color w:val="000000"/>
                <w:sz w:val="18"/>
                <w:szCs w:val="18"/>
              </w:rPr>
              <w:t>JUN 2008</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0E9D121" w14:textId="77777777" w:rsidR="00D755DB" w:rsidRPr="00D755DB" w:rsidRDefault="00D755DB" w:rsidP="00D755DB">
            <w:pPr>
              <w:widowControl w:val="0"/>
              <w:suppressAutoHyphens w:val="0"/>
              <w:rPr>
                <w:snapToGrid w:val="0"/>
                <w:color w:val="000000"/>
                <w:sz w:val="18"/>
                <w:szCs w:val="18"/>
              </w:rPr>
            </w:pPr>
            <w:r w:rsidRPr="00D755DB">
              <w:rPr>
                <w:snapToGrid w:val="0"/>
                <w:color w:val="000000"/>
                <w:sz w:val="18"/>
                <w:szCs w:val="18"/>
              </w:rPr>
              <w:t>If a subcontract with family planning activities is contemplated, add “Alternate 1 (6/2008)” to the clause name.</w:t>
            </w:r>
          </w:p>
        </w:tc>
      </w:tr>
    </w:tbl>
    <w:p w14:paraId="524CCEE8" w14:textId="77777777" w:rsidR="00D755DB" w:rsidRPr="00D755DB" w:rsidRDefault="00D755DB" w:rsidP="00D755DB">
      <w:pPr>
        <w:widowControl w:val="0"/>
        <w:suppressAutoHyphens w:val="0"/>
        <w:jc w:val="both"/>
        <w:rPr>
          <w:snapToGrid w:val="0"/>
          <w:sz w:val="20"/>
        </w:rPr>
      </w:pPr>
    </w:p>
    <w:p w14:paraId="67AA7C2C" w14:textId="77777777" w:rsidR="00D755DB" w:rsidRPr="00D755DB" w:rsidRDefault="00D755DB" w:rsidP="00D755DB">
      <w:pPr>
        <w:widowControl w:val="0"/>
        <w:suppressAutoHyphens w:val="0"/>
        <w:jc w:val="both"/>
        <w:rPr>
          <w:b/>
          <w:bCs/>
          <w:snapToGrid w:val="0"/>
          <w:sz w:val="22"/>
          <w:szCs w:val="22"/>
        </w:rPr>
      </w:pPr>
      <w:r w:rsidRPr="00D755DB">
        <w:rPr>
          <w:snapToGrid w:val="0"/>
          <w:sz w:val="20"/>
        </w:rPr>
        <w:br w:type="page"/>
      </w:r>
      <w:r w:rsidRPr="00D755DB">
        <w:rPr>
          <w:b/>
          <w:bCs/>
          <w:snapToGrid w:val="0"/>
          <w:sz w:val="22"/>
          <w:szCs w:val="22"/>
        </w:rPr>
        <w:lastRenderedPageBreak/>
        <w:t>Z.6</w:t>
      </w:r>
      <w:r w:rsidRPr="00D755DB">
        <w:rPr>
          <w:b/>
          <w:bCs/>
          <w:snapToGrid w:val="0"/>
          <w:sz w:val="22"/>
          <w:szCs w:val="22"/>
        </w:rPr>
        <w:tab/>
        <w:t xml:space="preserve">Federal Funding Accountability </w:t>
      </w:r>
      <w:proofErr w:type="gramStart"/>
      <w:r w:rsidRPr="00D755DB">
        <w:rPr>
          <w:b/>
          <w:bCs/>
          <w:snapToGrid w:val="0"/>
          <w:sz w:val="22"/>
          <w:szCs w:val="22"/>
        </w:rPr>
        <w:t>And</w:t>
      </w:r>
      <w:proofErr w:type="gramEnd"/>
      <w:r w:rsidRPr="00D755DB">
        <w:rPr>
          <w:b/>
          <w:bCs/>
          <w:snapToGrid w:val="0"/>
          <w:sz w:val="22"/>
          <w:szCs w:val="22"/>
        </w:rPr>
        <w:t xml:space="preserve"> Transparency Act (FFATA) Subaward Reporting Questionnaire And Certification For Subcontracts And Sub-Task Orders Under Indefinite Delivery/Indefinite Quantity Subcontracts</w:t>
      </w:r>
    </w:p>
    <w:p w14:paraId="126A9D12" w14:textId="77777777" w:rsidR="00D755DB" w:rsidRPr="00D755DB" w:rsidRDefault="00D755DB" w:rsidP="00D755DB">
      <w:pPr>
        <w:widowControl w:val="0"/>
        <w:suppressAutoHyphens w:val="0"/>
        <w:jc w:val="both"/>
        <w:rPr>
          <w:rFonts w:ascii="Arial" w:hAnsi="Arial" w:cs="Arial"/>
          <w:b/>
          <w:snapToGrid w:val="0"/>
          <w:sz w:val="20"/>
        </w:rPr>
      </w:pPr>
    </w:p>
    <w:p w14:paraId="1F188366" w14:textId="77777777" w:rsidR="00D755DB" w:rsidRPr="00D755DB" w:rsidRDefault="00D755DB" w:rsidP="00D755DB">
      <w:pPr>
        <w:tabs>
          <w:tab w:val="left" w:pos="720"/>
          <w:tab w:val="left" w:pos="1440"/>
          <w:tab w:val="left" w:pos="2160"/>
          <w:tab w:val="left" w:pos="2880"/>
          <w:tab w:val="left" w:pos="3600"/>
          <w:tab w:val="left" w:pos="4002"/>
        </w:tabs>
        <w:suppressAutoHyphens w:val="0"/>
        <w:rPr>
          <w:rFonts w:ascii="Arial" w:hAnsi="Arial" w:cs="Arial"/>
          <w:sz w:val="20"/>
        </w:rPr>
      </w:pPr>
      <w:r w:rsidRPr="00D755DB">
        <w:rPr>
          <w:rFonts w:ascii="Arial" w:hAnsi="Arial" w:cs="Arial"/>
          <w:b/>
          <w:bCs/>
          <w:sz w:val="20"/>
        </w:rPr>
        <w:t xml:space="preserve">Subcontractor Name: </w:t>
      </w:r>
    </w:p>
    <w:p w14:paraId="0A759AF4" w14:textId="77777777" w:rsidR="00D755DB" w:rsidRPr="00D755DB" w:rsidRDefault="00D755DB" w:rsidP="00D755DB">
      <w:pPr>
        <w:suppressAutoHyphens w:val="0"/>
        <w:rPr>
          <w:rFonts w:ascii="Arial" w:hAnsi="Arial" w:cs="Arial"/>
          <w:sz w:val="20"/>
        </w:rPr>
      </w:pPr>
      <w:r w:rsidRPr="00D755DB">
        <w:rPr>
          <w:rFonts w:ascii="Arial" w:hAnsi="Arial" w:cs="Arial"/>
          <w:b/>
          <w:bCs/>
          <w:sz w:val="20"/>
        </w:rPr>
        <w:t xml:space="preserve">Subcontract or Sub-Task Order Number: </w:t>
      </w:r>
    </w:p>
    <w:p w14:paraId="5CC62D46" w14:textId="77777777" w:rsidR="00D755DB" w:rsidRPr="00D755DB" w:rsidRDefault="00D755DB" w:rsidP="00D755DB">
      <w:pPr>
        <w:suppressAutoHyphens w:val="0"/>
        <w:rPr>
          <w:rFonts w:ascii="Arial" w:hAnsi="Arial" w:cs="Arial"/>
          <w:sz w:val="20"/>
        </w:rPr>
      </w:pPr>
      <w:r w:rsidRPr="00D755DB">
        <w:rPr>
          <w:rFonts w:ascii="Arial" w:hAnsi="Arial" w:cs="Arial"/>
          <w:b/>
          <w:bCs/>
          <w:sz w:val="20"/>
        </w:rPr>
        <w:t>Subcontract or Sub-Task Order Start Date: </w:t>
      </w:r>
    </w:p>
    <w:p w14:paraId="39C3BDD5" w14:textId="77777777" w:rsidR="00D755DB" w:rsidRPr="00D755DB" w:rsidRDefault="00D755DB" w:rsidP="00D755DB">
      <w:pPr>
        <w:suppressAutoHyphens w:val="0"/>
        <w:rPr>
          <w:rFonts w:ascii="Arial" w:hAnsi="Arial" w:cs="Arial"/>
          <w:sz w:val="20"/>
        </w:rPr>
      </w:pPr>
      <w:r w:rsidRPr="00D755DB">
        <w:rPr>
          <w:rFonts w:ascii="Arial" w:hAnsi="Arial" w:cs="Arial"/>
          <w:b/>
          <w:bCs/>
          <w:sz w:val="20"/>
        </w:rPr>
        <w:t xml:space="preserve">Subcontract or Sub-Task Order Value: </w:t>
      </w:r>
    </w:p>
    <w:p w14:paraId="25566155" w14:textId="77777777" w:rsidR="00D755DB" w:rsidRPr="00D755DB" w:rsidRDefault="00D755DB" w:rsidP="00D755DB">
      <w:pPr>
        <w:suppressAutoHyphens w:val="0"/>
        <w:spacing w:before="100" w:beforeAutospacing="1"/>
        <w:jc w:val="both"/>
        <w:rPr>
          <w:rFonts w:ascii="Arial" w:hAnsi="Arial" w:cs="Arial"/>
          <w:sz w:val="20"/>
        </w:rPr>
      </w:pPr>
      <w:r w:rsidRPr="00D755DB">
        <w:rPr>
          <w:rFonts w:ascii="Arial" w:hAnsi="Arial" w:cs="Arial"/>
          <w:color w:val="333333"/>
          <w:sz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D755DB">
        <w:rPr>
          <w:rFonts w:ascii="Arial" w:hAnsi="Arial" w:cs="Arial"/>
          <w:b/>
          <w:bCs/>
          <w:color w:val="333333"/>
          <w:sz w:val="20"/>
        </w:rPr>
        <w:t xml:space="preserve"> As required by the referenced FAR, complete this questionnaire and certification as part of the Subcontract or Sub-Task Order with a value of $30,000 or more, unless exempted from reporting by a positive response to Section A. </w:t>
      </w:r>
    </w:p>
    <w:p w14:paraId="7DE0C242" w14:textId="77777777" w:rsidR="00D755DB" w:rsidRPr="00D755DB" w:rsidRDefault="00D755DB" w:rsidP="00D755DB">
      <w:pPr>
        <w:widowControl w:val="0"/>
        <w:numPr>
          <w:ilvl w:val="0"/>
          <w:numId w:val="25"/>
        </w:numPr>
        <w:suppressAutoHyphens w:val="0"/>
        <w:spacing w:before="100" w:beforeAutospacing="1"/>
        <w:jc w:val="both"/>
        <w:rPr>
          <w:rFonts w:ascii="Arial" w:hAnsi="Arial" w:cs="Arial"/>
          <w:sz w:val="20"/>
        </w:rPr>
      </w:pPr>
      <w:r w:rsidRPr="00D755DB">
        <w:rPr>
          <w:rFonts w:ascii="Arial" w:hAnsi="Arial" w:cs="Arial"/>
          <w:color w:val="333333"/>
          <w:sz w:val="20"/>
        </w:rPr>
        <w:t>In the previous tax year, was your company’s gross income from all sources under $300,000?</w:t>
      </w:r>
    </w:p>
    <w:p w14:paraId="328949A6" w14:textId="77777777" w:rsidR="00D755DB" w:rsidRPr="00D755DB" w:rsidRDefault="00D755DB" w:rsidP="00D755DB">
      <w:pPr>
        <w:suppressAutoHyphens w:val="0"/>
        <w:spacing w:before="100" w:beforeAutospacing="1"/>
        <w:ind w:firstLine="720"/>
        <w:rPr>
          <w:rFonts w:ascii="Arial" w:hAnsi="Arial" w:cs="Arial"/>
          <w:sz w:val="20"/>
        </w:rPr>
      </w:pPr>
      <w:r w:rsidRPr="00D755DB">
        <w:rPr>
          <w:rFonts w:ascii="Arial" w:hAnsi="Arial" w:cs="Arial"/>
          <w:sz w:val="20"/>
        </w:rPr>
        <w:t> ___</w:t>
      </w:r>
      <w:proofErr w:type="gramStart"/>
      <w:r w:rsidRPr="00D755DB">
        <w:rPr>
          <w:rFonts w:ascii="Arial" w:hAnsi="Arial" w:cs="Arial"/>
          <w:sz w:val="20"/>
        </w:rPr>
        <w:t>Yes  _</w:t>
      </w:r>
      <w:proofErr w:type="gramEnd"/>
      <w:r w:rsidRPr="00D755DB">
        <w:rPr>
          <w:rFonts w:ascii="Arial" w:hAnsi="Arial" w:cs="Arial"/>
          <w:sz w:val="20"/>
        </w:rPr>
        <w:t xml:space="preserve">__No     </w:t>
      </w:r>
    </w:p>
    <w:p w14:paraId="57DB3FE4" w14:textId="77777777" w:rsidR="00D755DB" w:rsidRPr="00D755DB" w:rsidRDefault="00D755DB" w:rsidP="00D755DB">
      <w:pPr>
        <w:widowControl w:val="0"/>
        <w:numPr>
          <w:ilvl w:val="0"/>
          <w:numId w:val="25"/>
        </w:numPr>
        <w:suppressAutoHyphens w:val="0"/>
        <w:spacing w:before="100" w:beforeAutospacing="1"/>
        <w:jc w:val="both"/>
        <w:rPr>
          <w:rFonts w:ascii="Arial" w:hAnsi="Arial" w:cs="Arial"/>
          <w:sz w:val="20"/>
        </w:rPr>
      </w:pPr>
      <w:r w:rsidRPr="00D755DB">
        <w:rPr>
          <w:rFonts w:ascii="Arial" w:hAnsi="Arial" w:cs="Arial"/>
          <w:color w:val="333333"/>
          <w:sz w:val="20"/>
        </w:rPr>
        <w:t xml:space="preserve">If </w:t>
      </w:r>
      <w:r w:rsidRPr="00D755DB">
        <w:rPr>
          <w:rFonts w:ascii="Arial" w:hAnsi="Arial" w:cs="Arial"/>
          <w:b/>
          <w:bCs/>
          <w:color w:val="333333"/>
          <w:sz w:val="20"/>
        </w:rPr>
        <w:t>“No”,</w:t>
      </w:r>
      <w:r w:rsidRPr="00D755DB">
        <w:rPr>
          <w:rFonts w:ascii="Arial" w:hAnsi="Arial" w:cs="Arial"/>
          <w:color w:val="333333"/>
          <w:sz w:val="20"/>
        </w:rPr>
        <w:t xml:space="preserve"> please provide the below information and answer the remaining questions. </w:t>
      </w:r>
    </w:p>
    <w:p w14:paraId="112EFED3" w14:textId="77777777" w:rsidR="00D755DB" w:rsidRPr="00D755DB" w:rsidRDefault="00D755DB" w:rsidP="00D755DB">
      <w:pPr>
        <w:widowControl w:val="0"/>
        <w:numPr>
          <w:ilvl w:val="0"/>
          <w:numId w:val="21"/>
        </w:numPr>
        <w:suppressAutoHyphens w:val="0"/>
        <w:spacing w:before="100" w:beforeAutospacing="1"/>
        <w:jc w:val="both"/>
        <w:rPr>
          <w:rFonts w:ascii="Arial" w:hAnsi="Arial" w:cs="Arial"/>
          <w:sz w:val="20"/>
        </w:rPr>
      </w:pPr>
      <w:r w:rsidRPr="00D755DB">
        <w:rPr>
          <w:rFonts w:ascii="Arial" w:hAnsi="Arial" w:cs="Arial"/>
          <w:b/>
          <w:bCs/>
          <w:sz w:val="20"/>
        </w:rPr>
        <w:t>Subcontractor DUNS Number:  </w:t>
      </w:r>
    </w:p>
    <w:p w14:paraId="52F294D5"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3F44815A"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color w:val="333333"/>
          <w:sz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proofErr w:type="gramStart"/>
      <w:r w:rsidRPr="00D755DB">
        <w:rPr>
          <w:rFonts w:ascii="Arial" w:hAnsi="Arial" w:cs="Arial"/>
          <w:color w:val="333333"/>
          <w:sz w:val="20"/>
        </w:rPr>
        <w:t>agreements?:</w:t>
      </w:r>
      <w:proofErr w:type="gramEnd"/>
      <w:r w:rsidRPr="00D755DB">
        <w:rPr>
          <w:rFonts w:ascii="Arial" w:hAnsi="Arial" w:cs="Arial"/>
          <w:color w:val="333333"/>
          <w:sz w:val="20"/>
        </w:rPr>
        <w:t xml:space="preserve"> </w:t>
      </w:r>
    </w:p>
    <w:p w14:paraId="42232898" w14:textId="77777777" w:rsidR="00D755DB" w:rsidRPr="00D755DB" w:rsidRDefault="00D755DB" w:rsidP="00D755DB">
      <w:pPr>
        <w:widowControl w:val="0"/>
        <w:numPr>
          <w:ilvl w:val="0"/>
          <w:numId w:val="7"/>
        </w:numPr>
        <w:suppressAutoHyphens w:val="0"/>
        <w:ind w:left="0" w:firstLine="0"/>
        <w:jc w:val="both"/>
        <w:rPr>
          <w:rFonts w:ascii="Arial" w:hAnsi="Arial" w:cs="Arial"/>
          <w:sz w:val="20"/>
        </w:rPr>
      </w:pPr>
    </w:p>
    <w:p w14:paraId="59D93352"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___</w:t>
      </w:r>
      <w:proofErr w:type="gramStart"/>
      <w:r w:rsidRPr="00D755DB">
        <w:rPr>
          <w:rFonts w:ascii="Arial" w:hAnsi="Arial" w:cs="Arial"/>
          <w:sz w:val="20"/>
        </w:rPr>
        <w:t>Yes  _</w:t>
      </w:r>
      <w:proofErr w:type="gramEnd"/>
      <w:r w:rsidRPr="00D755DB">
        <w:rPr>
          <w:rFonts w:ascii="Arial" w:hAnsi="Arial" w:cs="Arial"/>
          <w:sz w:val="20"/>
        </w:rPr>
        <w:t>__No </w:t>
      </w:r>
    </w:p>
    <w:p w14:paraId="7C92C466"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p>
    <w:p w14:paraId="258587AD"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color w:val="333333"/>
          <w:sz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w:t>
      </w:r>
      <w:proofErr w:type="gramStart"/>
      <w:r w:rsidRPr="00D755DB">
        <w:rPr>
          <w:rFonts w:ascii="Arial" w:hAnsi="Arial" w:cs="Arial"/>
          <w:color w:val="333333"/>
          <w:sz w:val="20"/>
        </w:rPr>
        <w:t>1986?:</w:t>
      </w:r>
      <w:proofErr w:type="gramEnd"/>
      <w:r w:rsidRPr="00D755DB">
        <w:rPr>
          <w:rFonts w:ascii="Arial" w:hAnsi="Arial" w:cs="Arial"/>
          <w:color w:val="333333"/>
          <w:sz w:val="20"/>
        </w:rPr>
        <w:t xml:space="preserve"> </w:t>
      </w:r>
    </w:p>
    <w:p w14:paraId="0EB2ACD3"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779CDE3C"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 ___</w:t>
      </w:r>
      <w:proofErr w:type="gramStart"/>
      <w:r w:rsidRPr="00D755DB">
        <w:rPr>
          <w:rFonts w:ascii="Arial" w:hAnsi="Arial" w:cs="Arial"/>
          <w:sz w:val="20"/>
        </w:rPr>
        <w:t>Yes  _</w:t>
      </w:r>
      <w:proofErr w:type="gramEnd"/>
      <w:r w:rsidRPr="00D755DB">
        <w:rPr>
          <w:rFonts w:ascii="Arial" w:hAnsi="Arial" w:cs="Arial"/>
          <w:sz w:val="20"/>
        </w:rPr>
        <w:t>__No </w:t>
      </w:r>
    </w:p>
    <w:p w14:paraId="58069DDB"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p>
    <w:p w14:paraId="10E2B05B"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sz w:val="20"/>
        </w:rPr>
        <w:t>Does your business or organization maintain a record in the System for Award Management (</w:t>
      </w:r>
      <w:hyperlink r:id="rId126" w:history="1">
        <w:r w:rsidRPr="00D755DB">
          <w:rPr>
            <w:rFonts w:ascii="Arial" w:hAnsi="Arial" w:cs="Arial"/>
            <w:color w:val="0000FF"/>
            <w:sz w:val="20"/>
            <w:u w:val="single"/>
          </w:rPr>
          <w:t>www.SAM.gov</w:t>
        </w:r>
      </w:hyperlink>
      <w:r w:rsidRPr="00D755DB">
        <w:rPr>
          <w:rFonts w:ascii="Arial" w:hAnsi="Arial" w:cs="Arial"/>
          <w:sz w:val="20"/>
        </w:rPr>
        <w:t>)?</w:t>
      </w:r>
    </w:p>
    <w:p w14:paraId="639445B5"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4A4328DD"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___</w:t>
      </w:r>
      <w:proofErr w:type="gramStart"/>
      <w:r w:rsidRPr="00D755DB">
        <w:rPr>
          <w:rFonts w:ascii="Arial" w:hAnsi="Arial" w:cs="Arial"/>
          <w:sz w:val="20"/>
        </w:rPr>
        <w:t>Yes  _</w:t>
      </w:r>
      <w:proofErr w:type="gramEnd"/>
      <w:r w:rsidRPr="00D755DB">
        <w:rPr>
          <w:rFonts w:ascii="Arial" w:hAnsi="Arial" w:cs="Arial"/>
          <w:sz w:val="20"/>
        </w:rPr>
        <w:t>__No</w:t>
      </w:r>
    </w:p>
    <w:p w14:paraId="0D8386A5" w14:textId="77777777" w:rsidR="00D755DB" w:rsidRPr="00D755DB" w:rsidRDefault="00D755DB" w:rsidP="00D755DB">
      <w:pPr>
        <w:widowControl w:val="0"/>
        <w:numPr>
          <w:ilvl w:val="0"/>
          <w:numId w:val="7"/>
        </w:numPr>
        <w:suppressAutoHyphens w:val="0"/>
        <w:ind w:left="1080" w:firstLine="0"/>
        <w:jc w:val="both"/>
        <w:rPr>
          <w:rFonts w:ascii="Arial" w:hAnsi="Arial" w:cs="Arial"/>
          <w:sz w:val="20"/>
        </w:rPr>
      </w:pPr>
      <w:r w:rsidRPr="00D755DB">
        <w:rPr>
          <w:rFonts w:ascii="Arial" w:hAnsi="Arial" w:cs="Arial"/>
          <w:sz w:val="20"/>
        </w:rPr>
        <w:t>      </w:t>
      </w:r>
      <w:r w:rsidRPr="00D755DB">
        <w:rPr>
          <w:rFonts w:ascii="Arial" w:hAnsi="Arial" w:cs="Arial"/>
          <w:b/>
          <w:bCs/>
          <w:sz w:val="20"/>
        </w:rPr>
        <w:t> </w:t>
      </w:r>
    </w:p>
    <w:p w14:paraId="09D1320D" w14:textId="77777777" w:rsidR="00D755DB" w:rsidRPr="00D755DB" w:rsidRDefault="00D755DB" w:rsidP="00D755DB">
      <w:pPr>
        <w:widowControl w:val="0"/>
        <w:numPr>
          <w:ilvl w:val="0"/>
          <w:numId w:val="21"/>
        </w:numPr>
        <w:suppressAutoHyphens w:val="0"/>
        <w:jc w:val="both"/>
        <w:rPr>
          <w:rFonts w:ascii="Arial" w:hAnsi="Arial" w:cs="Arial"/>
          <w:sz w:val="20"/>
        </w:rPr>
      </w:pPr>
      <w:r w:rsidRPr="00D755DB">
        <w:rPr>
          <w:rFonts w:ascii="Arial" w:hAnsi="Arial" w:cs="Arial"/>
          <w:sz w:val="20"/>
        </w:rPr>
        <w:t xml:space="preserve">If you have indicated “Yes” for paragraph (ii) </w:t>
      </w:r>
      <w:r w:rsidRPr="00D755DB">
        <w:rPr>
          <w:rFonts w:ascii="Arial" w:hAnsi="Arial" w:cs="Arial"/>
          <w:b/>
          <w:bCs/>
          <w:sz w:val="20"/>
        </w:rPr>
        <w:t xml:space="preserve">and </w:t>
      </w:r>
      <w:r w:rsidRPr="00D755DB">
        <w:rPr>
          <w:rFonts w:ascii="Arial" w:hAnsi="Arial" w:cs="Arial"/>
          <w:sz w:val="20"/>
        </w:rPr>
        <w:t>"No" for paragraph (iii) and (</w:t>
      </w:r>
      <w:proofErr w:type="spellStart"/>
      <w:r w:rsidRPr="00D755DB">
        <w:rPr>
          <w:rFonts w:ascii="Arial" w:hAnsi="Arial" w:cs="Arial"/>
          <w:sz w:val="20"/>
        </w:rPr>
        <w:t>iiv</w:t>
      </w:r>
      <w:proofErr w:type="spellEnd"/>
      <w:r w:rsidRPr="00D755DB">
        <w:rPr>
          <w:rFonts w:ascii="Arial" w:hAnsi="Arial" w:cs="Arial"/>
          <w:sz w:val="20"/>
        </w:rPr>
        <w:t>) above, provide the names and total compensation* of your five most highly compensated executives** for the preceding completed fiscal year.</w:t>
      </w:r>
    </w:p>
    <w:p w14:paraId="3979C27D" w14:textId="77777777" w:rsidR="00D755DB" w:rsidRPr="00D755DB" w:rsidRDefault="00D755DB" w:rsidP="00D755DB">
      <w:pPr>
        <w:widowControl w:val="0"/>
        <w:numPr>
          <w:ilvl w:val="0"/>
          <w:numId w:val="7"/>
        </w:numPr>
        <w:suppressAutoHyphens w:val="0"/>
        <w:ind w:firstLine="0"/>
        <w:jc w:val="both"/>
        <w:rPr>
          <w:rFonts w:ascii="Arial" w:hAnsi="Arial" w:cs="Arial"/>
          <w:sz w:val="20"/>
        </w:rPr>
      </w:pPr>
    </w:p>
    <w:p w14:paraId="0F26FDDE"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 xml:space="preserve">1.     </w:t>
      </w:r>
      <w:proofErr w:type="gramStart"/>
      <w:r w:rsidRPr="00D755DB">
        <w:rPr>
          <w:rFonts w:ascii="Arial" w:hAnsi="Arial" w:cs="Arial"/>
          <w:sz w:val="20"/>
        </w:rPr>
        <w:t>Name:_</w:t>
      </w:r>
      <w:proofErr w:type="gramEnd"/>
      <w:r w:rsidRPr="00D755DB">
        <w:rPr>
          <w:rFonts w:ascii="Arial" w:hAnsi="Arial" w:cs="Arial"/>
          <w:sz w:val="20"/>
        </w:rPr>
        <w:t>_____________________________________________________________</w:t>
      </w:r>
    </w:p>
    <w:p w14:paraId="65E5F9EC"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ab/>
        <w:t xml:space="preserve"> </w:t>
      </w:r>
      <w:proofErr w:type="gramStart"/>
      <w:r w:rsidRPr="00D755DB">
        <w:rPr>
          <w:rFonts w:ascii="Arial" w:hAnsi="Arial" w:cs="Arial"/>
          <w:sz w:val="20"/>
        </w:rPr>
        <w:t>Amount:_</w:t>
      </w:r>
      <w:proofErr w:type="gramEnd"/>
      <w:r w:rsidRPr="00D755DB">
        <w:rPr>
          <w:rFonts w:ascii="Arial" w:hAnsi="Arial" w:cs="Arial"/>
          <w:sz w:val="20"/>
        </w:rPr>
        <w:t>____________________________________________________________</w:t>
      </w:r>
    </w:p>
    <w:p w14:paraId="42B1CF7D"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3A71D8CF"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t xml:space="preserve">2.     </w:t>
      </w:r>
      <w:proofErr w:type="gramStart"/>
      <w:r w:rsidRPr="00D755DB">
        <w:rPr>
          <w:rFonts w:ascii="Arial" w:hAnsi="Arial" w:cs="Arial"/>
          <w:sz w:val="20"/>
        </w:rPr>
        <w:t>Name:_</w:t>
      </w:r>
      <w:proofErr w:type="gramEnd"/>
      <w:r w:rsidRPr="00D755DB">
        <w:rPr>
          <w:rFonts w:ascii="Arial" w:hAnsi="Arial" w:cs="Arial"/>
          <w:sz w:val="20"/>
        </w:rPr>
        <w:t>_____________________________________________________________</w:t>
      </w:r>
    </w:p>
    <w:p w14:paraId="3C975457"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lastRenderedPageBreak/>
        <w:tab/>
        <w:t xml:space="preserve"> </w:t>
      </w:r>
      <w:proofErr w:type="gramStart"/>
      <w:r w:rsidRPr="00D755DB">
        <w:rPr>
          <w:rFonts w:ascii="Arial" w:hAnsi="Arial" w:cs="Arial"/>
          <w:sz w:val="20"/>
        </w:rPr>
        <w:t>Amount:_</w:t>
      </w:r>
      <w:proofErr w:type="gramEnd"/>
      <w:r w:rsidRPr="00D755DB">
        <w:rPr>
          <w:rFonts w:ascii="Arial" w:hAnsi="Arial" w:cs="Arial"/>
          <w:sz w:val="20"/>
        </w:rPr>
        <w:t>____________________________________________________________</w:t>
      </w:r>
    </w:p>
    <w:p w14:paraId="148B70F7"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447961A9"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t xml:space="preserve">3.     </w:t>
      </w:r>
      <w:proofErr w:type="gramStart"/>
      <w:r w:rsidRPr="00D755DB">
        <w:rPr>
          <w:rFonts w:ascii="Arial" w:hAnsi="Arial" w:cs="Arial"/>
          <w:sz w:val="20"/>
        </w:rPr>
        <w:t>Name:_</w:t>
      </w:r>
      <w:proofErr w:type="gramEnd"/>
      <w:r w:rsidRPr="00D755DB">
        <w:rPr>
          <w:rFonts w:ascii="Arial" w:hAnsi="Arial" w:cs="Arial"/>
          <w:sz w:val="20"/>
        </w:rPr>
        <w:t>_____________________________________________________________</w:t>
      </w:r>
    </w:p>
    <w:p w14:paraId="7FA4777E"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ab/>
        <w:t xml:space="preserve"> </w:t>
      </w:r>
      <w:proofErr w:type="gramStart"/>
      <w:r w:rsidRPr="00D755DB">
        <w:rPr>
          <w:rFonts w:ascii="Arial" w:hAnsi="Arial" w:cs="Arial"/>
          <w:sz w:val="20"/>
        </w:rPr>
        <w:t>Amount:_</w:t>
      </w:r>
      <w:proofErr w:type="gramEnd"/>
      <w:r w:rsidRPr="00D755DB">
        <w:rPr>
          <w:rFonts w:ascii="Arial" w:hAnsi="Arial" w:cs="Arial"/>
          <w:sz w:val="20"/>
        </w:rPr>
        <w:t>____________________________________________________________</w:t>
      </w:r>
    </w:p>
    <w:p w14:paraId="63891A94"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1DCD78B5"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t xml:space="preserve">4.     </w:t>
      </w:r>
      <w:proofErr w:type="gramStart"/>
      <w:r w:rsidRPr="00D755DB">
        <w:rPr>
          <w:rFonts w:ascii="Arial" w:hAnsi="Arial" w:cs="Arial"/>
          <w:sz w:val="20"/>
        </w:rPr>
        <w:t>Name:_</w:t>
      </w:r>
      <w:proofErr w:type="gramEnd"/>
      <w:r w:rsidRPr="00D755DB">
        <w:rPr>
          <w:rFonts w:ascii="Arial" w:hAnsi="Arial" w:cs="Arial"/>
          <w:sz w:val="20"/>
        </w:rPr>
        <w:t>_____________________________________________________________</w:t>
      </w:r>
    </w:p>
    <w:p w14:paraId="6E9C8288"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r w:rsidRPr="00D755DB">
        <w:rPr>
          <w:rFonts w:ascii="Arial" w:hAnsi="Arial" w:cs="Arial"/>
          <w:sz w:val="20"/>
        </w:rPr>
        <w:tab/>
        <w:t xml:space="preserve"> </w:t>
      </w:r>
      <w:proofErr w:type="gramStart"/>
      <w:r w:rsidRPr="00D755DB">
        <w:rPr>
          <w:rFonts w:ascii="Arial" w:hAnsi="Arial" w:cs="Arial"/>
          <w:sz w:val="20"/>
        </w:rPr>
        <w:t>Amount:_</w:t>
      </w:r>
      <w:proofErr w:type="gramEnd"/>
      <w:r w:rsidRPr="00D755DB">
        <w:rPr>
          <w:rFonts w:ascii="Arial" w:hAnsi="Arial" w:cs="Arial"/>
          <w:sz w:val="20"/>
        </w:rPr>
        <w:t>____________________________________________________________</w:t>
      </w:r>
    </w:p>
    <w:p w14:paraId="05487FE4" w14:textId="77777777" w:rsidR="00D755DB" w:rsidRPr="00D755DB" w:rsidRDefault="00D755DB" w:rsidP="00D755DB">
      <w:pPr>
        <w:widowControl w:val="0"/>
        <w:numPr>
          <w:ilvl w:val="0"/>
          <w:numId w:val="7"/>
        </w:numPr>
        <w:suppressAutoHyphens w:val="0"/>
        <w:ind w:left="360" w:firstLine="720"/>
        <w:jc w:val="both"/>
        <w:rPr>
          <w:rFonts w:ascii="Arial" w:hAnsi="Arial" w:cs="Arial"/>
          <w:sz w:val="20"/>
        </w:rPr>
      </w:pPr>
    </w:p>
    <w:p w14:paraId="495EF145" w14:textId="77777777" w:rsidR="00D755DB" w:rsidRPr="00D755DB" w:rsidRDefault="00D755DB" w:rsidP="00D755DB">
      <w:pPr>
        <w:widowControl w:val="0"/>
        <w:numPr>
          <w:ilvl w:val="0"/>
          <w:numId w:val="7"/>
        </w:numPr>
        <w:suppressAutoHyphens w:val="0"/>
        <w:ind w:left="1440"/>
        <w:jc w:val="both"/>
        <w:rPr>
          <w:rFonts w:ascii="Arial" w:hAnsi="Arial" w:cs="Arial"/>
          <w:sz w:val="20"/>
        </w:rPr>
      </w:pPr>
      <w:r w:rsidRPr="00D755DB">
        <w:rPr>
          <w:rFonts w:ascii="Arial" w:hAnsi="Arial" w:cs="Arial"/>
          <w:sz w:val="20"/>
        </w:rPr>
        <w:t xml:space="preserve">5.     </w:t>
      </w:r>
      <w:proofErr w:type="gramStart"/>
      <w:r w:rsidRPr="00D755DB">
        <w:rPr>
          <w:rFonts w:ascii="Arial" w:hAnsi="Arial" w:cs="Arial"/>
          <w:sz w:val="20"/>
        </w:rPr>
        <w:t>Name:_</w:t>
      </w:r>
      <w:proofErr w:type="gramEnd"/>
      <w:r w:rsidRPr="00D755DB">
        <w:rPr>
          <w:rFonts w:ascii="Arial" w:hAnsi="Arial" w:cs="Arial"/>
          <w:sz w:val="20"/>
        </w:rPr>
        <w:t>_____________________________________________________________</w:t>
      </w:r>
    </w:p>
    <w:p w14:paraId="5A5ABAAF" w14:textId="77777777" w:rsidR="00D755DB" w:rsidRPr="00D755DB" w:rsidRDefault="00D755DB" w:rsidP="00D755DB">
      <w:pPr>
        <w:widowControl w:val="0"/>
        <w:numPr>
          <w:ilvl w:val="0"/>
          <w:numId w:val="7"/>
        </w:numPr>
        <w:suppressAutoHyphens w:val="0"/>
        <w:ind w:left="900" w:firstLine="180"/>
        <w:jc w:val="both"/>
        <w:rPr>
          <w:rFonts w:ascii="Arial" w:hAnsi="Arial" w:cs="Arial"/>
          <w:sz w:val="20"/>
        </w:rPr>
      </w:pPr>
      <w:r w:rsidRPr="00D755DB">
        <w:rPr>
          <w:rFonts w:ascii="Arial" w:hAnsi="Arial" w:cs="Arial"/>
          <w:sz w:val="20"/>
        </w:rPr>
        <w:tab/>
        <w:t xml:space="preserve"> </w:t>
      </w:r>
      <w:proofErr w:type="gramStart"/>
      <w:r w:rsidRPr="00D755DB">
        <w:rPr>
          <w:rFonts w:ascii="Arial" w:hAnsi="Arial" w:cs="Arial"/>
          <w:sz w:val="20"/>
        </w:rPr>
        <w:t>Amount:_</w:t>
      </w:r>
      <w:proofErr w:type="gramEnd"/>
      <w:r w:rsidRPr="00D755DB">
        <w:rPr>
          <w:rFonts w:ascii="Arial" w:hAnsi="Arial" w:cs="Arial"/>
          <w:sz w:val="20"/>
        </w:rPr>
        <w:t>____________________________________________________________</w:t>
      </w:r>
    </w:p>
    <w:p w14:paraId="65B8A483" w14:textId="77777777" w:rsidR="00D755DB" w:rsidRPr="00D755DB" w:rsidRDefault="00D755DB" w:rsidP="00D755DB">
      <w:pPr>
        <w:widowControl w:val="0"/>
        <w:numPr>
          <w:ilvl w:val="0"/>
          <w:numId w:val="7"/>
        </w:numPr>
        <w:suppressAutoHyphens w:val="0"/>
        <w:ind w:left="900" w:firstLine="180"/>
        <w:jc w:val="both"/>
        <w:rPr>
          <w:rFonts w:ascii="Arial" w:hAnsi="Arial" w:cs="Arial"/>
          <w:sz w:val="20"/>
        </w:rPr>
      </w:pPr>
    </w:p>
    <w:p w14:paraId="778C26BA" w14:textId="77777777" w:rsidR="00D755DB" w:rsidRPr="00D755DB" w:rsidRDefault="00D755DB" w:rsidP="00D755DB">
      <w:pPr>
        <w:suppressAutoHyphens w:val="0"/>
        <w:spacing w:before="100" w:beforeAutospacing="1" w:after="100" w:afterAutospacing="1"/>
        <w:jc w:val="both"/>
        <w:rPr>
          <w:rFonts w:ascii="Arial" w:hAnsi="Arial" w:cs="Arial"/>
          <w:sz w:val="20"/>
        </w:rPr>
      </w:pPr>
      <w:r w:rsidRPr="00D755DB">
        <w:rPr>
          <w:rFonts w:ascii="Arial" w:hAnsi="Arial" w:cs="Arial"/>
          <w:sz w:val="20"/>
        </w:rPr>
        <w:t xml:space="preserve">The information provided above is true and accurate as of the date of execution of the referenced Subcontract or Sub-Task Order. Annual certification is required for information provided in paragraph v) above. </w:t>
      </w:r>
    </w:p>
    <w:p w14:paraId="56B6B869" w14:textId="77777777" w:rsidR="00D755DB" w:rsidRPr="00D755DB" w:rsidRDefault="00D755DB" w:rsidP="00D755DB">
      <w:pPr>
        <w:suppressAutoHyphens w:val="0"/>
        <w:spacing w:before="100" w:beforeAutospacing="1" w:after="100" w:afterAutospacing="1"/>
        <w:jc w:val="both"/>
        <w:rPr>
          <w:rFonts w:ascii="Arial" w:hAnsi="Arial" w:cs="Arial"/>
          <w:sz w:val="20"/>
        </w:rPr>
      </w:pPr>
    </w:p>
    <w:p w14:paraId="3ACD8450" w14:textId="77777777" w:rsidR="00D755DB" w:rsidRPr="00D755DB" w:rsidRDefault="00D755DB" w:rsidP="00D755DB">
      <w:pPr>
        <w:suppressAutoHyphens w:val="0"/>
        <w:spacing w:before="100" w:beforeAutospacing="1" w:after="100" w:afterAutospacing="1"/>
        <w:rPr>
          <w:rFonts w:ascii="Arial" w:hAnsi="Arial" w:cs="Arial"/>
          <w:sz w:val="18"/>
          <w:szCs w:val="18"/>
        </w:rPr>
      </w:pPr>
      <w:r w:rsidRPr="00D755DB">
        <w:rPr>
          <w:rFonts w:ascii="Arial" w:hAnsi="Arial" w:cs="Arial"/>
          <w:sz w:val="18"/>
          <w:szCs w:val="18"/>
        </w:rPr>
        <w:t>*“</w:t>
      </w:r>
      <w:r w:rsidRPr="00D755DB">
        <w:rPr>
          <w:rFonts w:ascii="Arial" w:hAnsi="Arial" w:cs="Arial"/>
          <w:sz w:val="18"/>
          <w:szCs w:val="18"/>
          <w:lang w:val="en"/>
        </w:rPr>
        <w:t xml:space="preserve">Total compensation” means the cash and noncash dollar value earned by the executive during the Subcontractor’s preceding fiscal year and includes the following (for more information see 17 CFR 229.402(c)(2)): </w:t>
      </w:r>
    </w:p>
    <w:p w14:paraId="7959C7AD"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(1) </w:t>
      </w:r>
      <w:r w:rsidRPr="00D755DB">
        <w:rPr>
          <w:rFonts w:ascii="Arial" w:hAnsi="Arial" w:cs="Arial"/>
          <w:i/>
          <w:iCs/>
          <w:sz w:val="18"/>
          <w:szCs w:val="18"/>
          <w:lang w:val="en"/>
        </w:rPr>
        <w:t>Salary and bonus</w:t>
      </w:r>
      <w:r w:rsidRPr="00D755DB">
        <w:rPr>
          <w:rFonts w:ascii="Arial" w:hAnsi="Arial" w:cs="Arial"/>
          <w:sz w:val="18"/>
          <w:szCs w:val="18"/>
          <w:lang w:val="en"/>
        </w:rPr>
        <w:t xml:space="preserve">. </w:t>
      </w:r>
    </w:p>
    <w:p w14:paraId="044E3728"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(2) </w:t>
      </w:r>
      <w:r w:rsidRPr="00D755DB">
        <w:rPr>
          <w:rFonts w:ascii="Arial" w:hAnsi="Arial" w:cs="Arial"/>
          <w:i/>
          <w:iCs/>
          <w:sz w:val="18"/>
          <w:szCs w:val="18"/>
          <w:lang w:val="en"/>
        </w:rPr>
        <w:t>Awards of stock, stock options, and stock appreciation rights</w:t>
      </w:r>
      <w:r w:rsidRPr="00D755DB">
        <w:rPr>
          <w:rFonts w:ascii="Arial" w:hAnsi="Arial" w:cs="Arial"/>
          <w:sz w:val="18"/>
          <w:szCs w:val="18"/>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47A69E05"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(3) </w:t>
      </w:r>
      <w:r w:rsidRPr="00D755DB">
        <w:rPr>
          <w:rFonts w:ascii="Arial" w:hAnsi="Arial" w:cs="Arial"/>
          <w:i/>
          <w:iCs/>
          <w:sz w:val="18"/>
          <w:szCs w:val="18"/>
          <w:lang w:val="en"/>
        </w:rPr>
        <w:t>Earnings for services under non-equity incentive plans</w:t>
      </w:r>
      <w:r w:rsidRPr="00D755DB">
        <w:rPr>
          <w:rFonts w:ascii="Arial" w:hAnsi="Arial" w:cs="Arial"/>
          <w:sz w:val="18"/>
          <w:szCs w:val="18"/>
          <w:lang w:val="en"/>
        </w:rPr>
        <w:t xml:space="preserve">. This does not include group life, health, hospitalization or medical reimbursement plans that do not discriminate in favor of </w:t>
      </w:r>
      <w:proofErr w:type="gramStart"/>
      <w:r w:rsidRPr="00D755DB">
        <w:rPr>
          <w:rFonts w:ascii="Arial" w:hAnsi="Arial" w:cs="Arial"/>
          <w:sz w:val="18"/>
          <w:szCs w:val="18"/>
          <w:lang w:val="en"/>
        </w:rPr>
        <w:t>executives, and</w:t>
      </w:r>
      <w:proofErr w:type="gramEnd"/>
      <w:r w:rsidRPr="00D755DB">
        <w:rPr>
          <w:rFonts w:ascii="Arial" w:hAnsi="Arial" w:cs="Arial"/>
          <w:sz w:val="18"/>
          <w:szCs w:val="18"/>
          <w:lang w:val="en"/>
        </w:rPr>
        <w:t xml:space="preserve"> are available generally to all salaried employees. </w:t>
      </w:r>
    </w:p>
    <w:p w14:paraId="5E091143"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(4) </w:t>
      </w:r>
      <w:r w:rsidRPr="00D755DB">
        <w:rPr>
          <w:rFonts w:ascii="Arial" w:hAnsi="Arial" w:cs="Arial"/>
          <w:i/>
          <w:iCs/>
          <w:sz w:val="18"/>
          <w:szCs w:val="18"/>
          <w:lang w:val="en"/>
        </w:rPr>
        <w:t>Change in pension value</w:t>
      </w:r>
      <w:r w:rsidRPr="00D755DB">
        <w:rPr>
          <w:rFonts w:ascii="Arial" w:hAnsi="Arial" w:cs="Arial"/>
          <w:sz w:val="18"/>
          <w:szCs w:val="18"/>
          <w:lang w:val="en"/>
        </w:rPr>
        <w:t xml:space="preserve">. This is the change in present value of defined benefit and actuarial pension plans. </w:t>
      </w:r>
    </w:p>
    <w:p w14:paraId="1CE82350" w14:textId="77777777" w:rsidR="00D755DB" w:rsidRPr="00D755DB" w:rsidRDefault="00D755DB" w:rsidP="00D755DB">
      <w:pPr>
        <w:suppressAutoHyphens w:val="0"/>
        <w:spacing w:before="100" w:beforeAutospacing="1" w:after="100" w:afterAutospacing="1"/>
        <w:ind w:left="180"/>
        <w:rPr>
          <w:rFonts w:ascii="Arial" w:hAnsi="Arial" w:cs="Arial"/>
          <w:sz w:val="18"/>
          <w:szCs w:val="18"/>
        </w:rPr>
      </w:pPr>
      <w:r w:rsidRPr="00D755DB">
        <w:rPr>
          <w:rFonts w:ascii="Arial" w:hAnsi="Arial" w:cs="Arial"/>
          <w:sz w:val="18"/>
          <w:szCs w:val="18"/>
          <w:lang w:val="en"/>
        </w:rPr>
        <w:t xml:space="preserve">(5) </w:t>
      </w:r>
      <w:r w:rsidRPr="00D755DB">
        <w:rPr>
          <w:rFonts w:ascii="Arial" w:hAnsi="Arial" w:cs="Arial"/>
          <w:i/>
          <w:iCs/>
          <w:sz w:val="18"/>
          <w:szCs w:val="18"/>
          <w:lang w:val="en"/>
        </w:rPr>
        <w:t>Above-market earnings on deferred compensation which is not tax-qualified</w:t>
      </w:r>
      <w:r w:rsidRPr="00D755DB">
        <w:rPr>
          <w:rFonts w:ascii="Arial" w:hAnsi="Arial" w:cs="Arial"/>
          <w:sz w:val="18"/>
          <w:szCs w:val="18"/>
          <w:lang w:val="en"/>
        </w:rPr>
        <w:t xml:space="preserve">. </w:t>
      </w:r>
    </w:p>
    <w:p w14:paraId="109F8417" w14:textId="77777777" w:rsidR="00D755DB" w:rsidRPr="00D755DB" w:rsidRDefault="00D755DB" w:rsidP="00D755DB">
      <w:pPr>
        <w:suppressAutoHyphens w:val="0"/>
        <w:spacing w:before="100" w:beforeAutospacing="1" w:after="100" w:afterAutospacing="1"/>
        <w:ind w:left="180"/>
        <w:rPr>
          <w:rFonts w:ascii="Arial" w:hAnsi="Arial" w:cs="Arial"/>
          <w:sz w:val="18"/>
          <w:szCs w:val="18"/>
          <w:lang w:val="en"/>
        </w:rPr>
      </w:pPr>
      <w:r w:rsidRPr="00D755DB">
        <w:rPr>
          <w:rFonts w:ascii="Arial" w:hAnsi="Arial" w:cs="Arial"/>
          <w:sz w:val="18"/>
          <w:szCs w:val="18"/>
          <w:lang w:val="en"/>
        </w:rPr>
        <w:t>(6) Other compensation, if the aggregate value of all such other compensation (</w:t>
      </w:r>
      <w:r w:rsidRPr="00D755DB">
        <w:rPr>
          <w:rFonts w:ascii="Arial" w:hAnsi="Arial" w:cs="Arial"/>
          <w:i/>
          <w:iCs/>
          <w:sz w:val="18"/>
          <w:szCs w:val="18"/>
          <w:lang w:val="en"/>
        </w:rPr>
        <w:t>e.g.</w:t>
      </w:r>
      <w:r w:rsidRPr="00D755DB">
        <w:rPr>
          <w:rFonts w:ascii="Arial" w:hAnsi="Arial" w:cs="Arial"/>
          <w:sz w:val="18"/>
          <w:szCs w:val="18"/>
          <w:lang w:val="en"/>
        </w:rPr>
        <w:t xml:space="preserve">, severance, termination payments, value of life insurance paid on behalf of the employee, perquisites or property) for the executive exceeds $10,000. </w:t>
      </w:r>
    </w:p>
    <w:p w14:paraId="529B1988" w14:textId="77777777" w:rsidR="00D755DB" w:rsidRPr="00D755DB" w:rsidRDefault="00D755DB" w:rsidP="00D755DB">
      <w:pPr>
        <w:widowControl w:val="0"/>
        <w:suppressAutoHyphens w:val="0"/>
        <w:jc w:val="both"/>
        <w:rPr>
          <w:rFonts w:ascii="Arial" w:hAnsi="Arial" w:cs="Arial"/>
          <w:b/>
          <w:snapToGrid w:val="0"/>
          <w:sz w:val="18"/>
          <w:szCs w:val="18"/>
        </w:rPr>
      </w:pPr>
      <w:r w:rsidRPr="00D755DB">
        <w:rPr>
          <w:rFonts w:ascii="Arial" w:hAnsi="Arial" w:cs="Arial"/>
          <w:snapToGrid w:val="0"/>
          <w:sz w:val="18"/>
          <w:szCs w:val="18"/>
          <w:lang w:val="en"/>
        </w:rPr>
        <w:t>*</w:t>
      </w:r>
      <w:proofErr w:type="gramStart"/>
      <w:r w:rsidRPr="00D755DB">
        <w:rPr>
          <w:rFonts w:ascii="Arial" w:hAnsi="Arial" w:cs="Arial"/>
          <w:snapToGrid w:val="0"/>
          <w:sz w:val="18"/>
          <w:szCs w:val="18"/>
          <w:lang w:val="en"/>
        </w:rPr>
        <w:t>*”Executive</w:t>
      </w:r>
      <w:proofErr w:type="gramEnd"/>
      <w:r w:rsidRPr="00D755DB">
        <w:rPr>
          <w:rFonts w:ascii="Arial" w:hAnsi="Arial" w:cs="Arial"/>
          <w:snapToGrid w:val="0"/>
          <w:sz w:val="18"/>
          <w:szCs w:val="18"/>
          <w:lang w:val="en"/>
        </w:rPr>
        <w:t>” means officers, managing partners, or any other employees in management positions</w:t>
      </w:r>
    </w:p>
    <w:p w14:paraId="232F5292" w14:textId="77777777" w:rsidR="00D755DB" w:rsidRPr="00D755DB" w:rsidRDefault="00D755DB" w:rsidP="00D755DB">
      <w:pPr>
        <w:widowControl w:val="0"/>
        <w:suppressAutoHyphens w:val="0"/>
        <w:jc w:val="both"/>
        <w:rPr>
          <w:snapToGrid w:val="0"/>
          <w:sz w:val="22"/>
          <w:szCs w:val="24"/>
        </w:rPr>
      </w:pPr>
    </w:p>
    <w:p w14:paraId="697F6E8C" w14:textId="77777777" w:rsidR="00D755DB" w:rsidRPr="00D755DB" w:rsidRDefault="00D755DB" w:rsidP="00D755DB">
      <w:pPr>
        <w:widowControl w:val="0"/>
        <w:suppressAutoHyphens w:val="0"/>
        <w:jc w:val="both"/>
        <w:rPr>
          <w:b/>
          <w:snapToGrid w:val="0"/>
          <w:sz w:val="22"/>
          <w:szCs w:val="24"/>
        </w:rPr>
      </w:pPr>
      <w:r w:rsidRPr="00D755DB">
        <w:rPr>
          <w:b/>
          <w:snapToGrid w:val="0"/>
          <w:sz w:val="22"/>
          <w:szCs w:val="24"/>
        </w:rPr>
        <w:t>Z.7.</w:t>
      </w:r>
      <w:r w:rsidRPr="00D755DB">
        <w:rPr>
          <w:b/>
          <w:snapToGrid w:val="0"/>
          <w:sz w:val="22"/>
          <w:szCs w:val="24"/>
        </w:rPr>
        <w:tab/>
        <w:t xml:space="preserve">REPRESENTATIONS AND CERTIFICATIONS </w:t>
      </w:r>
    </w:p>
    <w:p w14:paraId="58C0E3F3" w14:textId="77777777" w:rsidR="00D755DB" w:rsidRPr="00D755DB" w:rsidRDefault="00D755DB" w:rsidP="00D755DB">
      <w:pPr>
        <w:widowControl w:val="0"/>
        <w:suppressAutoHyphens w:val="0"/>
        <w:jc w:val="both"/>
        <w:rPr>
          <w:snapToGrid w:val="0"/>
          <w:sz w:val="22"/>
          <w:szCs w:val="24"/>
        </w:rPr>
      </w:pPr>
    </w:p>
    <w:p w14:paraId="7AF5BB1D" w14:textId="77777777" w:rsidR="00D755DB" w:rsidRPr="00D755DB" w:rsidRDefault="00D755DB" w:rsidP="00D755DB">
      <w:pPr>
        <w:widowControl w:val="0"/>
        <w:suppressAutoHyphens w:val="0"/>
        <w:jc w:val="both"/>
        <w:rPr>
          <w:snapToGrid w:val="0"/>
          <w:sz w:val="22"/>
          <w:szCs w:val="24"/>
        </w:rPr>
      </w:pPr>
      <w:r w:rsidRPr="00D755DB">
        <w:rPr>
          <w:snapToGrid w:val="0"/>
          <w:sz w:val="22"/>
          <w:szCs w:val="24"/>
        </w:rPr>
        <w:t xml:space="preserve">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w:t>
      </w:r>
      <w:r w:rsidRPr="00D755DB">
        <w:rPr>
          <w:snapToGrid w:val="0"/>
          <w:sz w:val="22"/>
          <w:szCs w:val="24"/>
        </w:rPr>
        <w:lastRenderedPageBreak/>
        <w:t>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40183F92" w14:textId="77777777" w:rsidR="00D755DB" w:rsidRPr="00D755DB" w:rsidRDefault="00D755DB" w:rsidP="00D755DB">
      <w:pPr>
        <w:widowControl w:val="0"/>
        <w:suppressAutoHyphens w:val="0"/>
        <w:jc w:val="both"/>
        <w:rPr>
          <w:snapToGrid w:val="0"/>
          <w:sz w:val="22"/>
          <w:szCs w:val="24"/>
        </w:rPr>
      </w:pPr>
    </w:p>
    <w:p w14:paraId="7D4B9D93" w14:textId="77777777" w:rsidR="00D755DB" w:rsidRPr="00D755DB" w:rsidRDefault="00D755DB" w:rsidP="00D755DB">
      <w:pPr>
        <w:widowControl w:val="0"/>
        <w:suppressAutoHyphens w:val="0"/>
        <w:jc w:val="both"/>
        <w:rPr>
          <w:snapToGrid w:val="0"/>
          <w:sz w:val="22"/>
          <w:szCs w:val="24"/>
        </w:rPr>
      </w:pPr>
    </w:p>
    <w:p w14:paraId="58E912ED" w14:textId="77777777" w:rsidR="00D755DB" w:rsidRPr="00D755DB" w:rsidRDefault="00D755DB" w:rsidP="00D755DB">
      <w:pPr>
        <w:widowControl w:val="0"/>
        <w:suppressAutoHyphens w:val="0"/>
        <w:jc w:val="center"/>
        <w:rPr>
          <w:snapToGrid w:val="0"/>
          <w:sz w:val="22"/>
          <w:szCs w:val="24"/>
        </w:rPr>
      </w:pPr>
      <w:r w:rsidRPr="00D755DB">
        <w:rPr>
          <w:snapToGrid w:val="0"/>
          <w:sz w:val="22"/>
          <w:szCs w:val="24"/>
        </w:rPr>
        <w:t>[End of Subcontract]</w:t>
      </w:r>
    </w:p>
    <w:p w14:paraId="2FDB9F00" w14:textId="77777777" w:rsidR="00443DA6" w:rsidRPr="003D042C" w:rsidRDefault="00443DA6" w:rsidP="00443DA6">
      <w:pPr>
        <w:jc w:val="both"/>
        <w:rPr>
          <w:b/>
          <w:sz w:val="22"/>
          <w:szCs w:val="22"/>
        </w:rPr>
      </w:pPr>
      <w:r w:rsidRPr="003D042C">
        <w:rPr>
          <w:b/>
          <w:sz w:val="22"/>
          <w:szCs w:val="22"/>
        </w:rPr>
        <w:br w:type="page"/>
      </w:r>
      <w:r w:rsidRPr="003D042C">
        <w:rPr>
          <w:b/>
          <w:sz w:val="22"/>
          <w:szCs w:val="22"/>
        </w:rPr>
        <w:lastRenderedPageBreak/>
        <w:t>Annex 1</w:t>
      </w:r>
      <w:r w:rsidRPr="003D042C">
        <w:rPr>
          <w:b/>
          <w:sz w:val="22"/>
          <w:szCs w:val="22"/>
        </w:rPr>
        <w:tab/>
        <w:t>Cover Letter</w:t>
      </w:r>
    </w:p>
    <w:p w14:paraId="176F88D6" w14:textId="77777777" w:rsidR="00443DA6" w:rsidRPr="003D042C" w:rsidRDefault="00443DA6" w:rsidP="00443DA6">
      <w:pPr>
        <w:jc w:val="right"/>
        <w:rPr>
          <w:sz w:val="22"/>
          <w:szCs w:val="22"/>
        </w:rPr>
      </w:pPr>
      <w:r w:rsidRPr="003D042C">
        <w:rPr>
          <w:sz w:val="22"/>
          <w:szCs w:val="22"/>
        </w:rPr>
        <w:fldChar w:fldCharType="begin">
          <w:ffData>
            <w:name w:val=""/>
            <w:enabled/>
            <w:calcOnExit w:val="0"/>
            <w:textInput>
              <w:default w:val="[Offeror: Insert dat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date]</w:t>
      </w:r>
      <w:r w:rsidRPr="003D042C">
        <w:rPr>
          <w:sz w:val="22"/>
          <w:szCs w:val="22"/>
        </w:rPr>
        <w:fldChar w:fldCharType="end"/>
      </w:r>
    </w:p>
    <w:p w14:paraId="2CE1384F" w14:textId="77777777" w:rsidR="00443DA6" w:rsidRPr="003D042C" w:rsidRDefault="00443DA6" w:rsidP="00443DA6">
      <w:pPr>
        <w:rPr>
          <w:sz w:val="22"/>
          <w:szCs w:val="22"/>
        </w:rPr>
      </w:pPr>
    </w:p>
    <w:p w14:paraId="5739FBE0" w14:textId="5FFAF5E2" w:rsidR="00443DA6" w:rsidRDefault="005134AC" w:rsidP="00443DA6">
      <w:pPr>
        <w:jc w:val="both"/>
        <w:rPr>
          <w:sz w:val="22"/>
          <w:szCs w:val="22"/>
        </w:rPr>
      </w:pPr>
      <w:r>
        <w:rPr>
          <w:sz w:val="22"/>
          <w:szCs w:val="22"/>
        </w:rPr>
        <w:t>James L. Griffin</w:t>
      </w:r>
    </w:p>
    <w:p w14:paraId="264D2C3F" w14:textId="77777777" w:rsidR="00E56250" w:rsidRDefault="005134AC" w:rsidP="00E56250">
      <w:pPr>
        <w:jc w:val="both"/>
        <w:rPr>
          <w:sz w:val="22"/>
          <w:szCs w:val="22"/>
        </w:rPr>
      </w:pPr>
      <w:r>
        <w:rPr>
          <w:sz w:val="22"/>
          <w:szCs w:val="22"/>
        </w:rPr>
        <w:t>Chief of Party</w:t>
      </w:r>
      <w:r w:rsidR="00E56250" w:rsidRPr="00E56250">
        <w:rPr>
          <w:sz w:val="22"/>
          <w:szCs w:val="22"/>
        </w:rPr>
        <w:t xml:space="preserve"> </w:t>
      </w:r>
    </w:p>
    <w:p w14:paraId="0136C1FE" w14:textId="63AE06F1" w:rsidR="00E56250" w:rsidRDefault="00E56250" w:rsidP="00E56250">
      <w:pPr>
        <w:jc w:val="both"/>
        <w:rPr>
          <w:sz w:val="22"/>
          <w:szCs w:val="22"/>
        </w:rPr>
      </w:pPr>
      <w:r>
        <w:rPr>
          <w:sz w:val="22"/>
          <w:szCs w:val="22"/>
        </w:rPr>
        <w:t>Advancing Universal Health Coverage (AUHC) Project</w:t>
      </w:r>
    </w:p>
    <w:p w14:paraId="2A3C4671" w14:textId="4C1CA019" w:rsidR="005134AC" w:rsidRPr="003D042C" w:rsidRDefault="005134AC" w:rsidP="00443DA6">
      <w:pPr>
        <w:jc w:val="both"/>
        <w:rPr>
          <w:sz w:val="22"/>
          <w:szCs w:val="22"/>
        </w:rPr>
      </w:pPr>
      <w:r>
        <w:rPr>
          <w:sz w:val="22"/>
          <w:szCs w:val="22"/>
        </w:rPr>
        <w:t xml:space="preserve">House#15A, Road#35, </w:t>
      </w:r>
      <w:proofErr w:type="spellStart"/>
      <w:r>
        <w:rPr>
          <w:sz w:val="22"/>
          <w:szCs w:val="22"/>
        </w:rPr>
        <w:t>Gulshan</w:t>
      </w:r>
      <w:proofErr w:type="spellEnd"/>
      <w:r>
        <w:rPr>
          <w:sz w:val="22"/>
          <w:szCs w:val="22"/>
        </w:rPr>
        <w:t xml:space="preserve"> 2, 1212</w:t>
      </w:r>
    </w:p>
    <w:p w14:paraId="48A7E972" w14:textId="4030D46B" w:rsidR="00443DA6" w:rsidRPr="003D042C" w:rsidRDefault="00443DA6" w:rsidP="00443DA6">
      <w:pPr>
        <w:pStyle w:val="Footer"/>
        <w:tabs>
          <w:tab w:val="clear" w:pos="5029"/>
          <w:tab w:val="clear" w:pos="10064"/>
        </w:tabs>
        <w:spacing w:line="240" w:lineRule="auto"/>
        <w:jc w:val="both"/>
        <w:rPr>
          <w:sz w:val="22"/>
          <w:szCs w:val="22"/>
        </w:rPr>
      </w:pPr>
    </w:p>
    <w:p w14:paraId="6CB38D82" w14:textId="646406A5" w:rsidR="00443DA6" w:rsidRPr="003D042C" w:rsidRDefault="00443DA6" w:rsidP="00443DA6">
      <w:pPr>
        <w:ind w:left="1418" w:hanging="1418"/>
        <w:jc w:val="both"/>
        <w:rPr>
          <w:sz w:val="22"/>
          <w:szCs w:val="22"/>
        </w:rPr>
      </w:pPr>
      <w:r w:rsidRPr="003D042C">
        <w:rPr>
          <w:sz w:val="22"/>
          <w:szCs w:val="22"/>
        </w:rPr>
        <w:t>Reference:</w:t>
      </w:r>
      <w:r w:rsidRPr="003D042C">
        <w:rPr>
          <w:sz w:val="22"/>
          <w:szCs w:val="22"/>
        </w:rPr>
        <w:tab/>
        <w:t xml:space="preserve">Request for Proposals </w:t>
      </w:r>
      <w:r w:rsidR="0006127F" w:rsidRPr="0006127F">
        <w:rPr>
          <w:sz w:val="22"/>
          <w:szCs w:val="22"/>
        </w:rPr>
        <w:t xml:space="preserve">AID-388-C-17-00001 </w:t>
      </w:r>
      <w:r w:rsidRPr="003D042C">
        <w:rPr>
          <w:sz w:val="22"/>
          <w:szCs w:val="22"/>
        </w:rPr>
        <w:t xml:space="preserve"> </w:t>
      </w:r>
    </w:p>
    <w:p w14:paraId="3F489EED" w14:textId="77777777" w:rsidR="00443DA6" w:rsidRPr="003D042C" w:rsidRDefault="00443DA6" w:rsidP="00443DA6">
      <w:pPr>
        <w:ind w:left="1418" w:hanging="1418"/>
        <w:jc w:val="both"/>
        <w:rPr>
          <w:sz w:val="22"/>
          <w:szCs w:val="22"/>
        </w:rPr>
      </w:pPr>
    </w:p>
    <w:p w14:paraId="6005B6BF" w14:textId="013AF621" w:rsidR="00443DA6" w:rsidRPr="003D042C" w:rsidRDefault="00443DA6" w:rsidP="00443DA6">
      <w:pPr>
        <w:ind w:left="1418" w:hanging="1418"/>
        <w:jc w:val="both"/>
        <w:rPr>
          <w:sz w:val="22"/>
          <w:szCs w:val="22"/>
        </w:rPr>
      </w:pPr>
      <w:r w:rsidRPr="003D042C">
        <w:rPr>
          <w:sz w:val="22"/>
          <w:szCs w:val="22"/>
        </w:rPr>
        <w:t>Subject:</w:t>
      </w:r>
      <w:r w:rsidRPr="003D042C">
        <w:rPr>
          <w:sz w:val="22"/>
          <w:szCs w:val="22"/>
        </w:rPr>
        <w:tab/>
      </w:r>
      <w:r w:rsidR="00E56250" w:rsidRPr="003D042C">
        <w:rPr>
          <w:sz w:val="22"/>
          <w:szCs w:val="22"/>
        </w:rPr>
        <w:fldChar w:fldCharType="begin">
          <w:ffData>
            <w:name w:val=""/>
            <w:enabled/>
            <w:calcOnExit w:val="0"/>
            <w:textInput>
              <w:default w:val="[Offeror: Insert name of your organization]"/>
            </w:textInput>
          </w:ffData>
        </w:fldChar>
      </w:r>
      <w:r w:rsidR="00E56250" w:rsidRPr="003D042C">
        <w:rPr>
          <w:sz w:val="22"/>
          <w:szCs w:val="22"/>
        </w:rPr>
        <w:instrText xml:space="preserve"> FORMTEXT </w:instrText>
      </w:r>
      <w:r w:rsidR="00E56250" w:rsidRPr="003D042C">
        <w:rPr>
          <w:sz w:val="22"/>
          <w:szCs w:val="22"/>
        </w:rPr>
      </w:r>
      <w:r w:rsidR="00E56250" w:rsidRPr="003D042C">
        <w:rPr>
          <w:sz w:val="22"/>
          <w:szCs w:val="22"/>
        </w:rPr>
        <w:fldChar w:fldCharType="separate"/>
      </w:r>
      <w:r w:rsidR="00E56250" w:rsidRPr="003D042C">
        <w:rPr>
          <w:noProof/>
          <w:sz w:val="22"/>
          <w:szCs w:val="22"/>
        </w:rPr>
        <w:t>[Offeror: Insert name of your organization]</w:t>
      </w:r>
      <w:r w:rsidR="00E56250" w:rsidRPr="003D042C">
        <w:rPr>
          <w:sz w:val="22"/>
          <w:szCs w:val="22"/>
        </w:rPr>
        <w:fldChar w:fldCharType="end"/>
      </w:r>
      <w:r w:rsidR="006C2720">
        <w:rPr>
          <w:sz w:val="22"/>
          <w:szCs w:val="22"/>
        </w:rPr>
        <w:t>’s</w:t>
      </w:r>
      <w:r w:rsidRPr="003D042C">
        <w:rPr>
          <w:sz w:val="22"/>
          <w:szCs w:val="22"/>
        </w:rPr>
        <w:t xml:space="preserve"> technical and cost proposals</w:t>
      </w:r>
    </w:p>
    <w:p w14:paraId="5640B69F" w14:textId="77777777" w:rsidR="00443DA6" w:rsidRPr="003D042C" w:rsidRDefault="00443DA6" w:rsidP="00443DA6">
      <w:pPr>
        <w:jc w:val="both"/>
        <w:rPr>
          <w:sz w:val="22"/>
          <w:szCs w:val="22"/>
        </w:rPr>
      </w:pPr>
    </w:p>
    <w:p w14:paraId="0BAAC78F" w14:textId="63D0E354" w:rsidR="00443DA6" w:rsidRPr="003D042C" w:rsidRDefault="00443DA6" w:rsidP="00443DA6">
      <w:pPr>
        <w:pStyle w:val="tableanswers"/>
        <w:widowControl/>
        <w:spacing w:before="0" w:beforeAutospacing="0" w:after="0" w:afterAutospacing="0" w:line="240" w:lineRule="auto"/>
        <w:jc w:val="both"/>
        <w:rPr>
          <w:rFonts w:ascii="Times New Roman" w:hAnsi="Times New Roman"/>
          <w:noProof w:val="0"/>
          <w:szCs w:val="22"/>
        </w:rPr>
      </w:pPr>
      <w:r w:rsidRPr="003D042C">
        <w:rPr>
          <w:rFonts w:ascii="Times New Roman" w:hAnsi="Times New Roman"/>
          <w:noProof w:val="0"/>
          <w:szCs w:val="22"/>
        </w:rPr>
        <w:t xml:space="preserve">Dear Mr./Mrs. </w:t>
      </w:r>
      <w:r w:rsidR="0006127F">
        <w:rPr>
          <w:rFonts w:ascii="Times New Roman" w:hAnsi="Times New Roman"/>
          <w:szCs w:val="22"/>
        </w:rPr>
        <w:t>James</w:t>
      </w:r>
      <w:r w:rsidRPr="003D042C">
        <w:rPr>
          <w:rFonts w:ascii="Times New Roman" w:hAnsi="Times New Roman"/>
          <w:noProof w:val="0"/>
          <w:szCs w:val="22"/>
        </w:rPr>
        <w:t>:</w:t>
      </w:r>
    </w:p>
    <w:p w14:paraId="31B66B9A" w14:textId="77777777" w:rsidR="00443DA6" w:rsidRPr="003D042C" w:rsidRDefault="00443DA6" w:rsidP="00443DA6">
      <w:pPr>
        <w:jc w:val="both"/>
        <w:rPr>
          <w:sz w:val="22"/>
          <w:szCs w:val="22"/>
        </w:rPr>
      </w:pPr>
    </w:p>
    <w:p w14:paraId="3E4AC4B1" w14:textId="77777777" w:rsidR="00443DA6" w:rsidRPr="003D042C" w:rsidRDefault="00443DA6" w:rsidP="00443DA6">
      <w:pPr>
        <w:pStyle w:val="BodyText3"/>
        <w:spacing w:after="0"/>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 xml:space="preserve"> is pleased to submit its proposal in regard to the above- referenced request for proposals. For this purpose, we are pleased to provide the information furnished below:</w:t>
      </w:r>
    </w:p>
    <w:p w14:paraId="55689AA8" w14:textId="77777777" w:rsidR="00443DA6" w:rsidRPr="003D042C" w:rsidRDefault="00443DA6" w:rsidP="00443DA6">
      <w:pPr>
        <w:jc w:val="both"/>
        <w:rPr>
          <w:sz w:val="22"/>
          <w:szCs w:val="22"/>
        </w:rPr>
      </w:pPr>
    </w:p>
    <w:p w14:paraId="29020F80" w14:textId="77777777" w:rsidR="00443DA6" w:rsidRPr="003D042C" w:rsidRDefault="00443DA6" w:rsidP="00443DA6">
      <w:pPr>
        <w:jc w:val="both"/>
        <w:rPr>
          <w:sz w:val="22"/>
          <w:szCs w:val="22"/>
        </w:rPr>
      </w:pPr>
      <w:r w:rsidRPr="003D042C">
        <w:rPr>
          <w:sz w:val="22"/>
          <w:szCs w:val="22"/>
        </w:rPr>
        <w:t>Name of Organization’s Representative</w:t>
      </w:r>
      <w:r w:rsidRPr="003D042C">
        <w:rPr>
          <w:sz w:val="22"/>
          <w:szCs w:val="22"/>
        </w:rPr>
        <w:tab/>
      </w:r>
      <w:r w:rsidRPr="003D042C">
        <w:rPr>
          <w:sz w:val="22"/>
          <w:szCs w:val="22"/>
        </w:rPr>
        <w:tab/>
        <w:t>___________________________</w:t>
      </w:r>
    </w:p>
    <w:p w14:paraId="4F196DA0" w14:textId="77777777" w:rsidR="00443DA6" w:rsidRPr="003D042C" w:rsidRDefault="00443DA6" w:rsidP="00443DA6">
      <w:pPr>
        <w:jc w:val="both"/>
        <w:rPr>
          <w:sz w:val="22"/>
          <w:szCs w:val="22"/>
        </w:rPr>
      </w:pPr>
      <w:r w:rsidRPr="003D042C">
        <w:rPr>
          <w:sz w:val="22"/>
          <w:szCs w:val="22"/>
        </w:rPr>
        <w:t xml:space="preserve">Name of Offeror </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D8F81F2" w14:textId="77777777" w:rsidR="00443DA6" w:rsidRPr="003D042C" w:rsidRDefault="00443DA6" w:rsidP="00443DA6">
      <w:pPr>
        <w:jc w:val="both"/>
        <w:rPr>
          <w:sz w:val="22"/>
          <w:szCs w:val="22"/>
        </w:rPr>
      </w:pPr>
      <w:r w:rsidRPr="003D042C">
        <w:rPr>
          <w:sz w:val="22"/>
          <w:szCs w:val="22"/>
        </w:rPr>
        <w:t>Type of Organization</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578ED31" w14:textId="77777777" w:rsidR="00443DA6" w:rsidRPr="003D042C" w:rsidRDefault="00443DA6" w:rsidP="00443DA6">
      <w:pPr>
        <w:jc w:val="both"/>
        <w:rPr>
          <w:sz w:val="22"/>
          <w:szCs w:val="22"/>
        </w:rPr>
      </w:pPr>
      <w:r w:rsidRPr="003D042C">
        <w:rPr>
          <w:sz w:val="22"/>
          <w:szCs w:val="22"/>
        </w:rPr>
        <w:t>Taxpayer Identification Number</w:t>
      </w:r>
      <w:r w:rsidRPr="003D042C">
        <w:rPr>
          <w:sz w:val="22"/>
          <w:szCs w:val="22"/>
        </w:rPr>
        <w:tab/>
      </w:r>
      <w:r w:rsidRPr="003D042C">
        <w:rPr>
          <w:sz w:val="22"/>
          <w:szCs w:val="22"/>
        </w:rPr>
        <w:tab/>
      </w:r>
      <w:r w:rsidRPr="003D042C">
        <w:rPr>
          <w:sz w:val="22"/>
          <w:szCs w:val="22"/>
        </w:rPr>
        <w:tab/>
        <w:t>___________________________</w:t>
      </w:r>
    </w:p>
    <w:p w14:paraId="2B304732" w14:textId="77777777" w:rsidR="00443DA6" w:rsidRDefault="00443DA6" w:rsidP="00443DA6">
      <w:pPr>
        <w:jc w:val="both"/>
        <w:rPr>
          <w:sz w:val="22"/>
          <w:szCs w:val="22"/>
        </w:rPr>
      </w:pPr>
      <w:r>
        <w:rPr>
          <w:sz w:val="22"/>
          <w:szCs w:val="22"/>
        </w:rPr>
        <w:t>DUNS Number</w:t>
      </w:r>
      <w:r>
        <w:rPr>
          <w:sz w:val="22"/>
          <w:szCs w:val="22"/>
        </w:rPr>
        <w:tab/>
      </w:r>
      <w:r>
        <w:rPr>
          <w:sz w:val="22"/>
          <w:szCs w:val="22"/>
        </w:rPr>
        <w:tab/>
      </w:r>
      <w:r>
        <w:rPr>
          <w:sz w:val="22"/>
          <w:szCs w:val="22"/>
        </w:rPr>
        <w:tab/>
      </w:r>
      <w:r>
        <w:rPr>
          <w:sz w:val="22"/>
          <w:szCs w:val="22"/>
        </w:rPr>
        <w:tab/>
      </w:r>
      <w:r>
        <w:rPr>
          <w:sz w:val="22"/>
          <w:szCs w:val="22"/>
        </w:rPr>
        <w:tab/>
        <w:t>___________________________</w:t>
      </w:r>
    </w:p>
    <w:p w14:paraId="76280D32"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798F34AA"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05E4678E" w14:textId="77777777" w:rsidR="00443DA6" w:rsidRPr="003D042C" w:rsidRDefault="00443DA6" w:rsidP="00443DA6">
      <w:pPr>
        <w:jc w:val="both"/>
        <w:rPr>
          <w:sz w:val="22"/>
          <w:szCs w:val="22"/>
        </w:rPr>
      </w:pPr>
      <w:r>
        <w:rPr>
          <w:sz w:val="22"/>
          <w:szCs w:val="22"/>
        </w:rPr>
        <w:t>Telephone</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6656790" w14:textId="77777777" w:rsidR="00443DA6" w:rsidRPr="003D042C" w:rsidRDefault="00443DA6" w:rsidP="00443DA6">
      <w:pPr>
        <w:jc w:val="both"/>
        <w:rPr>
          <w:sz w:val="22"/>
          <w:szCs w:val="22"/>
        </w:rPr>
      </w:pPr>
      <w:r>
        <w:rPr>
          <w:sz w:val="22"/>
          <w:szCs w:val="22"/>
        </w:rPr>
        <w:t>Fax</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B42C2E6" w14:textId="77777777" w:rsidR="00443DA6" w:rsidRPr="003D042C" w:rsidRDefault="00443DA6" w:rsidP="00443DA6">
      <w:pPr>
        <w:jc w:val="both"/>
        <w:rPr>
          <w:sz w:val="22"/>
          <w:szCs w:val="22"/>
        </w:rPr>
      </w:pPr>
      <w:r>
        <w:rPr>
          <w:sz w:val="22"/>
          <w:szCs w:val="22"/>
        </w:rPr>
        <w:t>E-mail</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6B3BC53F" w14:textId="77777777" w:rsidR="00443DA6" w:rsidRPr="003D042C" w:rsidRDefault="00443DA6" w:rsidP="00443DA6">
      <w:pPr>
        <w:jc w:val="both"/>
        <w:rPr>
          <w:sz w:val="22"/>
          <w:szCs w:val="22"/>
        </w:rPr>
      </w:pPr>
    </w:p>
    <w:p w14:paraId="6F0AFDF7" w14:textId="46D310DB" w:rsidR="00443DA6" w:rsidRPr="003D042C" w:rsidRDefault="00443DA6" w:rsidP="00443DA6">
      <w:pPr>
        <w:jc w:val="both"/>
        <w:rPr>
          <w:sz w:val="22"/>
          <w:szCs w:val="22"/>
        </w:rPr>
      </w:pPr>
      <w:r w:rsidRPr="003D042C">
        <w:rPr>
          <w:sz w:val="22"/>
          <w:szCs w:val="22"/>
        </w:rPr>
        <w:t xml:space="preserve">As required by section I, I.7, we confirm that our proposal, including the cost proposal will remain valid for </w:t>
      </w:r>
      <w:r w:rsidR="0006127F">
        <w:rPr>
          <w:sz w:val="22"/>
          <w:szCs w:val="22"/>
        </w:rPr>
        <w:t>90</w:t>
      </w:r>
      <w:r w:rsidRPr="003D042C">
        <w:rPr>
          <w:sz w:val="22"/>
          <w:szCs w:val="22"/>
        </w:rPr>
        <w:t xml:space="preserve"> calendar days after the proposal deadline.</w:t>
      </w:r>
    </w:p>
    <w:p w14:paraId="13BDE525" w14:textId="77777777" w:rsidR="00443DA6" w:rsidRPr="003D042C" w:rsidRDefault="00443DA6" w:rsidP="00443DA6">
      <w:pPr>
        <w:jc w:val="both"/>
        <w:rPr>
          <w:sz w:val="22"/>
          <w:szCs w:val="22"/>
        </w:rPr>
      </w:pPr>
    </w:p>
    <w:p w14:paraId="770C6C05" w14:textId="77777777" w:rsidR="00443DA6" w:rsidRPr="003D042C" w:rsidRDefault="00443DA6" w:rsidP="00443DA6">
      <w:pPr>
        <w:jc w:val="both"/>
        <w:rPr>
          <w:sz w:val="22"/>
          <w:szCs w:val="22"/>
        </w:rPr>
      </w:pPr>
      <w:r w:rsidRPr="003D042C">
        <w:rPr>
          <w:sz w:val="22"/>
          <w:szCs w:val="22"/>
        </w:rPr>
        <w:t>We are further pleased to provide the following annexes containing the information requested in the RFP.:</w:t>
      </w:r>
    </w:p>
    <w:p w14:paraId="3298E2C5" w14:textId="77777777" w:rsidR="00443DA6" w:rsidRPr="003D042C" w:rsidRDefault="00443DA6" w:rsidP="00443DA6">
      <w:pPr>
        <w:jc w:val="both"/>
        <w:rPr>
          <w:sz w:val="22"/>
          <w:szCs w:val="22"/>
        </w:rPr>
      </w:pPr>
    </w:p>
    <w:p w14:paraId="2E406939"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[Offerors: It is incumbent on each offeror to clearly review the RFP and its requirements. It is each offeror's responsibility to identify all required annexes and include them]</w:t>
      </w:r>
      <w:r w:rsidRPr="003D042C">
        <w:rPr>
          <w:sz w:val="22"/>
          <w:szCs w:val="22"/>
        </w:rPr>
        <w:fldChar w:fldCharType="end"/>
      </w:r>
    </w:p>
    <w:p w14:paraId="78117862" w14:textId="77777777" w:rsidR="00443DA6" w:rsidRPr="003D042C" w:rsidRDefault="00443DA6" w:rsidP="00443DA6">
      <w:pPr>
        <w:jc w:val="both"/>
        <w:rPr>
          <w:sz w:val="22"/>
          <w:szCs w:val="22"/>
        </w:rPr>
      </w:pPr>
    </w:p>
    <w:p w14:paraId="51444F25" w14:textId="77777777" w:rsidR="00443DA6" w:rsidRPr="003D042C" w:rsidRDefault="00443DA6" w:rsidP="00D755DB">
      <w:pPr>
        <w:numPr>
          <w:ilvl w:val="0"/>
          <w:numId w:val="14"/>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449D2EE9" w14:textId="77777777" w:rsidR="00443DA6" w:rsidRPr="003D042C" w:rsidRDefault="00443DA6" w:rsidP="00D755DB">
      <w:pPr>
        <w:numPr>
          <w:ilvl w:val="0"/>
          <w:numId w:val="14"/>
        </w:numPr>
        <w:ind w:left="540" w:hanging="540"/>
        <w:jc w:val="both"/>
        <w:rPr>
          <w:sz w:val="22"/>
          <w:szCs w:val="22"/>
        </w:rPr>
      </w:pPr>
      <w:r w:rsidRPr="003D042C">
        <w:rPr>
          <w:sz w:val="22"/>
          <w:szCs w:val="22"/>
        </w:rPr>
        <w:t>Copy of company tax registration, or equivalent document.</w:t>
      </w:r>
    </w:p>
    <w:p w14:paraId="5D1D6CC5" w14:textId="77777777" w:rsidR="00443DA6" w:rsidRPr="003D042C" w:rsidRDefault="00443DA6" w:rsidP="00D755DB">
      <w:pPr>
        <w:numPr>
          <w:ilvl w:val="0"/>
          <w:numId w:val="14"/>
        </w:numPr>
        <w:ind w:left="540" w:hanging="540"/>
        <w:jc w:val="both"/>
        <w:rPr>
          <w:sz w:val="22"/>
          <w:szCs w:val="22"/>
        </w:rPr>
      </w:pPr>
      <w:r w:rsidRPr="003D042C">
        <w:rPr>
          <w:sz w:val="22"/>
          <w:szCs w:val="22"/>
        </w:rPr>
        <w:t>Copy of trade license, or equivalent document.</w:t>
      </w:r>
    </w:p>
    <w:p w14:paraId="4CE2B063" w14:textId="77777777" w:rsidR="00443DA6" w:rsidRPr="003D042C" w:rsidRDefault="00443DA6" w:rsidP="00D755DB">
      <w:pPr>
        <w:numPr>
          <w:ilvl w:val="0"/>
          <w:numId w:val="14"/>
        </w:numPr>
        <w:ind w:left="540" w:hanging="540"/>
        <w:jc w:val="both"/>
        <w:rPr>
          <w:sz w:val="22"/>
          <w:szCs w:val="22"/>
        </w:rPr>
      </w:pPr>
      <w:r w:rsidRPr="003D042C">
        <w:rPr>
          <w:sz w:val="22"/>
          <w:szCs w:val="22"/>
        </w:rPr>
        <w:t>Evidence of Responsibility Statement.</w:t>
      </w:r>
    </w:p>
    <w:p w14:paraId="2F95923E" w14:textId="77777777" w:rsidR="00443DA6" w:rsidRPr="003D042C" w:rsidRDefault="00443DA6" w:rsidP="00443DA6">
      <w:pPr>
        <w:jc w:val="both"/>
        <w:rPr>
          <w:sz w:val="22"/>
          <w:szCs w:val="22"/>
        </w:rPr>
      </w:pPr>
    </w:p>
    <w:p w14:paraId="18182AEB" w14:textId="77777777" w:rsidR="00443DA6" w:rsidRPr="003D042C" w:rsidRDefault="00443DA6" w:rsidP="00443DA6">
      <w:pPr>
        <w:jc w:val="both"/>
        <w:rPr>
          <w:sz w:val="22"/>
          <w:szCs w:val="22"/>
        </w:rPr>
      </w:pPr>
      <w:r w:rsidRPr="003D042C">
        <w:rPr>
          <w:sz w:val="22"/>
          <w:szCs w:val="22"/>
        </w:rPr>
        <w:t>Sincerely yours,</w:t>
      </w:r>
    </w:p>
    <w:p w14:paraId="72333D67" w14:textId="77777777" w:rsidR="00443DA6" w:rsidRPr="003D042C" w:rsidRDefault="00443DA6" w:rsidP="00443DA6">
      <w:pPr>
        <w:jc w:val="both"/>
        <w:rPr>
          <w:sz w:val="22"/>
          <w:szCs w:val="22"/>
        </w:rPr>
      </w:pPr>
    </w:p>
    <w:p w14:paraId="32C795ED" w14:textId="77777777" w:rsidR="00443DA6" w:rsidRPr="003D042C" w:rsidRDefault="00443DA6" w:rsidP="00443DA6">
      <w:pPr>
        <w:jc w:val="both"/>
        <w:rPr>
          <w:sz w:val="22"/>
          <w:szCs w:val="22"/>
        </w:rPr>
      </w:pPr>
      <w:r w:rsidRPr="003D042C">
        <w:rPr>
          <w:sz w:val="22"/>
          <w:szCs w:val="22"/>
        </w:rPr>
        <w:t>______________________</w:t>
      </w:r>
    </w:p>
    <w:p w14:paraId="2DCF622A" w14:textId="77777777" w:rsidR="00443DA6" w:rsidRPr="003D042C" w:rsidRDefault="00443DA6" w:rsidP="00443DA6">
      <w:pPr>
        <w:jc w:val="both"/>
        <w:rPr>
          <w:sz w:val="22"/>
          <w:szCs w:val="22"/>
        </w:rPr>
      </w:pPr>
      <w:r w:rsidRPr="003D042C">
        <w:rPr>
          <w:sz w:val="22"/>
          <w:szCs w:val="22"/>
        </w:rPr>
        <w:t>Signature</w:t>
      </w:r>
    </w:p>
    <w:p w14:paraId="07F5C086"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s representativ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organization's representative]</w:t>
      </w:r>
      <w:r w:rsidRPr="003D042C">
        <w:rPr>
          <w:sz w:val="22"/>
          <w:szCs w:val="22"/>
        </w:rPr>
        <w:fldChar w:fldCharType="end"/>
      </w:r>
    </w:p>
    <w:p w14:paraId="79E7914B"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bookmarkStart w:id="60" w:name="wp1137584"/>
      <w:bookmarkStart w:id="61" w:name="wp1137585"/>
      <w:bookmarkStart w:id="62" w:name="wp1137586"/>
      <w:bookmarkStart w:id="63" w:name="wp1137587"/>
      <w:bookmarkStart w:id="64" w:name="wp1137588"/>
      <w:bookmarkStart w:id="65" w:name="wp1137589"/>
      <w:bookmarkStart w:id="66" w:name="wp1137590"/>
      <w:bookmarkStart w:id="67" w:name="wp1137591"/>
      <w:bookmarkStart w:id="68" w:name="wp1137592"/>
      <w:bookmarkStart w:id="69" w:name="wp1137593"/>
      <w:bookmarkStart w:id="70" w:name="wp1137594"/>
      <w:bookmarkStart w:id="71" w:name="wp1137595"/>
      <w:bookmarkStart w:id="72" w:name="wp1137596"/>
      <w:bookmarkStart w:id="73" w:name="wp1137597"/>
      <w:bookmarkStart w:id="74" w:name="wp1137598"/>
      <w:bookmarkStart w:id="75" w:name="wp1137685"/>
      <w:bookmarkStart w:id="76" w:name="wp1137686"/>
      <w:bookmarkStart w:id="77" w:name="wp1137687"/>
      <w:bookmarkStart w:id="78" w:name="wp1137688"/>
      <w:bookmarkStart w:id="79" w:name="wp1137689"/>
      <w:bookmarkStart w:id="80" w:name="wp1137690"/>
      <w:bookmarkStart w:id="81" w:name="wp1137691"/>
      <w:bookmarkStart w:id="82" w:name="wp1138378"/>
      <w:bookmarkStart w:id="83" w:name="wp1140911"/>
      <w:bookmarkStart w:id="84" w:name="wp1140912"/>
      <w:bookmarkStart w:id="85" w:name="wp1140913"/>
      <w:bookmarkStart w:id="86" w:name="wp1140914"/>
      <w:bookmarkStart w:id="87" w:name="wp1140915"/>
      <w:bookmarkStart w:id="88" w:name="wp1140916"/>
      <w:bookmarkStart w:id="89" w:name="wp1140917"/>
      <w:bookmarkStart w:id="90" w:name="wp1140918"/>
      <w:bookmarkStart w:id="91" w:name="wp1140919"/>
      <w:bookmarkStart w:id="92" w:name="wp1140921"/>
      <w:bookmarkStart w:id="93" w:name="wp1140922"/>
      <w:bookmarkStart w:id="94" w:name="wp1140923"/>
      <w:bookmarkStart w:id="95" w:name="wp1140924"/>
      <w:bookmarkStart w:id="96" w:name="wp1208604"/>
      <w:bookmarkStart w:id="97" w:name="wp1208605"/>
      <w:bookmarkStart w:id="98" w:name="wp1208606"/>
      <w:bookmarkStart w:id="99" w:name="wp1208607"/>
      <w:bookmarkStart w:id="100" w:name="wp1208608"/>
      <w:bookmarkStart w:id="101" w:name="wp1208609"/>
      <w:bookmarkStart w:id="102" w:name="wp1208610"/>
      <w:bookmarkStart w:id="103" w:name="wp1208611"/>
      <w:bookmarkStart w:id="104" w:name="wp1208612"/>
      <w:bookmarkStart w:id="105" w:name="wp1208613"/>
      <w:bookmarkStart w:id="106" w:name="wp12086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3BDE86D"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Guide to Creating a Financial Proposal for a Fixed Price Subcontract</w:t>
      </w:r>
    </w:p>
    <w:p w14:paraId="678A72F0" w14:textId="77777777" w:rsidR="00443DA6" w:rsidRPr="003D042C" w:rsidRDefault="00443DA6" w:rsidP="00443DA6">
      <w:pPr>
        <w:jc w:val="both"/>
        <w:rPr>
          <w:color w:val="FF0000"/>
          <w:sz w:val="22"/>
          <w:szCs w:val="22"/>
        </w:rPr>
      </w:pPr>
    </w:p>
    <w:p w14:paraId="45685D1E" w14:textId="77777777" w:rsidR="00443DA6" w:rsidRPr="003D042C" w:rsidRDefault="00443DA6" w:rsidP="00443DA6">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recommended that offerors follow the steps described below. </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0E6B1962" w14:textId="77777777" w:rsidR="00443DA6" w:rsidRPr="003D042C" w:rsidRDefault="00443DA6" w:rsidP="00443DA6">
      <w:pPr>
        <w:jc w:val="both"/>
        <w:rPr>
          <w:sz w:val="22"/>
          <w:szCs w:val="22"/>
        </w:rPr>
      </w:pPr>
      <w:r w:rsidRPr="003D042C">
        <w:rPr>
          <w:bCs/>
          <w:sz w:val="22"/>
          <w:szCs w:val="22"/>
        </w:rPr>
        <w:t xml:space="preserve">Step 2: Determine the basic costs associated with each deliverable. </w:t>
      </w:r>
      <w:r w:rsidRPr="003D042C">
        <w:rPr>
          <w:sz w:val="22"/>
          <w:szCs w:val="22"/>
        </w:rPr>
        <w:t>The cost proposal should provide the best estimate of the costs associated with each deliverable, which should include labor and all non-labor costs, e.g. other direct costs, such as fringe, allowances, travel and transport, etc.</w:t>
      </w:r>
    </w:p>
    <w:p w14:paraId="3DB988DD" w14:textId="77777777" w:rsidR="00443DA6" w:rsidRPr="003D042C" w:rsidRDefault="00443DA6" w:rsidP="00443DA6">
      <w:pPr>
        <w:ind w:left="708"/>
        <w:jc w:val="both"/>
        <w:rPr>
          <w:sz w:val="22"/>
          <w:szCs w:val="22"/>
        </w:rPr>
      </w:pPr>
    </w:p>
    <w:p w14:paraId="11C44BF9" w14:textId="77777777" w:rsidR="00443DA6" w:rsidRPr="003D042C" w:rsidRDefault="00443DA6" w:rsidP="00443DA6">
      <w:pPr>
        <w:pStyle w:val="Subhead"/>
        <w:spacing w:after="0"/>
        <w:jc w:val="both"/>
        <w:rPr>
          <w:rFonts w:ascii="Times New Roman" w:hAnsi="Times New Roman" w:cs="Times New Roman"/>
          <w:b w:val="0"/>
          <w:bCs w:val="0"/>
          <w:noProof w:val="0"/>
        </w:rPr>
      </w:pPr>
      <w:r w:rsidRPr="003D042C">
        <w:rPr>
          <w:rFonts w:ascii="Times New Roman" w:hAnsi="Times New Roman" w:cs="Times New Roman"/>
          <w:b w:val="0"/>
          <w:bCs w:val="0"/>
          <w:noProof w:val="0"/>
        </w:rPr>
        <w:t>Other direct costs, i.e. non-labor, include for example the following:</w:t>
      </w:r>
    </w:p>
    <w:p w14:paraId="32A34016" w14:textId="77777777" w:rsidR="00443DA6" w:rsidRPr="003D042C" w:rsidRDefault="00443DA6" w:rsidP="00443DA6">
      <w:pPr>
        <w:pStyle w:val="Subhead"/>
        <w:spacing w:after="0"/>
        <w:jc w:val="both"/>
        <w:rPr>
          <w:rFonts w:ascii="Times New Roman" w:hAnsi="Times New Roman" w:cs="Times New Roman"/>
          <w:b w:val="0"/>
          <w:noProof w:val="0"/>
        </w:rPr>
      </w:pPr>
      <w:r w:rsidRPr="003D042C">
        <w:rPr>
          <w:rFonts w:ascii="Times New Roman" w:hAnsi="Times New Roman" w:cs="Times New Roman"/>
          <w:b w:val="0"/>
          <w:bCs w:val="0"/>
          <w:noProof w:val="0"/>
        </w:rPr>
        <w:t xml:space="preserve"> </w:t>
      </w:r>
    </w:p>
    <w:p w14:paraId="3BDE6169"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Local travel and transportation, and associated travel expenses, if applicable,</w:t>
      </w:r>
    </w:p>
    <w:p w14:paraId="5D4BD5AE"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Lodging and per diem expenses associated with travel, if applicable,</w:t>
      </w:r>
    </w:p>
    <w:p w14:paraId="41515A90"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 xml:space="preserve">Rent </w:t>
      </w:r>
    </w:p>
    <w:p w14:paraId="690C24CB"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 xml:space="preserve">Utilities </w:t>
      </w:r>
    </w:p>
    <w:p w14:paraId="11EC81D3"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Communications</w:t>
      </w:r>
    </w:p>
    <w:p w14:paraId="393D3BB7" w14:textId="77777777" w:rsidR="00443DA6" w:rsidRPr="003D042C" w:rsidRDefault="00443DA6" w:rsidP="00D755DB">
      <w:pPr>
        <w:numPr>
          <w:ilvl w:val="0"/>
          <w:numId w:val="6"/>
        </w:numPr>
        <w:tabs>
          <w:tab w:val="clear" w:pos="360"/>
        </w:tabs>
        <w:suppressAutoHyphens w:val="0"/>
        <w:autoSpaceDE w:val="0"/>
        <w:jc w:val="both"/>
        <w:rPr>
          <w:sz w:val="22"/>
          <w:szCs w:val="22"/>
        </w:rPr>
      </w:pPr>
      <w:r w:rsidRPr="003D042C">
        <w:rPr>
          <w:sz w:val="22"/>
          <w:szCs w:val="22"/>
        </w:rPr>
        <w:t>Office supplies</w:t>
      </w:r>
    </w:p>
    <w:p w14:paraId="7D28C0EE" w14:textId="77777777" w:rsidR="00443DA6" w:rsidRPr="003D042C" w:rsidRDefault="00443DA6" w:rsidP="00443DA6">
      <w:pPr>
        <w:jc w:val="both"/>
        <w:rPr>
          <w:sz w:val="22"/>
          <w:szCs w:val="22"/>
        </w:rPr>
      </w:pPr>
    </w:p>
    <w:p w14:paraId="1F7E686B" w14:textId="77777777" w:rsidR="00443DA6" w:rsidRPr="003D042C" w:rsidRDefault="00443DA6" w:rsidP="00443DA6">
      <w:pPr>
        <w:pStyle w:val="Subhead"/>
        <w:spacing w:after="0"/>
        <w:jc w:val="both"/>
        <w:rPr>
          <w:rFonts w:ascii="Times New Roman" w:hAnsi="Times New Roman" w:cs="Times New Roman"/>
        </w:rPr>
      </w:pPr>
      <w:r w:rsidRPr="003D042C">
        <w:rPr>
          <w:rFonts w:ascii="Times New Roman" w:hAnsi="Times New Roman" w:cs="Times New Roman"/>
          <w:b w:val="0"/>
          <w:bCs w:val="0"/>
          <w:noProof w:val="0"/>
        </w:rPr>
        <w:t>Under no circumstances may cost information be included in the technical proposal. No cost information or any prices, whether for deliverables or line items, may be included in the technical proposal. Cost information must only be shown in the cost proposal.</w:t>
      </w:r>
    </w:p>
    <w:p w14:paraId="4F789162" w14:textId="77777777" w:rsidR="00443DA6" w:rsidRPr="003D042C" w:rsidRDefault="00443DA6" w:rsidP="00443DA6">
      <w:pPr>
        <w:jc w:val="both"/>
        <w:rPr>
          <w:sz w:val="22"/>
          <w:szCs w:val="22"/>
        </w:rPr>
      </w:pPr>
    </w:p>
    <w:p w14:paraId="5F6E4580" w14:textId="77777777" w:rsidR="00443DA6" w:rsidRPr="003D042C" w:rsidRDefault="00443DA6" w:rsidP="00443DA6">
      <w:pPr>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p>
    <w:p w14:paraId="246D24BB" w14:textId="77777777" w:rsidR="00443DA6" w:rsidRPr="003D042C" w:rsidRDefault="00443DA6" w:rsidP="00443DA6">
      <w:pPr>
        <w:jc w:val="both"/>
        <w:rPr>
          <w:sz w:val="22"/>
          <w:szCs w:val="22"/>
        </w:rPr>
      </w:pPr>
    </w:p>
    <w:p w14:paraId="0A26DCA0" w14:textId="77777777" w:rsidR="00443DA6" w:rsidRPr="003D042C" w:rsidRDefault="00443DA6" w:rsidP="00443DA6">
      <w:pPr>
        <w:pStyle w:val="BodyText3"/>
        <w:autoSpaceDE w:val="0"/>
        <w:spacing w:after="0"/>
        <w:jc w:val="both"/>
        <w:rPr>
          <w:sz w:val="22"/>
          <w:szCs w:val="22"/>
        </w:rPr>
      </w:pPr>
      <w:r w:rsidRPr="003D042C">
        <w:rPr>
          <w:bCs/>
          <w:sz w:val="22"/>
          <w:szCs w:val="22"/>
        </w:rPr>
        <w:t>Step 4: Write Cost Notes.</w:t>
      </w:r>
      <w:r w:rsidRPr="003D042C">
        <w:rPr>
          <w:sz w:val="22"/>
          <w:szCs w:val="22"/>
        </w:rPr>
        <w:t xml:space="preserve"> The spreadsheets shall be accompanied by written notes in MS Word that explain each cost line item and the assumption why a cost is being budgeted as well as how the amount is reasonable. </w:t>
      </w:r>
    </w:p>
    <w:p w14:paraId="0FEA8C91" w14:textId="77777777" w:rsidR="00443DA6" w:rsidRPr="003D042C" w:rsidRDefault="00443DA6" w:rsidP="00443DA6">
      <w:pPr>
        <w:pStyle w:val="BodyText3"/>
        <w:autoSpaceDE w:val="0"/>
        <w:spacing w:after="0"/>
        <w:jc w:val="center"/>
        <w:rPr>
          <w:sz w:val="22"/>
          <w:szCs w:val="22"/>
        </w:rPr>
      </w:pPr>
    </w:p>
    <w:p w14:paraId="341F511F" w14:textId="77777777" w:rsidR="00443DA6" w:rsidRPr="005B4AFE"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 xml:space="preserve">Sample Budget </w:t>
      </w:r>
    </w:p>
    <w:p w14:paraId="3077DFD0" w14:textId="77777777" w:rsidR="00443DA6" w:rsidRPr="003D042C" w:rsidRDefault="00443DA6" w:rsidP="00443DA6">
      <w:pPr>
        <w:pStyle w:val="BodyText3"/>
        <w:autoSpaceDE w:val="0"/>
        <w:spacing w:after="0"/>
        <w:rPr>
          <w:sz w:val="22"/>
          <w:szCs w:val="22"/>
        </w:rPr>
      </w:pPr>
    </w:p>
    <w:p w14:paraId="01D20855" w14:textId="77777777" w:rsidR="00443DA6" w:rsidRPr="003D042C" w:rsidRDefault="00443DA6" w:rsidP="00443DA6">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71964937" w14:textId="77777777" w:rsidR="00443DA6" w:rsidRPr="003D042C" w:rsidRDefault="00443DA6" w:rsidP="00443DA6">
      <w:pPr>
        <w:pStyle w:val="BodyText3"/>
        <w:autoSpaceDE w:val="0"/>
        <w:spacing w:after="0"/>
        <w:rPr>
          <w:sz w:val="22"/>
          <w:szCs w:val="22"/>
        </w:rPr>
      </w:pPr>
    </w:p>
    <w:p w14:paraId="2D83C6DC" w14:textId="5406571D" w:rsidR="00443DA6" w:rsidRPr="003D042C" w:rsidRDefault="00957648" w:rsidP="00443DA6">
      <w:pPr>
        <w:pStyle w:val="BodyText3"/>
        <w:autoSpaceDE w:val="0"/>
        <w:spacing w:after="0"/>
        <w:rPr>
          <w:sz w:val="22"/>
          <w:szCs w:val="22"/>
        </w:rPr>
      </w:pPr>
      <w:r w:rsidRPr="003D042C">
        <w:rPr>
          <w:noProof/>
          <w:sz w:val="22"/>
          <w:szCs w:val="22"/>
          <w:lang w:val="en-US" w:eastAsia="en-US"/>
        </w:rPr>
        <w:drawing>
          <wp:inline distT="0" distB="0" distL="0" distR="0" wp14:anchorId="19FB7DCC" wp14:editId="3B0899F0">
            <wp:extent cx="5936615" cy="32480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36615" cy="3248025"/>
                    </a:xfrm>
                    <a:prstGeom prst="rect">
                      <a:avLst/>
                    </a:prstGeom>
                    <a:noFill/>
                    <a:ln>
                      <a:noFill/>
                    </a:ln>
                  </pic:spPr>
                </pic:pic>
              </a:graphicData>
            </a:graphic>
          </wp:inline>
        </w:drawing>
      </w:r>
    </w:p>
    <w:p w14:paraId="3370A47D" w14:textId="77777777" w:rsidR="00443DA6" w:rsidRPr="003D042C" w:rsidRDefault="00443DA6" w:rsidP="00443DA6">
      <w:pPr>
        <w:jc w:val="both"/>
        <w:rPr>
          <w:sz w:val="22"/>
          <w:szCs w:val="22"/>
        </w:rPr>
      </w:pPr>
    </w:p>
    <w:p w14:paraId="03631C97" w14:textId="431FF902" w:rsidR="00443DA6" w:rsidRPr="003D042C" w:rsidRDefault="00443DA6" w:rsidP="00443DA6">
      <w:pPr>
        <w:jc w:val="both"/>
        <w:rPr>
          <w:sz w:val="22"/>
          <w:szCs w:val="22"/>
        </w:rPr>
      </w:pPr>
    </w:p>
    <w:p w14:paraId="0C4C83C8"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6E684899" w14:textId="77777777" w:rsidR="00443DA6" w:rsidRPr="003D042C" w:rsidRDefault="00443DA6" w:rsidP="00443DA6">
      <w:pPr>
        <w:jc w:val="both"/>
        <w:rPr>
          <w:sz w:val="22"/>
          <w:szCs w:val="22"/>
        </w:rPr>
      </w:pPr>
    </w:p>
    <w:p w14:paraId="5848A36F" w14:textId="05A61B04" w:rsidR="00D755DB" w:rsidRPr="00D755DB" w:rsidRDefault="00D755DB" w:rsidP="00D755DB">
      <w:pPr>
        <w:spacing w:after="80"/>
        <w:outlineLvl w:val="0"/>
        <w:rPr>
          <w:rFonts w:ascii="Arial" w:hAnsi="Arial"/>
          <w:b/>
          <w:caps/>
          <w:color w:val="00286B"/>
          <w:sz w:val="28"/>
        </w:rPr>
      </w:pPr>
      <w:r w:rsidRPr="00D755DB">
        <w:rPr>
          <w:rFonts w:ascii="Arial" w:hAnsi="Arial"/>
          <w:b/>
          <w:caps/>
          <w:color w:val="00286B"/>
          <w:sz w:val="28"/>
        </w:rPr>
        <w:t>Evidence of Responsibility</w:t>
      </w:r>
    </w:p>
    <w:p w14:paraId="75B2CCDC"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1. Offeror Business Information</w:t>
      </w:r>
    </w:p>
    <w:p w14:paraId="676A1792"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Company Name</w:t>
      </w:r>
      <w:r w:rsidRPr="00D755DB">
        <w:rPr>
          <w:rFonts w:eastAsia="Calibri"/>
          <w:color w:val="000000"/>
          <w:sz w:val="22"/>
          <w:szCs w:val="22"/>
        </w:rPr>
        <w:t xml:space="preserve">: </w:t>
      </w:r>
      <w:r w:rsidRPr="00D755DB">
        <w:rPr>
          <w:rFonts w:eastAsia="Calibri"/>
          <w:color w:val="000000"/>
          <w:szCs w:val="24"/>
          <w:highlight w:val="lightGray"/>
        </w:rPr>
        <w:fldChar w:fldCharType="begin">
          <w:ffData>
            <w:name w:val="Text3"/>
            <w:enabled/>
            <w:calcOnExit w:val="0"/>
            <w:textInput>
              <w:default w:val="Company Name"/>
            </w:textInput>
          </w:ffData>
        </w:fldChar>
      </w:r>
      <w:r w:rsidRPr="00D755DB">
        <w:rPr>
          <w:rFonts w:eastAsia="Calibri"/>
          <w:color w:val="000000"/>
          <w:szCs w:val="24"/>
          <w:highlight w:val="lightGray"/>
        </w:rPr>
        <w:instrText xml:space="preserve"> FORMTEXT </w:instrText>
      </w:r>
      <w:r w:rsidRPr="00D755DB">
        <w:rPr>
          <w:rFonts w:eastAsia="Calibri"/>
          <w:color w:val="000000"/>
          <w:szCs w:val="24"/>
          <w:highlight w:val="lightGray"/>
        </w:rPr>
      </w:r>
      <w:r w:rsidRPr="00D755DB">
        <w:rPr>
          <w:rFonts w:eastAsia="Calibri"/>
          <w:color w:val="000000"/>
          <w:szCs w:val="24"/>
          <w:highlight w:val="lightGray"/>
        </w:rPr>
        <w:fldChar w:fldCharType="separate"/>
      </w:r>
      <w:r w:rsidRPr="00D755DB">
        <w:rPr>
          <w:rFonts w:eastAsia="Calibri"/>
          <w:noProof/>
          <w:color w:val="000000"/>
          <w:szCs w:val="24"/>
          <w:highlight w:val="lightGray"/>
        </w:rPr>
        <w:t>Full Legal Name</w:t>
      </w:r>
      <w:r w:rsidRPr="00D755DB">
        <w:rPr>
          <w:rFonts w:eastAsia="Calibri"/>
          <w:color w:val="000000"/>
          <w:szCs w:val="24"/>
          <w:highlight w:val="lightGray"/>
        </w:rPr>
        <w:fldChar w:fldCharType="end"/>
      </w:r>
      <w:r w:rsidRPr="00D755DB">
        <w:rPr>
          <w:rFonts w:eastAsia="Calibri"/>
          <w:color w:val="000000"/>
          <w:sz w:val="22"/>
          <w:szCs w:val="22"/>
        </w:rPr>
        <w:tab/>
      </w:r>
      <w:r w:rsidRPr="00D755DB">
        <w:rPr>
          <w:rFonts w:eastAsia="Calibri"/>
          <w:color w:val="000000"/>
          <w:sz w:val="22"/>
          <w:szCs w:val="22"/>
        </w:rPr>
        <w:tab/>
      </w:r>
    </w:p>
    <w:p w14:paraId="6C171B6C"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Address</w:t>
      </w:r>
      <w:r w:rsidRPr="00D755DB">
        <w:rPr>
          <w:rFonts w:eastAsia="Calibri"/>
          <w:color w:val="000000"/>
          <w:sz w:val="22"/>
          <w:szCs w:val="22"/>
        </w:rPr>
        <w:t xml:space="preserve">: </w:t>
      </w:r>
      <w:r w:rsidRPr="00D755DB">
        <w:rPr>
          <w:rFonts w:eastAsia="Calibri"/>
          <w:color w:val="000000"/>
          <w:sz w:val="22"/>
          <w:szCs w:val="22"/>
          <w:highlight w:val="lightGray"/>
        </w:rPr>
        <w:fldChar w:fldCharType="begin">
          <w:ffData>
            <w:name w:val="Text7"/>
            <w:enabled/>
            <w:calcOnExit w:val="0"/>
            <w:textInput>
              <w:default w:val="Address"/>
            </w:textInput>
          </w:ffData>
        </w:fldChar>
      </w:r>
      <w:r w:rsidRPr="00D755DB">
        <w:rPr>
          <w:rFonts w:eastAsia="Calibri"/>
          <w:color w:val="000000"/>
          <w:sz w:val="22"/>
          <w:szCs w:val="22"/>
          <w:highlight w:val="lightGray"/>
        </w:rPr>
        <w:instrText xml:space="preserve"> FORMTEXT </w:instrText>
      </w:r>
      <w:r w:rsidRPr="00D755DB">
        <w:rPr>
          <w:rFonts w:eastAsia="Calibri"/>
          <w:color w:val="000000"/>
          <w:sz w:val="22"/>
          <w:szCs w:val="22"/>
          <w:highlight w:val="lightGray"/>
        </w:rPr>
      </w:r>
      <w:r w:rsidRPr="00D755DB">
        <w:rPr>
          <w:rFonts w:eastAsia="Calibri"/>
          <w:color w:val="000000"/>
          <w:sz w:val="22"/>
          <w:szCs w:val="22"/>
          <w:highlight w:val="lightGray"/>
        </w:rPr>
        <w:fldChar w:fldCharType="separate"/>
      </w:r>
      <w:r w:rsidRPr="00D755DB">
        <w:rPr>
          <w:rFonts w:eastAsia="Calibri"/>
          <w:noProof/>
          <w:color w:val="000000"/>
          <w:sz w:val="22"/>
          <w:szCs w:val="22"/>
          <w:highlight w:val="lightGray"/>
        </w:rPr>
        <w:t>Address</w:t>
      </w:r>
      <w:r w:rsidRPr="00D755DB">
        <w:rPr>
          <w:rFonts w:eastAsia="Calibri"/>
          <w:color w:val="000000"/>
          <w:sz w:val="22"/>
          <w:szCs w:val="22"/>
          <w:highlight w:val="lightGray"/>
        </w:rPr>
        <w:fldChar w:fldCharType="end"/>
      </w:r>
    </w:p>
    <w:p w14:paraId="4D83E0D7" w14:textId="77777777" w:rsidR="00D755DB" w:rsidRPr="00D755DB" w:rsidRDefault="00D755DB" w:rsidP="00D755DB">
      <w:pPr>
        <w:keepNext/>
        <w:suppressAutoHyphens w:val="0"/>
        <w:spacing w:after="240"/>
        <w:rPr>
          <w:rFonts w:ascii="Arial" w:hAnsi="Arial" w:cs="Arial"/>
          <w:b/>
          <w:bCs/>
          <w:noProof/>
          <w:color w:val="808080"/>
          <w:sz w:val="22"/>
          <w:szCs w:val="22"/>
        </w:rPr>
      </w:pPr>
      <w:r w:rsidRPr="00D755DB">
        <w:rPr>
          <w:b/>
          <w:bCs/>
          <w:noProof/>
          <w:sz w:val="22"/>
          <w:szCs w:val="22"/>
        </w:rPr>
        <w:t>DUNS Number</w:t>
      </w:r>
      <w:r w:rsidRPr="00D755DB">
        <w:rPr>
          <w:rFonts w:ascii="Arial" w:hAnsi="Arial" w:cs="Arial"/>
          <w:b/>
          <w:bCs/>
          <w:noProof/>
          <w:sz w:val="22"/>
          <w:szCs w:val="22"/>
        </w:rPr>
        <w:t xml:space="preserve">: </w:t>
      </w:r>
      <w:r w:rsidRPr="00D755DB">
        <w:rPr>
          <w:bCs/>
          <w:noProof/>
          <w:sz w:val="22"/>
          <w:szCs w:val="22"/>
          <w:highlight w:val="lightGray"/>
        </w:rPr>
        <w:fldChar w:fldCharType="begin">
          <w:ffData>
            <w:name w:val="Text7"/>
            <w:enabled/>
            <w:calcOnExit w:val="0"/>
            <w:textInput>
              <w:default w:val="Address"/>
            </w:textInput>
          </w:ffData>
        </w:fldChar>
      </w:r>
      <w:r w:rsidRPr="00D755DB">
        <w:rPr>
          <w:bCs/>
          <w:noProof/>
          <w:sz w:val="22"/>
          <w:szCs w:val="22"/>
          <w:highlight w:val="lightGray"/>
        </w:rPr>
        <w:instrText xml:space="preserve"> FORMTEXT </w:instrText>
      </w:r>
      <w:r w:rsidRPr="00D755DB">
        <w:rPr>
          <w:bCs/>
          <w:noProof/>
          <w:sz w:val="22"/>
          <w:szCs w:val="22"/>
          <w:highlight w:val="lightGray"/>
        </w:rPr>
      </w:r>
      <w:r w:rsidRPr="00D755DB">
        <w:rPr>
          <w:bCs/>
          <w:noProof/>
          <w:sz w:val="22"/>
          <w:szCs w:val="22"/>
          <w:highlight w:val="lightGray"/>
        </w:rPr>
        <w:fldChar w:fldCharType="separate"/>
      </w:r>
      <w:r w:rsidRPr="00D755DB">
        <w:rPr>
          <w:bCs/>
          <w:noProof/>
          <w:sz w:val="22"/>
          <w:szCs w:val="22"/>
          <w:highlight w:val="lightGray"/>
        </w:rPr>
        <w:t>Enter the Data Universal Numbering System reference (DUNS) assigned to the company</w:t>
      </w:r>
      <w:r w:rsidRPr="00D755DB">
        <w:rPr>
          <w:bCs/>
          <w:noProof/>
          <w:sz w:val="22"/>
          <w:szCs w:val="22"/>
          <w:highlight w:val="lightGray"/>
        </w:rPr>
        <w:fldChar w:fldCharType="end"/>
      </w:r>
      <w:r w:rsidRPr="00D755DB">
        <w:rPr>
          <w:rFonts w:ascii="CG Times" w:hAnsi="CG Times" w:cs="Arial"/>
          <w:b/>
          <w:bCs/>
          <w:noProof/>
          <w:sz w:val="22"/>
          <w:szCs w:val="22"/>
        </w:rPr>
        <w:t xml:space="preserve"> </w:t>
      </w:r>
      <w:r w:rsidRPr="00D755DB">
        <w:rPr>
          <w:rFonts w:ascii="Arial" w:hAnsi="Arial" w:cs="Arial"/>
          <w:b/>
          <w:bCs/>
          <w:noProof/>
          <w:sz w:val="22"/>
          <w:szCs w:val="22"/>
        </w:rPr>
        <w:t xml:space="preserve"> </w:t>
      </w:r>
      <w:r w:rsidRPr="00D755DB">
        <w:rPr>
          <w:bCs/>
          <w:noProof/>
          <w:color w:val="FF0000"/>
          <w:sz w:val="22"/>
          <w:szCs w:val="22"/>
          <w:highlight w:val="lightGray"/>
        </w:rPr>
        <w:fldChar w:fldCharType="begin">
          <w:ffData>
            <w:name w:val=""/>
            <w:enabled/>
            <w:calcOnExit w:val="0"/>
            <w:textInput>
              <w:default w:val="our audited financial statements (OR list what else may have been submitted)"/>
            </w:textInput>
          </w:ffData>
        </w:fldChar>
      </w:r>
      <w:r w:rsidRPr="00D755DB">
        <w:rPr>
          <w:bCs/>
          <w:noProof/>
          <w:color w:val="FF0000"/>
          <w:sz w:val="22"/>
          <w:szCs w:val="22"/>
          <w:highlight w:val="lightGray"/>
        </w:rPr>
        <w:instrText xml:space="preserve"> FORMTEXT </w:instrText>
      </w:r>
      <w:r w:rsidRPr="00D755DB">
        <w:rPr>
          <w:bCs/>
          <w:noProof/>
          <w:color w:val="FF0000"/>
          <w:sz w:val="22"/>
          <w:szCs w:val="22"/>
          <w:highlight w:val="lightGray"/>
        </w:rPr>
      </w:r>
      <w:r w:rsidRPr="00D755DB">
        <w:rPr>
          <w:bCs/>
          <w:noProof/>
          <w:color w:val="FF0000"/>
          <w:sz w:val="22"/>
          <w:szCs w:val="22"/>
          <w:highlight w:val="lightGray"/>
        </w:rPr>
        <w:fldChar w:fldCharType="separate"/>
      </w:r>
      <w:r w:rsidRPr="00D755DB">
        <w:rPr>
          <w:bCs/>
          <w:noProof/>
          <w:color w:val="FF0000"/>
          <w:sz w:val="22"/>
          <w:szCs w:val="22"/>
          <w:highlight w:val="lightGray"/>
        </w:rPr>
        <w:t xml:space="preserve">(Instructions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w:t>
      </w:r>
      <w:r w:rsidRPr="00D755DB">
        <w:rPr>
          <w:bCs/>
          <w:noProof/>
          <w:color w:val="FF0000"/>
          <w:sz w:val="22"/>
          <w:szCs w:val="22"/>
        </w:rPr>
        <w:t>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D755DB">
        <w:rPr>
          <w:bCs/>
          <w:noProof/>
          <w:color w:val="FF0000"/>
          <w:sz w:val="22"/>
          <w:szCs w:val="22"/>
          <w:highlight w:val="lightGray"/>
        </w:rPr>
        <w:t>)</w:t>
      </w:r>
      <w:r w:rsidRPr="00D755DB">
        <w:rPr>
          <w:bCs/>
          <w:noProof/>
          <w:color w:val="FF0000"/>
          <w:sz w:val="22"/>
          <w:szCs w:val="22"/>
          <w:highlight w:val="lightGray"/>
        </w:rPr>
        <w:fldChar w:fldCharType="end"/>
      </w:r>
    </w:p>
    <w:p w14:paraId="57557371"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2. Authorized Negotiators</w:t>
      </w:r>
    </w:p>
    <w:p w14:paraId="043AA001" w14:textId="77777777" w:rsidR="00D755DB" w:rsidRPr="00D755DB" w:rsidRDefault="00D755DB" w:rsidP="00D755DB">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proposal for </w:t>
      </w:r>
      <w:r w:rsidRPr="00D755DB">
        <w:rPr>
          <w:highlight w:val="lightGray"/>
        </w:rPr>
        <w:fldChar w:fldCharType="begin">
          <w:ffData>
            <w:name w:val="Text4"/>
            <w:enabled/>
            <w:calcOnExit w:val="0"/>
            <w:textInput>
              <w:default w:val="Proposal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Proposal Name</w:t>
      </w:r>
      <w:r w:rsidRPr="00D755DB">
        <w:rPr>
          <w:highlight w:val="lightGray"/>
        </w:rPr>
        <w:fldChar w:fldCharType="end"/>
      </w:r>
      <w:r w:rsidRPr="00D755DB">
        <w:t xml:space="preserve"> may be discussed with any of the following individuals. These individuals are authorized to represent </w:t>
      </w:r>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in negotiation of this offer in response to </w:t>
      </w:r>
      <w:r w:rsidRPr="00D755DB">
        <w:rPr>
          <w:highlight w:val="lightGray"/>
          <w:u w:val="single"/>
        </w:rPr>
        <w:fldChar w:fldCharType="begin">
          <w:ffData>
            <w:name w:val="Text5"/>
            <w:enabled/>
            <w:calcOnExit w:val="0"/>
            <w:textInput>
              <w:default w:val="RFP No. "/>
            </w:textInput>
          </w:ffData>
        </w:fldChar>
      </w:r>
      <w:r w:rsidRPr="00D755DB">
        <w:rPr>
          <w:highlight w:val="lightGray"/>
          <w:u w:val="single"/>
        </w:rPr>
        <w:instrText xml:space="preserve"> FORMTEXT </w:instrText>
      </w:r>
      <w:r w:rsidRPr="00D755DB">
        <w:rPr>
          <w:highlight w:val="lightGray"/>
          <w:u w:val="single"/>
        </w:rPr>
      </w:r>
      <w:r w:rsidRPr="00D755DB">
        <w:rPr>
          <w:highlight w:val="lightGray"/>
          <w:u w:val="single"/>
        </w:rPr>
        <w:fldChar w:fldCharType="separate"/>
      </w:r>
      <w:r w:rsidRPr="00D755DB">
        <w:rPr>
          <w:noProof/>
          <w:highlight w:val="lightGray"/>
          <w:u w:val="single"/>
        </w:rPr>
        <w:t xml:space="preserve">RFP No. </w:t>
      </w:r>
      <w:r w:rsidRPr="00D755DB">
        <w:rPr>
          <w:highlight w:val="lightGray"/>
          <w:u w:val="single"/>
        </w:rPr>
        <w:fldChar w:fldCharType="end"/>
      </w:r>
    </w:p>
    <w:p w14:paraId="5818F3B2" w14:textId="77777777" w:rsidR="00D755DB" w:rsidRPr="00D755DB" w:rsidRDefault="00D755DB" w:rsidP="00D755DB"/>
    <w:p w14:paraId="5049C962" w14:textId="77777777" w:rsidR="00D755DB" w:rsidRPr="00D755DB" w:rsidRDefault="00D755DB" w:rsidP="00D755DB">
      <w:pPr>
        <w:rPr>
          <w:highlight w:val="lightGray"/>
        </w:rPr>
      </w:pPr>
      <w:r w:rsidRPr="00D755DB">
        <w:rPr>
          <w:highlight w:val="lightGray"/>
        </w:rPr>
        <w:fldChar w:fldCharType="begin">
          <w:ffData>
            <w:name w:val="Text6"/>
            <w:enabled/>
            <w:calcOnExit w:val="0"/>
            <w:textInput>
              <w:default w:val="List Names of Authorized signatories"/>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List Names of Authorized signatories</w:t>
      </w:r>
      <w:r w:rsidRPr="00D755DB">
        <w:rPr>
          <w:highlight w:val="lightGray"/>
        </w:rPr>
        <w:fldChar w:fldCharType="end"/>
      </w:r>
    </w:p>
    <w:p w14:paraId="39BF86A6" w14:textId="77777777" w:rsidR="00D755DB" w:rsidRPr="00D755DB" w:rsidRDefault="00D755DB" w:rsidP="00D755DB"/>
    <w:p w14:paraId="039D642D" w14:textId="77777777" w:rsidR="00D755DB" w:rsidRPr="00D755DB" w:rsidRDefault="00D755DB" w:rsidP="00D755DB">
      <w:r w:rsidRPr="00D755DB">
        <w:t xml:space="preserve">These individuals can be reached at </w:t>
      </w:r>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office:</w:t>
      </w:r>
    </w:p>
    <w:p w14:paraId="4818CBF8" w14:textId="77777777" w:rsidR="00D755DB" w:rsidRPr="00D755DB" w:rsidRDefault="00D755DB" w:rsidP="00D755DB"/>
    <w:p w14:paraId="7A55B6B7" w14:textId="77777777" w:rsidR="00D755DB" w:rsidRPr="00D755DB" w:rsidRDefault="00D755DB" w:rsidP="00D755DB">
      <w:pPr>
        <w:rPr>
          <w:rFonts w:ascii="CG Times" w:hAnsi="CG Times"/>
          <w:highlight w:val="lightGray"/>
        </w:rPr>
      </w:pPr>
      <w:r w:rsidRPr="00D755DB">
        <w:rPr>
          <w:rFonts w:ascii="CG Times" w:hAnsi="CG Times"/>
          <w:highlight w:val="lightGray"/>
        </w:rPr>
        <w:fldChar w:fldCharType="begin">
          <w:ffData>
            <w:name w:val="Text7"/>
            <w:enabled/>
            <w:calcOnExit w:val="0"/>
            <w:textInput>
              <w:default w:val="Address"/>
            </w:textInput>
          </w:ffData>
        </w:fldChar>
      </w:r>
      <w:bookmarkStart w:id="107" w:name="Text7"/>
      <w:r w:rsidRPr="00D755DB">
        <w:rPr>
          <w:rFonts w:ascii="CG Times" w:hAnsi="CG Times"/>
          <w:highlight w:val="lightGray"/>
        </w:rPr>
        <w:instrText xml:space="preserve"> FORMTEXT </w:instrText>
      </w:r>
      <w:r w:rsidRPr="00D755DB">
        <w:rPr>
          <w:rFonts w:ascii="CG Times" w:hAnsi="CG Times"/>
          <w:highlight w:val="lightGray"/>
        </w:rPr>
      </w:r>
      <w:r w:rsidRPr="00D755DB">
        <w:rPr>
          <w:rFonts w:ascii="CG Times" w:hAnsi="CG Times"/>
          <w:highlight w:val="lightGray"/>
        </w:rPr>
        <w:fldChar w:fldCharType="separate"/>
      </w:r>
      <w:r w:rsidRPr="00D755DB">
        <w:rPr>
          <w:rFonts w:ascii="CG Times" w:hAnsi="CG Times"/>
          <w:noProof/>
          <w:highlight w:val="lightGray"/>
        </w:rPr>
        <w:t>Address</w:t>
      </w:r>
      <w:r w:rsidRPr="00D755DB">
        <w:rPr>
          <w:rFonts w:ascii="CG Times" w:hAnsi="CG Times"/>
          <w:highlight w:val="lightGray"/>
        </w:rPr>
        <w:fldChar w:fldCharType="end"/>
      </w:r>
      <w:bookmarkEnd w:id="107"/>
    </w:p>
    <w:p w14:paraId="454F9194" w14:textId="77777777" w:rsidR="00D755DB" w:rsidRPr="00D755DB" w:rsidRDefault="00D755DB" w:rsidP="00D755DB">
      <w:pPr>
        <w:rPr>
          <w:rFonts w:ascii="CG Times" w:hAnsi="CG Times"/>
          <w:highlight w:val="lightGray"/>
        </w:rPr>
      </w:pPr>
      <w:r w:rsidRPr="00D755DB">
        <w:rPr>
          <w:rFonts w:ascii="CG Times" w:hAnsi="CG Times"/>
          <w:highlight w:val="lightGray"/>
        </w:rPr>
        <w:fldChar w:fldCharType="begin">
          <w:ffData>
            <w:name w:val="Text8"/>
            <w:enabled/>
            <w:calcOnExit w:val="0"/>
            <w:textInput>
              <w:default w:val="Telephone/Fax"/>
            </w:textInput>
          </w:ffData>
        </w:fldChar>
      </w:r>
      <w:bookmarkStart w:id="108" w:name="Text8"/>
      <w:r w:rsidRPr="00D755DB">
        <w:rPr>
          <w:rFonts w:ascii="CG Times" w:hAnsi="CG Times"/>
          <w:highlight w:val="lightGray"/>
        </w:rPr>
        <w:instrText xml:space="preserve"> FORMTEXT </w:instrText>
      </w:r>
      <w:r w:rsidRPr="00D755DB">
        <w:rPr>
          <w:rFonts w:ascii="CG Times" w:hAnsi="CG Times"/>
          <w:highlight w:val="lightGray"/>
        </w:rPr>
      </w:r>
      <w:r w:rsidRPr="00D755DB">
        <w:rPr>
          <w:rFonts w:ascii="CG Times" w:hAnsi="CG Times"/>
          <w:highlight w:val="lightGray"/>
        </w:rPr>
        <w:fldChar w:fldCharType="separate"/>
      </w:r>
      <w:r w:rsidRPr="00D755DB">
        <w:rPr>
          <w:rFonts w:ascii="CG Times" w:hAnsi="CG Times"/>
          <w:noProof/>
          <w:highlight w:val="lightGray"/>
        </w:rPr>
        <w:t>Telephone/Fax</w:t>
      </w:r>
      <w:r w:rsidRPr="00D755DB">
        <w:rPr>
          <w:rFonts w:ascii="CG Times" w:hAnsi="CG Times"/>
          <w:highlight w:val="lightGray"/>
        </w:rPr>
        <w:fldChar w:fldCharType="end"/>
      </w:r>
      <w:bookmarkEnd w:id="108"/>
    </w:p>
    <w:p w14:paraId="1890A16D" w14:textId="77777777" w:rsidR="00D755DB" w:rsidRPr="00D755DB" w:rsidRDefault="00D755DB" w:rsidP="00D755DB">
      <w:pPr>
        <w:rPr>
          <w:rFonts w:ascii="CG Times" w:hAnsi="CG Times"/>
          <w:highlight w:val="lightGray"/>
        </w:rPr>
      </w:pPr>
      <w:r w:rsidRPr="00D755DB">
        <w:rPr>
          <w:rFonts w:ascii="CG Times" w:hAnsi="CG Times"/>
          <w:highlight w:val="lightGray"/>
        </w:rPr>
        <w:fldChar w:fldCharType="begin">
          <w:ffData>
            <w:name w:val="Text9"/>
            <w:enabled/>
            <w:calcOnExit w:val="0"/>
            <w:textInput>
              <w:default w:val="Email address"/>
            </w:textInput>
          </w:ffData>
        </w:fldChar>
      </w:r>
      <w:bookmarkStart w:id="109" w:name="Text9"/>
      <w:r w:rsidRPr="00D755DB">
        <w:rPr>
          <w:rFonts w:ascii="CG Times" w:hAnsi="CG Times"/>
          <w:highlight w:val="lightGray"/>
        </w:rPr>
        <w:instrText xml:space="preserve"> FORMTEXT </w:instrText>
      </w:r>
      <w:r w:rsidRPr="00D755DB">
        <w:rPr>
          <w:rFonts w:ascii="CG Times" w:hAnsi="CG Times"/>
          <w:highlight w:val="lightGray"/>
        </w:rPr>
      </w:r>
      <w:r w:rsidRPr="00D755DB">
        <w:rPr>
          <w:rFonts w:ascii="CG Times" w:hAnsi="CG Times"/>
          <w:highlight w:val="lightGray"/>
        </w:rPr>
        <w:fldChar w:fldCharType="separate"/>
      </w:r>
      <w:r w:rsidRPr="00D755DB">
        <w:rPr>
          <w:rFonts w:ascii="CG Times" w:hAnsi="CG Times"/>
          <w:noProof/>
          <w:highlight w:val="lightGray"/>
        </w:rPr>
        <w:t>Email address</w:t>
      </w:r>
      <w:r w:rsidRPr="00D755DB">
        <w:rPr>
          <w:rFonts w:ascii="CG Times" w:hAnsi="CG Times"/>
          <w:highlight w:val="lightGray"/>
        </w:rPr>
        <w:fldChar w:fldCharType="end"/>
      </w:r>
      <w:bookmarkEnd w:id="109"/>
    </w:p>
    <w:p w14:paraId="7F8D9116" w14:textId="77777777" w:rsidR="00D755DB" w:rsidRPr="00D755DB" w:rsidRDefault="00D755DB" w:rsidP="00D755DB"/>
    <w:p w14:paraId="7503E58F"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3. Adequate Financial Resources</w:t>
      </w:r>
    </w:p>
    <w:p w14:paraId="318AA6CC" w14:textId="77777777" w:rsidR="00D755DB" w:rsidRPr="00D755DB" w:rsidRDefault="00D755DB" w:rsidP="00D755DB">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has adequate financial resources to manage this contract, as established by </w:t>
      </w:r>
      <w:r w:rsidRPr="00D755DB">
        <w:rPr>
          <w:highlight w:val="lightGray"/>
        </w:rPr>
        <w:fldChar w:fldCharType="begin">
          <w:ffData>
            <w:name w:val=""/>
            <w:enabled/>
            <w:calcOnExit w:val="0"/>
            <w:textInput>
              <w:default w:val="our audited financial statements (OR list what else may have been submitted)"/>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our audited financial statements (OR list what else may have been submitted)</w:t>
      </w:r>
      <w:r w:rsidRPr="00D755DB">
        <w:rPr>
          <w:highlight w:val="lightGray"/>
        </w:rPr>
        <w:fldChar w:fldCharType="end"/>
      </w:r>
      <w:r w:rsidRPr="00D755DB">
        <w:t xml:space="preserve"> submitted as part of our response to this proposal.</w:t>
      </w:r>
    </w:p>
    <w:p w14:paraId="2F2D9FBA" w14:textId="77777777" w:rsidR="00D755DB" w:rsidRPr="00D755DB" w:rsidRDefault="00D755DB" w:rsidP="00D755DB"/>
    <w:p w14:paraId="04555E38" w14:textId="77777777" w:rsidR="00D755DB" w:rsidRPr="00D755DB" w:rsidRDefault="00D755DB" w:rsidP="00D755DB">
      <w:pPr>
        <w:suppressAutoHyphens w:val="0"/>
        <w:autoSpaceDE w:val="0"/>
        <w:autoSpaceDN w:val="0"/>
        <w:adjustRightInd w:val="0"/>
        <w:spacing w:after="120"/>
        <w:rPr>
          <w:rFonts w:eastAsia="Calibri"/>
          <w:color w:val="000000"/>
          <w:szCs w:val="24"/>
        </w:rPr>
      </w:pPr>
      <w:r w:rsidRPr="00D755DB">
        <w:rPr>
          <w:rFonts w:eastAsia="Calibri"/>
          <w:color w:val="000000"/>
          <w:szCs w:val="24"/>
        </w:rPr>
        <w:t xml:space="preserve">If the offeror is selected for an award valued at $30,000 or </w:t>
      </w:r>
      <w:proofErr w:type="gramStart"/>
      <w:r w:rsidRPr="00D755DB">
        <w:rPr>
          <w:rFonts w:eastAsia="Calibri"/>
          <w:color w:val="000000"/>
          <w:szCs w:val="24"/>
        </w:rPr>
        <w:t>above, and</w:t>
      </w:r>
      <w:proofErr w:type="gramEnd"/>
      <w:r w:rsidRPr="00D755DB">
        <w:rPr>
          <w:rFonts w:eastAsia="Calibri"/>
          <w:color w:val="000000"/>
          <w:szCs w:val="24"/>
        </w:rPr>
        <w:t xml:space="preserve"> is not exempted based on a negative response to Section 3(a) below, any first-tier subaward to the organization may be reported and made public through FSRS.gov in accordance with The </w:t>
      </w:r>
      <w:proofErr w:type="spellStart"/>
      <w:r w:rsidRPr="00D755DB">
        <w:rPr>
          <w:rFonts w:eastAsia="Calibri"/>
          <w:color w:val="000000"/>
          <w:szCs w:val="24"/>
        </w:rPr>
        <w:t>Transparancy</w:t>
      </w:r>
      <w:proofErr w:type="spellEnd"/>
      <w:r w:rsidRPr="00D755DB">
        <w:rPr>
          <w:rFonts w:eastAsia="Calibri"/>
          <w:color w:val="000000"/>
          <w:szCs w:val="24"/>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w:t>
      </w:r>
      <w:r w:rsidRPr="00D755DB">
        <w:rPr>
          <w:rFonts w:eastAsia="Calibri"/>
          <w:color w:val="000000"/>
          <w:szCs w:val="24"/>
        </w:rPr>
        <w:lastRenderedPageBreak/>
        <w:t>compensated executives. By submitting this proposal, the offeror agrees to comply with this requirement as applicable if selected for a subaward.</w:t>
      </w:r>
    </w:p>
    <w:p w14:paraId="5A0C2DEF" w14:textId="77777777" w:rsidR="00D755DB" w:rsidRPr="00D755DB" w:rsidRDefault="00D755DB" w:rsidP="00D755DB">
      <w:pPr>
        <w:suppressAutoHyphens w:val="0"/>
        <w:autoSpaceDE w:val="0"/>
        <w:autoSpaceDN w:val="0"/>
        <w:adjustRightInd w:val="0"/>
        <w:spacing w:after="120"/>
        <w:rPr>
          <w:rFonts w:eastAsia="Calibri"/>
          <w:color w:val="000000"/>
          <w:szCs w:val="24"/>
        </w:rPr>
      </w:pPr>
      <w:r w:rsidRPr="00D755DB">
        <w:rPr>
          <w:rFonts w:eastAsia="Calibri"/>
          <w:color w:val="000000"/>
          <w:szCs w:val="24"/>
        </w:rPr>
        <w:t xml:space="preserve">In accordance with those Acts and to determine applicable reporting requirements, </w:t>
      </w:r>
      <w:r w:rsidRPr="00D755DB">
        <w:rPr>
          <w:rFonts w:eastAsia="Calibri"/>
          <w:color w:val="000000"/>
          <w:szCs w:val="24"/>
          <w:highlight w:val="lightGray"/>
        </w:rPr>
        <w:fldChar w:fldCharType="begin">
          <w:ffData>
            <w:name w:val="Text3"/>
            <w:enabled/>
            <w:calcOnExit w:val="0"/>
            <w:textInput>
              <w:default w:val="Company Name"/>
            </w:textInput>
          </w:ffData>
        </w:fldChar>
      </w:r>
      <w:r w:rsidRPr="00D755DB">
        <w:rPr>
          <w:rFonts w:eastAsia="Calibri"/>
          <w:color w:val="000000"/>
          <w:szCs w:val="24"/>
          <w:highlight w:val="lightGray"/>
        </w:rPr>
        <w:instrText xml:space="preserve"> FORMTEXT </w:instrText>
      </w:r>
      <w:r w:rsidRPr="00D755DB">
        <w:rPr>
          <w:rFonts w:eastAsia="Calibri"/>
          <w:color w:val="000000"/>
          <w:szCs w:val="24"/>
          <w:highlight w:val="lightGray"/>
        </w:rPr>
      </w:r>
      <w:r w:rsidRPr="00D755DB">
        <w:rPr>
          <w:rFonts w:eastAsia="Calibri"/>
          <w:color w:val="000000"/>
          <w:szCs w:val="24"/>
          <w:highlight w:val="lightGray"/>
        </w:rPr>
        <w:fldChar w:fldCharType="separate"/>
      </w:r>
      <w:r w:rsidRPr="00D755DB">
        <w:rPr>
          <w:rFonts w:eastAsia="Calibri"/>
          <w:noProof/>
          <w:color w:val="000000"/>
          <w:szCs w:val="24"/>
          <w:highlight w:val="lightGray"/>
        </w:rPr>
        <w:t>Company Name</w:t>
      </w:r>
      <w:r w:rsidRPr="00D755DB">
        <w:rPr>
          <w:rFonts w:eastAsia="Calibri"/>
          <w:color w:val="000000"/>
          <w:szCs w:val="24"/>
          <w:highlight w:val="lightGray"/>
        </w:rPr>
        <w:fldChar w:fldCharType="end"/>
      </w:r>
      <w:r w:rsidRPr="00D755DB">
        <w:rPr>
          <w:rFonts w:eastAsia="Calibri"/>
          <w:color w:val="000000"/>
          <w:szCs w:val="24"/>
        </w:rPr>
        <w:t xml:space="preserve"> certifies as follows:</w:t>
      </w:r>
    </w:p>
    <w:p w14:paraId="204B0E61" w14:textId="77777777" w:rsidR="00D755DB" w:rsidRPr="00D755DB" w:rsidRDefault="00D755DB" w:rsidP="00D755DB">
      <w:pPr>
        <w:numPr>
          <w:ilvl w:val="0"/>
          <w:numId w:val="18"/>
        </w:numPr>
        <w:suppressAutoHyphens w:val="0"/>
        <w:contextualSpacing/>
        <w:rPr>
          <w:bCs/>
          <w:color w:val="333333"/>
          <w:szCs w:val="24"/>
        </w:rPr>
      </w:pPr>
      <w:r w:rsidRPr="00D755DB">
        <w:rPr>
          <w:bCs/>
          <w:color w:val="333333"/>
          <w:szCs w:val="24"/>
        </w:rPr>
        <w:t>In the previous tax year, was your company’s gross income from all sources above $300,000?</w:t>
      </w:r>
    </w:p>
    <w:p w14:paraId="7A736FEF" w14:textId="77777777" w:rsidR="00D755DB" w:rsidRPr="00D755DB" w:rsidRDefault="00D755DB" w:rsidP="00D755DB">
      <w:pPr>
        <w:suppressAutoHyphens w:val="0"/>
        <w:ind w:left="720"/>
        <w:contextualSpacing/>
        <w:rPr>
          <w:bCs/>
          <w:color w:val="333333"/>
          <w:szCs w:val="24"/>
        </w:rPr>
      </w:pPr>
    </w:p>
    <w:p w14:paraId="399A15B7" w14:textId="77777777" w:rsidR="00D755DB" w:rsidRPr="00D755DB" w:rsidRDefault="00D755DB" w:rsidP="00D755DB">
      <w:pPr>
        <w:ind w:firstLine="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No     </w:t>
      </w:r>
    </w:p>
    <w:p w14:paraId="673FEAEA" w14:textId="77777777" w:rsidR="00D755DB" w:rsidRPr="00D755DB" w:rsidRDefault="00D755DB" w:rsidP="00D755DB">
      <w:pPr>
        <w:ind w:firstLine="360"/>
        <w:rPr>
          <w:b/>
          <w:bCs/>
          <w:color w:val="333333"/>
          <w:szCs w:val="24"/>
        </w:rPr>
      </w:pPr>
    </w:p>
    <w:p w14:paraId="1A240042" w14:textId="77777777" w:rsidR="00D755DB" w:rsidRPr="00D755DB" w:rsidRDefault="00D755DB" w:rsidP="00D755DB">
      <w:pPr>
        <w:numPr>
          <w:ilvl w:val="0"/>
          <w:numId w:val="18"/>
        </w:numPr>
        <w:suppressAutoHyphens w:val="0"/>
        <w:contextualSpacing/>
        <w:rPr>
          <w:bCs/>
          <w:color w:val="333333"/>
          <w:szCs w:val="24"/>
        </w:rPr>
      </w:pPr>
      <w:bookmarkStart w:id="110" w:name="wp1149119"/>
      <w:bookmarkStart w:id="111" w:name="wp1149139"/>
      <w:bookmarkStart w:id="112" w:name="wp1151104"/>
      <w:bookmarkEnd w:id="110"/>
      <w:bookmarkEnd w:id="111"/>
      <w:bookmarkEnd w:id="112"/>
      <w:r w:rsidRPr="00D755DB">
        <w:rPr>
          <w:bCs/>
          <w:color w:val="333333"/>
          <w:szCs w:val="24"/>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D755DB">
        <w:rPr>
          <w:b/>
          <w:bCs/>
          <w:color w:val="333333"/>
          <w:szCs w:val="24"/>
        </w:rPr>
        <w:t xml:space="preserve"> and</w:t>
      </w:r>
      <w:r w:rsidRPr="00D755DB">
        <w:rPr>
          <w:bCs/>
          <w:color w:val="333333"/>
          <w:szCs w:val="24"/>
        </w:rPr>
        <w:t xml:space="preserve"> (2) $25,000,000 or more in annual gross revenues from U.S. federal contracts, subcontracts, loans, grants, subgrants, and/or cooperative </w:t>
      </w:r>
      <w:proofErr w:type="gramStart"/>
      <w:r w:rsidRPr="00D755DB">
        <w:rPr>
          <w:bCs/>
          <w:color w:val="333333"/>
          <w:szCs w:val="24"/>
        </w:rPr>
        <w:t>agreements?:</w:t>
      </w:r>
      <w:proofErr w:type="gramEnd"/>
      <w:r w:rsidRPr="00D755DB">
        <w:rPr>
          <w:bCs/>
          <w:color w:val="333333"/>
          <w:szCs w:val="24"/>
        </w:rPr>
        <w:t xml:space="preserve"> </w:t>
      </w:r>
    </w:p>
    <w:p w14:paraId="722A9101" w14:textId="77777777" w:rsidR="00D755DB" w:rsidRPr="00D755DB" w:rsidRDefault="00D755DB" w:rsidP="00D755DB">
      <w:pPr>
        <w:ind w:left="1080"/>
        <w:rPr>
          <w:bCs/>
          <w:color w:val="333333"/>
          <w:szCs w:val="24"/>
        </w:rPr>
      </w:pPr>
    </w:p>
    <w:bookmarkStart w:id="113" w:name="dnf_class_values_ffata__subcontractors__"/>
    <w:bookmarkEnd w:id="113"/>
    <w:p w14:paraId="6609D9EF" w14:textId="77777777" w:rsidR="00D755DB" w:rsidRPr="00D755DB" w:rsidRDefault="00D755DB" w:rsidP="00D755DB">
      <w:pPr>
        <w:ind w:left="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No</w:t>
      </w:r>
    </w:p>
    <w:p w14:paraId="22FA885B" w14:textId="77777777" w:rsidR="00D755DB" w:rsidRPr="00D755DB" w:rsidRDefault="00D755DB" w:rsidP="00D755DB">
      <w:pPr>
        <w:ind w:left="1080"/>
        <w:rPr>
          <w:szCs w:val="24"/>
        </w:rPr>
      </w:pPr>
      <w:r w:rsidRPr="00D755DB">
        <w:rPr>
          <w:szCs w:val="24"/>
        </w:rPr>
        <w:t xml:space="preserve">     </w:t>
      </w:r>
    </w:p>
    <w:p w14:paraId="004DDF6F" w14:textId="77777777" w:rsidR="00D755DB" w:rsidRPr="00D755DB" w:rsidRDefault="00D755DB" w:rsidP="00D755DB">
      <w:pPr>
        <w:numPr>
          <w:ilvl w:val="0"/>
          <w:numId w:val="18"/>
        </w:numPr>
        <w:suppressAutoHyphens w:val="0"/>
        <w:contextualSpacing/>
        <w:rPr>
          <w:bCs/>
          <w:color w:val="333333"/>
          <w:szCs w:val="24"/>
        </w:rPr>
      </w:pPr>
      <w:r w:rsidRPr="00D755DB">
        <w:rPr>
          <w:bCs/>
          <w:color w:val="333333"/>
          <w:szCs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D755DB">
        <w:rPr>
          <w:szCs w:val="24"/>
        </w:rPr>
        <w:t>(FFATA § 2(b)(1))</w:t>
      </w:r>
      <w:r w:rsidRPr="00D755DB">
        <w:rPr>
          <w:bCs/>
          <w:color w:val="333333"/>
          <w:szCs w:val="24"/>
        </w:rPr>
        <w:t xml:space="preserve">: </w:t>
      </w:r>
    </w:p>
    <w:p w14:paraId="468146AB" w14:textId="77777777" w:rsidR="00D755DB" w:rsidRPr="00D755DB" w:rsidRDefault="00D755DB" w:rsidP="00D755DB">
      <w:pPr>
        <w:ind w:left="1080"/>
        <w:rPr>
          <w:szCs w:val="24"/>
        </w:rPr>
      </w:pPr>
    </w:p>
    <w:p w14:paraId="6880E171" w14:textId="77777777" w:rsidR="00D755DB" w:rsidRPr="00D755DB" w:rsidRDefault="00D755DB" w:rsidP="00D755DB">
      <w:pPr>
        <w:ind w:left="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No </w:t>
      </w:r>
    </w:p>
    <w:p w14:paraId="335593AD" w14:textId="77777777" w:rsidR="00D755DB" w:rsidRPr="00D755DB" w:rsidRDefault="00D755DB" w:rsidP="00D755DB">
      <w:pPr>
        <w:ind w:left="1080"/>
        <w:rPr>
          <w:szCs w:val="24"/>
        </w:rPr>
      </w:pPr>
      <w:r w:rsidRPr="00D755DB">
        <w:rPr>
          <w:szCs w:val="24"/>
        </w:rPr>
        <w:t xml:space="preserve">    </w:t>
      </w:r>
    </w:p>
    <w:p w14:paraId="750F35B3" w14:textId="77777777" w:rsidR="00D755DB" w:rsidRPr="00D755DB" w:rsidRDefault="00D755DB" w:rsidP="00D755DB">
      <w:pPr>
        <w:numPr>
          <w:ilvl w:val="0"/>
          <w:numId w:val="18"/>
        </w:numPr>
        <w:suppressAutoHyphens w:val="0"/>
        <w:contextualSpacing/>
        <w:rPr>
          <w:szCs w:val="24"/>
        </w:rPr>
      </w:pPr>
      <w:r w:rsidRPr="00D755DB">
        <w:rPr>
          <w:szCs w:val="24"/>
        </w:rPr>
        <w:t>Does your business or organization maintain an active registration in the System for Award Management (</w:t>
      </w:r>
      <w:hyperlink r:id="rId128" w:history="1">
        <w:r w:rsidRPr="00D755DB">
          <w:rPr>
            <w:color w:val="0000FF"/>
            <w:szCs w:val="24"/>
            <w:u w:val="single"/>
          </w:rPr>
          <w:t>www.SAM.gov</w:t>
        </w:r>
      </w:hyperlink>
      <w:r w:rsidRPr="00D755DB">
        <w:rPr>
          <w:szCs w:val="24"/>
        </w:rPr>
        <w:t>)?</w:t>
      </w:r>
    </w:p>
    <w:p w14:paraId="638C1CC5" w14:textId="77777777" w:rsidR="00D755DB" w:rsidRPr="00D755DB" w:rsidRDefault="00D755DB" w:rsidP="00D755DB">
      <w:pPr>
        <w:ind w:left="1080"/>
        <w:rPr>
          <w:b/>
          <w:szCs w:val="24"/>
        </w:rPr>
      </w:pPr>
    </w:p>
    <w:p w14:paraId="11389E71" w14:textId="77777777" w:rsidR="00D755DB" w:rsidRPr="00D755DB" w:rsidRDefault="00D755DB" w:rsidP="00D755DB">
      <w:pPr>
        <w:ind w:left="720"/>
        <w:rPr>
          <w:szCs w:val="24"/>
        </w:rPr>
      </w:pPr>
      <w:r w:rsidRPr="00D755DB">
        <w:rPr>
          <w:szCs w:val="24"/>
        </w:rPr>
        <w:fldChar w:fldCharType="begin">
          <w:ffData>
            <w:name w:val="Check15"/>
            <w:enabled/>
            <w:calcOnExit w:val="0"/>
            <w:checkBox>
              <w:sizeAuto/>
              <w:default w:val="0"/>
              <w:checked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Yes </w:t>
      </w:r>
      <w:r w:rsidRPr="00D755DB">
        <w:rPr>
          <w:szCs w:val="24"/>
        </w:rPr>
        <w:fldChar w:fldCharType="begin">
          <w:ffData>
            <w:name w:val="Check14"/>
            <w:enabled/>
            <w:calcOnExit w:val="0"/>
            <w:checkBox>
              <w:sizeAuto/>
              <w:default w:val="0"/>
            </w:checkBox>
          </w:ffData>
        </w:fldChar>
      </w:r>
      <w:r w:rsidRPr="00D755DB">
        <w:rPr>
          <w:szCs w:val="24"/>
        </w:rPr>
        <w:instrText xml:space="preserve"> FORMCHECKBOX </w:instrText>
      </w:r>
      <w:r w:rsidR="003F0820">
        <w:rPr>
          <w:szCs w:val="24"/>
        </w:rPr>
      </w:r>
      <w:r w:rsidR="003F0820">
        <w:rPr>
          <w:szCs w:val="24"/>
        </w:rPr>
        <w:fldChar w:fldCharType="separate"/>
      </w:r>
      <w:r w:rsidRPr="00D755DB">
        <w:rPr>
          <w:szCs w:val="24"/>
        </w:rPr>
        <w:fldChar w:fldCharType="end"/>
      </w:r>
      <w:r w:rsidRPr="00D755DB">
        <w:rPr>
          <w:szCs w:val="24"/>
        </w:rPr>
        <w:t xml:space="preserve"> No     </w:t>
      </w:r>
    </w:p>
    <w:p w14:paraId="4423059B" w14:textId="77777777" w:rsidR="00D755DB" w:rsidRPr="00D755DB" w:rsidRDefault="00D755DB" w:rsidP="00D755DB">
      <w:pPr>
        <w:rPr>
          <w:sz w:val="22"/>
          <w:szCs w:val="22"/>
        </w:rPr>
      </w:pPr>
      <w:r w:rsidRPr="00D755DB">
        <w:rPr>
          <w:sz w:val="22"/>
          <w:szCs w:val="22"/>
        </w:rPr>
        <w:t xml:space="preserve"> </w:t>
      </w:r>
    </w:p>
    <w:p w14:paraId="0E9AD9C3"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4. Ability to Comply</w:t>
      </w:r>
    </w:p>
    <w:p w14:paraId="65A0C822" w14:textId="77777777" w:rsidR="00D755DB" w:rsidRPr="00D755DB" w:rsidRDefault="00D755DB" w:rsidP="00D755DB">
      <w:r w:rsidRPr="00D755DB">
        <w:rPr>
          <w:highlight w:val="lightGray"/>
        </w:rPr>
        <w:fldChar w:fldCharType="begin">
          <w:ffData>
            <w:name w:val="Text3"/>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w:t>
      </w:r>
      <w:proofErr w:type="gramStart"/>
      <w:r w:rsidRPr="00D755DB">
        <w:t>is able to</w:t>
      </w:r>
      <w:proofErr w:type="gramEnd"/>
      <w:r w:rsidRPr="00D755DB">
        <w:t xml:space="preserve"> comply with the proposed delivery of performance schedule having taken into consideration all existing business commitments, commercial as well as governmental.</w:t>
      </w:r>
    </w:p>
    <w:p w14:paraId="642AA654" w14:textId="77777777" w:rsidR="00D755DB" w:rsidRPr="00D755DB" w:rsidRDefault="00D755DB" w:rsidP="00D755DB"/>
    <w:p w14:paraId="533BC685"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5. Record of Performance, Integrity, and Business Ethics</w:t>
      </w:r>
    </w:p>
    <w:p w14:paraId="373BCCA3" w14:textId="77777777" w:rsidR="00D755DB" w:rsidRPr="00D755DB" w:rsidRDefault="00D755DB" w:rsidP="00D755DB">
      <w:pPr>
        <w:rPr>
          <w:rFonts w:ascii="CG Times" w:hAnsi="CG Times"/>
          <w:sz w:val="23"/>
        </w:rPr>
      </w:pPr>
      <w:r w:rsidRPr="00D755DB">
        <w:rPr>
          <w:highlight w:val="lightGray"/>
        </w:rPr>
        <w:fldChar w:fldCharType="begin">
          <w:ffData>
            <w:name w:val=""/>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Company Name</w:t>
      </w:r>
      <w:r w:rsidRPr="00D755DB">
        <w:rPr>
          <w:highlight w:val="lightGray"/>
        </w:rPr>
        <w:fldChar w:fldCharType="end"/>
      </w:r>
      <w:r w:rsidRPr="00D755DB">
        <w:t xml:space="preserve"> record of integrity is </w:t>
      </w:r>
      <w:r w:rsidRPr="00D755DB">
        <w:rPr>
          <w:highlight w:val="lightGray"/>
        </w:rPr>
        <w:fldChar w:fldCharType="begin">
          <w:ffData>
            <w:name w:val=""/>
            <w:enabled/>
            <w:calcOnExit w:val="0"/>
            <w:textInput>
              <w:default w:val="Company Name"/>
            </w:textInput>
          </w:ffData>
        </w:fldChar>
      </w:r>
      <w:r w:rsidRPr="00D755DB">
        <w:rPr>
          <w:highlight w:val="lightGray"/>
        </w:rPr>
        <w:instrText xml:space="preserve"> FORMTEXT </w:instrText>
      </w:r>
      <w:r w:rsidRPr="00D755DB">
        <w:rPr>
          <w:highlight w:val="lightGray"/>
        </w:rPr>
      </w:r>
      <w:r w:rsidRPr="00D755DB">
        <w:rPr>
          <w:highlight w:val="lightGray"/>
        </w:rPr>
        <w:fldChar w:fldCharType="separate"/>
      </w:r>
      <w:r w:rsidRPr="00D755DB">
        <w:rPr>
          <w:noProof/>
          <w:highlight w:val="lightGray"/>
        </w:rPr>
        <w:t>(Instructions: Offeror should describe their record. Text could include example such as the following to describe their record: "</w:t>
      </w:r>
      <w:r w:rsidRPr="00D755DB">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D755DB">
        <w:rPr>
          <w:highlight w:val="lightGray"/>
        </w:rPr>
        <w:fldChar w:fldCharType="end"/>
      </w:r>
      <w:r w:rsidRPr="00D755DB">
        <w:t xml:space="preserve"> </w:t>
      </w:r>
    </w:p>
    <w:p w14:paraId="0C264769" w14:textId="77777777" w:rsidR="00D755DB" w:rsidRPr="00D755DB" w:rsidRDefault="00D755DB" w:rsidP="00D755DB">
      <w:pPr>
        <w:rPr>
          <w:rFonts w:ascii="CG Times" w:hAnsi="CG Times"/>
          <w:sz w:val="23"/>
        </w:rPr>
      </w:pPr>
    </w:p>
    <w:p w14:paraId="338E317B"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lastRenderedPageBreak/>
        <w:t>6. Organization, Experience, Accounting and Operational Controls, and Technical Skills</w:t>
      </w:r>
    </w:p>
    <w:p w14:paraId="710D0735" w14:textId="77777777" w:rsidR="00D755DB" w:rsidRPr="00D755DB" w:rsidRDefault="00D755DB" w:rsidP="00D755DB">
      <w:pPr>
        <w:rPr>
          <w:highlight w:val="yellow"/>
        </w:rPr>
      </w:pPr>
      <w:r w:rsidRPr="00D755DB">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D755DB">
        <w:instrText xml:space="preserve"> FORMTEXT </w:instrText>
      </w:r>
      <w:r w:rsidRPr="00D755DB">
        <w:fldChar w:fldCharType="separate"/>
      </w:r>
      <w:r w:rsidRPr="00D755DB">
        <w:rPr>
          <w:noProof/>
        </w:rPr>
        <w:t xml:space="preserve">(Instructions: Offeror should explain their organizational system for managing the subcontract, as well as the type of accounting and control procedure they have to accommodate the type of subcontract being considered.) </w:t>
      </w:r>
      <w:r w:rsidRPr="00D755DB">
        <w:fldChar w:fldCharType="end"/>
      </w:r>
    </w:p>
    <w:p w14:paraId="1BDA800E" w14:textId="77777777" w:rsidR="00D755DB" w:rsidRPr="00D755DB" w:rsidRDefault="00D755DB" w:rsidP="00D755DB"/>
    <w:p w14:paraId="286F600B"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7. Equipment and Facilities</w:t>
      </w:r>
    </w:p>
    <w:p w14:paraId="53C4605C" w14:textId="77777777" w:rsidR="00D755DB" w:rsidRPr="00D755DB" w:rsidRDefault="00D755DB" w:rsidP="00D755DB">
      <w:r w:rsidRPr="00D755DB">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D755DB">
        <w:instrText xml:space="preserve"> FORMTEXT </w:instrText>
      </w:r>
      <w:r w:rsidRPr="00D755DB">
        <w:fldChar w:fldCharType="separate"/>
      </w:r>
      <w:r w:rsidRPr="00D755DB">
        <w:rPr>
          <w:noProof/>
        </w:rPr>
        <w:t xml:space="preserve">(Instructions: Offeror should state if they have necessary facilities and equipment to carry out the contract with specific details as appropriate per the subcontract SOW.) </w:t>
      </w:r>
      <w:r w:rsidRPr="00D755DB">
        <w:fldChar w:fldCharType="end"/>
      </w:r>
    </w:p>
    <w:p w14:paraId="2FB18583" w14:textId="77777777" w:rsidR="00D755DB" w:rsidRPr="00D755DB" w:rsidRDefault="00D755DB" w:rsidP="00D755DB"/>
    <w:p w14:paraId="485BAF22"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8. Eligibility to Receive Award</w:t>
      </w:r>
    </w:p>
    <w:p w14:paraId="005A7C34" w14:textId="77777777" w:rsidR="00D755DB" w:rsidRPr="00D755DB" w:rsidRDefault="00D755DB" w:rsidP="00D755DB">
      <w:r w:rsidRPr="00D755DB">
        <w:fldChar w:fldCharType="begin">
          <w:ffData>
            <w:name w:val=""/>
            <w:enabled/>
            <w:calcOnExit w:val="0"/>
            <w:textInput>
              <w:default w:val="Company Name"/>
            </w:textInput>
          </w:ffData>
        </w:fldChar>
      </w:r>
      <w:r w:rsidRPr="00D755DB">
        <w:instrText xml:space="preserve"> FORMTEXT </w:instrText>
      </w:r>
      <w:r w:rsidRPr="00D755DB">
        <w:fldChar w:fldCharType="separate"/>
      </w:r>
      <w:r w:rsidRPr="00D755DB">
        <w:t xml:space="preserve">(Instructions: </w:t>
      </w:r>
      <w:r w:rsidRPr="00D755DB">
        <w:rPr>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D755DB">
        <w:t xml:space="preserve"> ) </w:t>
      </w:r>
    </w:p>
    <w:p w14:paraId="2A5B89FE" w14:textId="77777777" w:rsidR="00D755DB" w:rsidRPr="00D755DB" w:rsidRDefault="00D755DB" w:rsidP="00D755DB">
      <w:r w:rsidRPr="00D755DB">
        <w:fldChar w:fldCharType="end"/>
      </w:r>
    </w:p>
    <w:p w14:paraId="14C9AA79"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9. Commodity Procurement</w:t>
      </w:r>
    </w:p>
    <w:p w14:paraId="179D939D" w14:textId="77777777" w:rsidR="00D755DB" w:rsidRPr="00D755DB" w:rsidRDefault="00D755DB" w:rsidP="00D755DB">
      <w:r w:rsidRPr="00D755DB">
        <w:fldChar w:fldCharType="begin">
          <w:ffData>
            <w:name w:val="Text3"/>
            <w:enabled/>
            <w:calcOnExit w:val="0"/>
            <w:textInput>
              <w:default w:val="Company Name"/>
            </w:textInput>
          </w:ffData>
        </w:fldChar>
      </w:r>
      <w:r w:rsidRPr="00D755DB">
        <w:instrText xml:space="preserve"> FORMTEXT </w:instrText>
      </w:r>
      <w:r w:rsidRPr="00D755DB">
        <w:fldChar w:fldCharType="separate"/>
      </w:r>
      <w:r w:rsidRPr="00D755DB">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1334B598" w14:textId="77777777" w:rsidR="00D755DB" w:rsidRPr="00D755DB" w:rsidRDefault="00D755DB" w:rsidP="00D755DB">
      <w:r w:rsidRPr="00D755DB">
        <w:fldChar w:fldCharType="end"/>
      </w:r>
    </w:p>
    <w:p w14:paraId="68274D9A"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10. Cognizant Auditor</w:t>
      </w:r>
    </w:p>
    <w:p w14:paraId="46D8EE6D" w14:textId="77777777" w:rsidR="00D755DB" w:rsidRPr="00D755DB" w:rsidRDefault="00D755DB" w:rsidP="00D755DB">
      <w:r w:rsidRPr="00D755DB">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D755DB">
        <w:instrText xml:space="preserve"> FORMTEXT </w:instrText>
      </w:r>
      <w:r w:rsidRPr="00D755DB">
        <w:fldChar w:fldCharType="separate"/>
      </w:r>
      <w:r w:rsidRPr="00D755DB">
        <w:rPr>
          <w:noProof/>
        </w:rPr>
        <w:t xml:space="preserve">(Instructions: Offeror should provide Name, address, phone of their auditors – whether it is a government audit agency, such as DCAA, or an independent CPA.) </w:t>
      </w:r>
      <w:r w:rsidRPr="00D755DB">
        <w:fldChar w:fldCharType="end"/>
      </w:r>
    </w:p>
    <w:p w14:paraId="0B3FB181" w14:textId="77777777" w:rsidR="00D755DB" w:rsidRPr="00D755DB" w:rsidRDefault="00D755DB" w:rsidP="00D755DB"/>
    <w:p w14:paraId="2589568A"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 xml:space="preserve">11. Acceptability of </w:t>
      </w:r>
      <w:smartTag w:uri="urn:schemas-microsoft-com:office:smarttags" w:element="PersonName">
        <w:r w:rsidRPr="00D755DB">
          <w:rPr>
            <w:rFonts w:ascii="Arial" w:hAnsi="Arial" w:cs="Arial"/>
            <w:b/>
            <w:bCs/>
            <w:noProof/>
            <w:sz w:val="22"/>
            <w:szCs w:val="22"/>
          </w:rPr>
          <w:t>Contract</w:t>
        </w:r>
      </w:smartTag>
      <w:r w:rsidRPr="00D755DB">
        <w:rPr>
          <w:rFonts w:ascii="Arial" w:hAnsi="Arial" w:cs="Arial"/>
          <w:b/>
          <w:bCs/>
          <w:noProof/>
          <w:sz w:val="22"/>
          <w:szCs w:val="22"/>
        </w:rPr>
        <w:t xml:space="preserve"> Terms</w:t>
      </w:r>
    </w:p>
    <w:p w14:paraId="20C9BA36" w14:textId="77777777" w:rsidR="00D755DB" w:rsidRPr="00D755DB" w:rsidRDefault="00D755DB" w:rsidP="00D755DB">
      <w:r w:rsidRPr="00D755DB">
        <w:fldChar w:fldCharType="begin">
          <w:ffData>
            <w:name w:val=""/>
            <w:enabled/>
            <w:calcOnExit w:val="0"/>
            <w:textInput>
              <w:default w:val="(Instructions: Subcontractor should state its acceptance of the proposed contract terms.) "/>
            </w:textInput>
          </w:ffData>
        </w:fldChar>
      </w:r>
      <w:r w:rsidRPr="00D755DB">
        <w:instrText xml:space="preserve"> FORMTEXT </w:instrText>
      </w:r>
      <w:r w:rsidRPr="00D755DB">
        <w:fldChar w:fldCharType="separate"/>
      </w:r>
      <w:r w:rsidRPr="00D755DB">
        <w:rPr>
          <w:noProof/>
        </w:rPr>
        <w:t xml:space="preserve">(Instructions: Offeror should state its acceptance of the proposed contract terms.) </w:t>
      </w:r>
      <w:r w:rsidRPr="00D755DB">
        <w:fldChar w:fldCharType="end"/>
      </w:r>
    </w:p>
    <w:p w14:paraId="75F9676E" w14:textId="77777777" w:rsidR="00D755DB" w:rsidRPr="00D755DB" w:rsidRDefault="00D755DB" w:rsidP="00D755DB">
      <w:pPr>
        <w:rPr>
          <w:highlight w:val="yellow"/>
        </w:rPr>
      </w:pPr>
    </w:p>
    <w:p w14:paraId="7C01E18A"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 xml:space="preserve">12. Recovery of Vacation, </w:t>
      </w:r>
      <w:smartTag w:uri="urn:schemas-microsoft-com:office:smarttags" w:element="place">
        <w:r w:rsidRPr="00D755DB">
          <w:rPr>
            <w:rFonts w:ascii="Arial" w:hAnsi="Arial" w:cs="Arial"/>
            <w:b/>
            <w:bCs/>
            <w:noProof/>
            <w:sz w:val="22"/>
            <w:szCs w:val="22"/>
          </w:rPr>
          <w:t>Holiday</w:t>
        </w:r>
      </w:smartTag>
      <w:r w:rsidRPr="00D755DB">
        <w:rPr>
          <w:rFonts w:ascii="Arial" w:hAnsi="Arial" w:cs="Arial"/>
          <w:b/>
          <w:bCs/>
          <w:noProof/>
          <w:sz w:val="22"/>
          <w:szCs w:val="22"/>
        </w:rPr>
        <w:t xml:space="preserve"> and Sick Pay</w:t>
      </w:r>
    </w:p>
    <w:p w14:paraId="6F3671A0" w14:textId="77777777" w:rsidR="00D755DB" w:rsidRPr="00D755DB" w:rsidRDefault="00D755DB" w:rsidP="00D755DB">
      <w:r w:rsidRPr="00D755DB">
        <w:fldChar w:fldCharType="begin">
          <w:ffData>
            <w:name w:val=""/>
            <w:enabled/>
            <w:calcOnExit w:val="0"/>
            <w:textInput>
              <w:default w:val="Company Name"/>
            </w:textInput>
          </w:ffData>
        </w:fldChar>
      </w:r>
      <w:r w:rsidRPr="00D755DB">
        <w:instrText xml:space="preserve"> FORMTEXT </w:instrText>
      </w:r>
      <w:r w:rsidRPr="00D755DB">
        <w:fldChar w:fldCharType="separate"/>
      </w:r>
      <w:r w:rsidRPr="00D755DB">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16B20921" w14:textId="77777777" w:rsidR="00D755DB" w:rsidRPr="00D755DB" w:rsidRDefault="00D755DB" w:rsidP="00D755DB">
      <w:r w:rsidRPr="00D755DB">
        <w:fldChar w:fldCharType="end"/>
      </w:r>
    </w:p>
    <w:p w14:paraId="4714F029" w14:textId="77777777" w:rsidR="00D755DB" w:rsidRPr="00D755DB" w:rsidRDefault="00D755DB" w:rsidP="00D755DB">
      <w:pPr>
        <w:keepNext/>
        <w:suppressAutoHyphens w:val="0"/>
        <w:spacing w:after="240"/>
        <w:rPr>
          <w:rFonts w:ascii="Arial" w:hAnsi="Arial" w:cs="Arial"/>
          <w:b/>
          <w:bCs/>
          <w:noProof/>
          <w:sz w:val="22"/>
          <w:szCs w:val="22"/>
        </w:rPr>
      </w:pPr>
      <w:r w:rsidRPr="00D755DB">
        <w:rPr>
          <w:rFonts w:ascii="Arial" w:hAnsi="Arial" w:cs="Arial"/>
          <w:b/>
          <w:bCs/>
          <w:noProof/>
          <w:sz w:val="22"/>
          <w:szCs w:val="22"/>
        </w:rPr>
        <w:t>13. Organization of Firm</w:t>
      </w:r>
    </w:p>
    <w:p w14:paraId="094E1F14" w14:textId="77777777" w:rsidR="00D755DB" w:rsidRPr="00D755DB" w:rsidRDefault="00D755DB" w:rsidP="00D755DB">
      <w:r w:rsidRPr="00D755DB">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D755DB">
        <w:instrText xml:space="preserve"> FORMTEXT </w:instrText>
      </w:r>
      <w:r w:rsidRPr="00D755DB">
        <w:fldChar w:fldCharType="separate"/>
      </w:r>
      <w:r w:rsidRPr="00D755DB">
        <w:rPr>
          <w:noProof/>
        </w:rPr>
        <w:t xml:space="preserve">(Instructions: Offeror should explain how their firm is organized on a corporate level and on practical implementation level, for example regionally or by technical practice.) </w:t>
      </w:r>
      <w:r w:rsidRPr="00D755DB">
        <w:fldChar w:fldCharType="end"/>
      </w:r>
    </w:p>
    <w:p w14:paraId="150AEF00" w14:textId="77777777" w:rsidR="00D755DB" w:rsidRPr="00D755DB" w:rsidRDefault="00D755DB" w:rsidP="00D755DB"/>
    <w:p w14:paraId="5F7F9755" w14:textId="77777777" w:rsidR="00D755DB" w:rsidRPr="00D755DB" w:rsidRDefault="00D755DB" w:rsidP="00D755DB">
      <w:pPr>
        <w:tabs>
          <w:tab w:val="left" w:pos="1080"/>
        </w:tabs>
      </w:pPr>
      <w:r w:rsidRPr="00D755DB">
        <w:lastRenderedPageBreak/>
        <w:t>Signature:</w:t>
      </w:r>
      <w:r w:rsidRPr="00D755DB">
        <w:tab/>
        <w:t>___________________________</w:t>
      </w:r>
    </w:p>
    <w:p w14:paraId="3CDD8AE5" w14:textId="77777777" w:rsidR="00D755DB" w:rsidRPr="00D755DB" w:rsidRDefault="00D755DB" w:rsidP="00D755DB"/>
    <w:p w14:paraId="1A264611" w14:textId="77777777" w:rsidR="00D755DB" w:rsidRPr="00D755DB" w:rsidRDefault="00D755DB" w:rsidP="00D755DB">
      <w:pPr>
        <w:tabs>
          <w:tab w:val="left" w:pos="1080"/>
        </w:tabs>
        <w:spacing w:after="120"/>
      </w:pPr>
      <w:r w:rsidRPr="00D755DB">
        <w:t>Name:</w:t>
      </w:r>
      <w:r w:rsidRPr="00D755DB">
        <w:tab/>
        <w:t>___________________________</w:t>
      </w:r>
    </w:p>
    <w:p w14:paraId="495AA99B" w14:textId="77777777" w:rsidR="00D755DB" w:rsidRPr="00D755DB" w:rsidRDefault="00D755DB" w:rsidP="00D755DB">
      <w:pPr>
        <w:tabs>
          <w:tab w:val="left" w:pos="1080"/>
        </w:tabs>
        <w:spacing w:after="120"/>
      </w:pPr>
      <w:r w:rsidRPr="00D755DB">
        <w:rPr>
          <w:i/>
          <w:color w:val="FF0000"/>
        </w:rPr>
        <w:t>One of the authorized negotiators listed in Section 2 above should sign</w:t>
      </w:r>
    </w:p>
    <w:p w14:paraId="36297853" w14:textId="77777777" w:rsidR="00D755DB" w:rsidRPr="00D755DB" w:rsidRDefault="00D755DB" w:rsidP="00D755DB">
      <w:pPr>
        <w:tabs>
          <w:tab w:val="left" w:pos="1080"/>
        </w:tabs>
        <w:spacing w:after="120"/>
      </w:pPr>
      <w:r w:rsidRPr="00D755DB">
        <w:t>Title:</w:t>
      </w:r>
      <w:r w:rsidRPr="00D755DB">
        <w:tab/>
        <w:t>___________________________</w:t>
      </w:r>
    </w:p>
    <w:p w14:paraId="6FF9D9E6" w14:textId="77777777" w:rsidR="00D755DB" w:rsidRPr="00D755DB" w:rsidRDefault="00D755DB" w:rsidP="00D755DB">
      <w:pPr>
        <w:tabs>
          <w:tab w:val="left" w:pos="1080"/>
        </w:tabs>
      </w:pPr>
      <w:r w:rsidRPr="00D755DB">
        <w:t>Date:</w:t>
      </w:r>
      <w:r w:rsidRPr="00D755DB">
        <w:tab/>
        <w:t>___________________________</w:t>
      </w:r>
    </w:p>
    <w:p w14:paraId="10C077DB" w14:textId="02E72FFB" w:rsidR="00443DA6" w:rsidRDefault="00D755DB" w:rsidP="00D755DB">
      <w:pPr>
        <w:jc w:val="both"/>
        <w:rPr>
          <w:i/>
          <w:color w:val="FF0000"/>
        </w:rPr>
      </w:pPr>
      <w:r w:rsidRPr="00D755DB">
        <w:rPr>
          <w:i/>
          <w:color w:val="FF0000"/>
        </w:rPr>
        <w:br w:type="page"/>
      </w:r>
    </w:p>
    <w:p w14:paraId="21B6CA21" w14:textId="77777777" w:rsidR="00D755DB" w:rsidRPr="00D755DB" w:rsidRDefault="00D755DB" w:rsidP="00D755DB">
      <w:pPr>
        <w:suppressAutoHyphens w:val="0"/>
        <w:autoSpaceDE w:val="0"/>
        <w:autoSpaceDN w:val="0"/>
        <w:adjustRightInd w:val="0"/>
        <w:outlineLvl w:val="0"/>
        <w:rPr>
          <w:rFonts w:ascii="Arial" w:eastAsia="Calibri" w:hAnsi="Arial" w:cs="Arial"/>
          <w:b/>
          <w:sz w:val="22"/>
          <w:szCs w:val="22"/>
        </w:rPr>
      </w:pPr>
      <w:r w:rsidRPr="00D755DB">
        <w:rPr>
          <w:rFonts w:ascii="Arial" w:eastAsia="Calibri" w:hAnsi="Arial" w:cs="Arial"/>
          <w:b/>
          <w:sz w:val="22"/>
          <w:szCs w:val="22"/>
        </w:rPr>
        <w:lastRenderedPageBreak/>
        <w:t>Subcontractor Size Self-Certification Form</w:t>
      </w:r>
    </w:p>
    <w:p w14:paraId="7C7509C9" w14:textId="77777777" w:rsidR="00D755DB" w:rsidRPr="00D755DB" w:rsidRDefault="00D755DB" w:rsidP="00D755DB">
      <w:pPr>
        <w:suppressAutoHyphens w:val="0"/>
        <w:autoSpaceDE w:val="0"/>
        <w:autoSpaceDN w:val="0"/>
        <w:adjustRightInd w:val="0"/>
        <w:rPr>
          <w:rFonts w:ascii="Arial" w:eastAsia="Calibri" w:hAnsi="Arial" w:cs="Arial"/>
          <w:b/>
          <w:sz w:val="22"/>
          <w:szCs w:val="22"/>
        </w:rPr>
      </w:pPr>
    </w:p>
    <w:p w14:paraId="31054DE5"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Reference Number</w:t>
      </w:r>
      <w:r w:rsidRPr="00D755DB">
        <w:rPr>
          <w:rFonts w:eastAsia="Calibri"/>
          <w:color w:val="000000"/>
          <w:sz w:val="22"/>
          <w:szCs w:val="22"/>
        </w:rPr>
        <w:t xml:space="preserve">: </w:t>
      </w:r>
      <w:r w:rsidRPr="00D755DB">
        <w:rPr>
          <w:rFonts w:eastAsia="Calibri"/>
          <w:color w:val="808080"/>
          <w:sz w:val="22"/>
          <w:szCs w:val="22"/>
        </w:rPr>
        <w:t>[enter the funding agency's solicitation or contract number]</w:t>
      </w:r>
    </w:p>
    <w:p w14:paraId="338A16FE" w14:textId="77777777" w:rsidR="00D755DB" w:rsidRPr="00D755DB" w:rsidRDefault="00D755DB" w:rsidP="00D755DB">
      <w:pPr>
        <w:suppressAutoHyphens w:val="0"/>
        <w:autoSpaceDE w:val="0"/>
        <w:autoSpaceDN w:val="0"/>
        <w:adjustRightInd w:val="0"/>
        <w:spacing w:after="120"/>
        <w:rPr>
          <w:rFonts w:eastAsia="Calibri"/>
          <w:color w:val="808080"/>
          <w:sz w:val="22"/>
          <w:szCs w:val="22"/>
        </w:rPr>
      </w:pPr>
      <w:r w:rsidRPr="00D755DB">
        <w:rPr>
          <w:rFonts w:eastAsia="Calibri"/>
          <w:b/>
          <w:color w:val="000000"/>
          <w:sz w:val="22"/>
          <w:szCs w:val="22"/>
        </w:rPr>
        <w:t>Project Name</w:t>
      </w:r>
      <w:r w:rsidRPr="00D755DB">
        <w:rPr>
          <w:rFonts w:eastAsia="Calibri"/>
          <w:color w:val="000000"/>
          <w:sz w:val="22"/>
          <w:szCs w:val="22"/>
        </w:rPr>
        <w:t xml:space="preserve">: </w:t>
      </w:r>
      <w:r w:rsidRPr="00D755DB">
        <w:rPr>
          <w:rFonts w:eastAsia="Calibri"/>
          <w:color w:val="808080"/>
          <w:sz w:val="22"/>
          <w:szCs w:val="22"/>
        </w:rPr>
        <w:t>[enter full name of project]</w:t>
      </w:r>
    </w:p>
    <w:p w14:paraId="53A0EF14" w14:textId="77777777" w:rsidR="00D755DB" w:rsidRPr="00D755DB" w:rsidRDefault="00D755DB" w:rsidP="00D755DB">
      <w:pPr>
        <w:pBdr>
          <w:bottom w:val="triple" w:sz="4" w:space="6" w:color="auto"/>
        </w:pBd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Primary NAICS Code</w:t>
      </w:r>
      <w:r w:rsidRPr="00D755DB">
        <w:rPr>
          <w:rFonts w:eastAsia="Calibri"/>
          <w:color w:val="000000"/>
          <w:sz w:val="22"/>
          <w:szCs w:val="22"/>
        </w:rPr>
        <w:t xml:space="preserve">: </w:t>
      </w:r>
      <w:r w:rsidRPr="00D755DB">
        <w:rPr>
          <w:rFonts w:eastAsia="Calibri"/>
          <w:color w:val="808080"/>
          <w:sz w:val="22"/>
          <w:szCs w:val="22"/>
        </w:rPr>
        <w:t xml:space="preserve">[enter the </w:t>
      </w:r>
      <w:hyperlink r:id="rId129" w:history="1">
        <w:r w:rsidRPr="00D755DB">
          <w:rPr>
            <w:rFonts w:eastAsia="Calibri"/>
            <w:color w:val="0000FF"/>
            <w:sz w:val="22"/>
            <w:szCs w:val="22"/>
            <w:u w:val="single"/>
          </w:rPr>
          <w:t>NAICS</w:t>
        </w:r>
      </w:hyperlink>
      <w:r w:rsidRPr="00D755DB">
        <w:rPr>
          <w:rFonts w:eastAsia="Calibri"/>
          <w:color w:val="808080"/>
          <w:sz w:val="22"/>
          <w:szCs w:val="22"/>
        </w:rPr>
        <w:t xml:space="preserve"> code that best describes the work being performed under the </w:t>
      </w:r>
      <w:r w:rsidRPr="00D755DB">
        <w:rPr>
          <w:rFonts w:eastAsia="Calibri"/>
          <w:color w:val="808080"/>
          <w:sz w:val="22"/>
          <w:szCs w:val="22"/>
          <w:u w:val="single"/>
        </w:rPr>
        <w:t>subcontract</w:t>
      </w:r>
      <w:r w:rsidRPr="00D755DB">
        <w:rPr>
          <w:rFonts w:eastAsia="Calibri"/>
          <w:color w:val="808080"/>
          <w:sz w:val="22"/>
          <w:szCs w:val="22"/>
        </w:rPr>
        <w:t xml:space="preserve">. </w:t>
      </w:r>
      <w:proofErr w:type="spellStart"/>
      <w:r w:rsidRPr="00D755DB">
        <w:rPr>
          <w:rFonts w:eastAsia="Calibri"/>
          <w:color w:val="808080"/>
          <w:sz w:val="22"/>
          <w:szCs w:val="22"/>
        </w:rPr>
        <w:t>i.e</w:t>
      </w:r>
      <w:proofErr w:type="spellEnd"/>
      <w:r w:rsidRPr="00D755DB">
        <w:rPr>
          <w:rFonts w:eastAsia="Calibri"/>
          <w:color w:val="808080"/>
          <w:sz w:val="22"/>
          <w:szCs w:val="22"/>
        </w:rPr>
        <w:t>: for technical assistance provision use 541990 or management consulting use 541611. For HHE use 484210 and for GIS use 541360. The NAICS codes most commonly used by Chemonics is 541611, 541618, 541620, 541990]</w:t>
      </w:r>
    </w:p>
    <w:p w14:paraId="6000C62E"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Company Name</w:t>
      </w:r>
      <w:r w:rsidRPr="00D755DB">
        <w:rPr>
          <w:rFonts w:eastAsia="Calibri"/>
          <w:color w:val="000000"/>
          <w:sz w:val="22"/>
          <w:szCs w:val="22"/>
        </w:rPr>
        <w:t xml:space="preserve">: </w:t>
      </w:r>
      <w:r w:rsidRPr="00D755DB">
        <w:rPr>
          <w:rFonts w:eastAsia="Calibri"/>
          <w:color w:val="808080"/>
          <w:sz w:val="22"/>
          <w:szCs w:val="22"/>
        </w:rPr>
        <w:t>Full legal name</w:t>
      </w:r>
      <w:r w:rsidRPr="00D755DB">
        <w:rPr>
          <w:rFonts w:eastAsia="Calibri"/>
          <w:color w:val="000000"/>
          <w:sz w:val="22"/>
          <w:szCs w:val="22"/>
        </w:rPr>
        <w:tab/>
      </w:r>
      <w:r w:rsidRPr="00D755DB">
        <w:rPr>
          <w:rFonts w:eastAsia="Calibri"/>
          <w:color w:val="000000"/>
          <w:sz w:val="22"/>
          <w:szCs w:val="22"/>
        </w:rPr>
        <w:tab/>
      </w:r>
    </w:p>
    <w:p w14:paraId="18BFAC7A"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Address</w:t>
      </w:r>
      <w:r w:rsidRPr="00D755DB">
        <w:rPr>
          <w:rFonts w:eastAsia="Calibri"/>
          <w:color w:val="000000"/>
          <w:sz w:val="22"/>
          <w:szCs w:val="22"/>
        </w:rPr>
        <w:t xml:space="preserve">: </w:t>
      </w:r>
      <w:r w:rsidRPr="00D755DB">
        <w:rPr>
          <w:rFonts w:eastAsia="Calibri"/>
          <w:color w:val="808080"/>
          <w:sz w:val="22"/>
          <w:szCs w:val="22"/>
        </w:rPr>
        <w:t>Street address</w:t>
      </w:r>
    </w:p>
    <w:p w14:paraId="0C488F07"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City, State, Zip</w:t>
      </w:r>
      <w:r w:rsidRPr="00D755DB">
        <w:rPr>
          <w:rFonts w:eastAsia="Calibri"/>
          <w:color w:val="000000"/>
          <w:sz w:val="22"/>
          <w:szCs w:val="22"/>
        </w:rPr>
        <w:t xml:space="preserve">: </w:t>
      </w:r>
      <w:r w:rsidRPr="00D755DB">
        <w:rPr>
          <w:rFonts w:eastAsia="Calibri"/>
          <w:color w:val="808080"/>
          <w:sz w:val="22"/>
          <w:szCs w:val="22"/>
        </w:rPr>
        <w:t>City, State Zip</w:t>
      </w:r>
    </w:p>
    <w:p w14:paraId="56A3B6B0"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DUNS Number</w:t>
      </w:r>
      <w:r w:rsidRPr="00D755DB">
        <w:rPr>
          <w:rFonts w:eastAsia="Calibri"/>
          <w:color w:val="000000"/>
          <w:sz w:val="22"/>
          <w:szCs w:val="22"/>
        </w:rPr>
        <w:t xml:space="preserve">: </w:t>
      </w:r>
      <w:r w:rsidRPr="00D755DB">
        <w:rPr>
          <w:rFonts w:eastAsia="Calibri"/>
          <w:color w:val="808080"/>
          <w:sz w:val="22"/>
          <w:szCs w:val="22"/>
        </w:rPr>
        <w:t xml:space="preserve">[enter the </w:t>
      </w:r>
      <w:hyperlink r:id="rId130" w:history="1">
        <w:r w:rsidRPr="00D755DB">
          <w:rPr>
            <w:rFonts w:eastAsia="Calibri"/>
            <w:color w:val="0000FF"/>
            <w:sz w:val="22"/>
            <w:szCs w:val="22"/>
            <w:u w:val="single"/>
          </w:rPr>
          <w:t>Data Universal Numbering System (DUNS)</w:t>
        </w:r>
      </w:hyperlink>
      <w:r w:rsidRPr="00D755DB">
        <w:rPr>
          <w:rFonts w:eastAsia="Calibri"/>
          <w:color w:val="808080"/>
          <w:sz w:val="22"/>
          <w:szCs w:val="22"/>
        </w:rPr>
        <w:t xml:space="preserve"> here. Subcontractors must have a DUNS, unless exempted, as a part of receiving </w:t>
      </w:r>
      <w:proofErr w:type="gramStart"/>
      <w:r w:rsidRPr="00D755DB">
        <w:rPr>
          <w:rFonts w:eastAsia="Calibri"/>
          <w:color w:val="808080"/>
          <w:sz w:val="22"/>
          <w:szCs w:val="22"/>
        </w:rPr>
        <w:t>a  subcontract</w:t>
      </w:r>
      <w:proofErr w:type="gramEnd"/>
      <w:r w:rsidRPr="00D755DB">
        <w:rPr>
          <w:rFonts w:eastAsia="Calibri"/>
          <w:color w:val="808080"/>
          <w:sz w:val="22"/>
          <w:szCs w:val="22"/>
        </w:rPr>
        <w:t xml:space="preserve"> with Chemonics]</w:t>
      </w:r>
    </w:p>
    <w:p w14:paraId="61A47226" w14:textId="77777777" w:rsidR="00D755DB" w:rsidRPr="00D755DB" w:rsidRDefault="00D755DB" w:rsidP="00D755DB">
      <w:pP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Contact Person</w:t>
      </w:r>
      <w:r w:rsidRPr="00D755DB">
        <w:rPr>
          <w:rFonts w:eastAsia="Calibri"/>
          <w:color w:val="000000"/>
          <w:sz w:val="22"/>
          <w:szCs w:val="22"/>
        </w:rPr>
        <w:t xml:space="preserve">: </w:t>
      </w:r>
      <w:r w:rsidRPr="00D755DB">
        <w:rPr>
          <w:rFonts w:eastAsia="Calibri"/>
          <w:color w:val="808080"/>
          <w:sz w:val="22"/>
          <w:szCs w:val="22"/>
        </w:rPr>
        <w:t>Name, Title</w:t>
      </w:r>
    </w:p>
    <w:p w14:paraId="7CBC1170" w14:textId="77777777" w:rsidR="00D755DB" w:rsidRPr="00D755DB" w:rsidRDefault="00D755DB" w:rsidP="00D755DB">
      <w:pPr>
        <w:pBdr>
          <w:bottom w:val="triple" w:sz="4" w:space="6" w:color="auto"/>
        </w:pBdr>
        <w:suppressAutoHyphens w:val="0"/>
        <w:autoSpaceDE w:val="0"/>
        <w:autoSpaceDN w:val="0"/>
        <w:adjustRightInd w:val="0"/>
        <w:spacing w:after="120"/>
        <w:rPr>
          <w:rFonts w:eastAsia="Calibri"/>
          <w:color w:val="000000"/>
          <w:sz w:val="22"/>
          <w:szCs w:val="22"/>
        </w:rPr>
      </w:pPr>
      <w:r w:rsidRPr="00D755DB">
        <w:rPr>
          <w:rFonts w:eastAsia="Calibri"/>
          <w:b/>
          <w:color w:val="000000"/>
          <w:sz w:val="22"/>
          <w:szCs w:val="22"/>
        </w:rPr>
        <w:t>Contact Phone Number</w:t>
      </w:r>
      <w:r w:rsidRPr="00D755DB">
        <w:rPr>
          <w:rFonts w:eastAsia="Calibri"/>
          <w:color w:val="000000"/>
          <w:sz w:val="22"/>
          <w:szCs w:val="22"/>
        </w:rPr>
        <w:t xml:space="preserve">: </w:t>
      </w:r>
      <w:r w:rsidRPr="00D755DB">
        <w:rPr>
          <w:rFonts w:eastAsia="Calibri"/>
          <w:color w:val="808080"/>
          <w:sz w:val="22"/>
          <w:szCs w:val="22"/>
        </w:rPr>
        <w:t>(555) 555-5555</w:t>
      </w:r>
    </w:p>
    <w:p w14:paraId="55F5FCA2" w14:textId="77777777" w:rsidR="00D755DB" w:rsidRPr="00D755DB" w:rsidRDefault="00D755DB" w:rsidP="00D755DB">
      <w:pPr>
        <w:suppressAutoHyphens w:val="0"/>
        <w:autoSpaceDE w:val="0"/>
        <w:autoSpaceDN w:val="0"/>
        <w:adjustRightInd w:val="0"/>
        <w:spacing w:after="120"/>
        <w:rPr>
          <w:rFonts w:eastAsia="Calibri"/>
          <w:b/>
          <w:color w:val="000000"/>
          <w:sz w:val="22"/>
          <w:szCs w:val="22"/>
        </w:rPr>
      </w:pPr>
      <w:r w:rsidRPr="00D755DB">
        <w:rPr>
          <w:rFonts w:eastAsia="Calibri"/>
          <w:b/>
          <w:color w:val="000000"/>
          <w:sz w:val="22"/>
          <w:szCs w:val="22"/>
        </w:rPr>
        <w:t>Type of Entity</w:t>
      </w:r>
    </w:p>
    <w:p w14:paraId="58E9B1EF"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t>If you have difficulty ascertaining the business size status, please refer to SBA’s website (</w:t>
      </w:r>
      <w:hyperlink r:id="rId131" w:history="1">
        <w:r w:rsidRPr="00D755DB">
          <w:rPr>
            <w:rFonts w:eastAsia="Calibri"/>
            <w:color w:val="0000FF"/>
            <w:sz w:val="22"/>
            <w:szCs w:val="22"/>
            <w:u w:val="single"/>
          </w:rPr>
          <w:t>www.sba.gov/size</w:t>
        </w:r>
      </w:hyperlink>
      <w:r w:rsidRPr="00D755DB">
        <w:rPr>
          <w:rFonts w:eastAsia="Calibri"/>
          <w:color w:val="000000"/>
          <w:szCs w:val="24"/>
        </w:rPr>
        <w:t>)</w:t>
      </w:r>
      <w:r w:rsidRPr="00D755DB">
        <w:rPr>
          <w:rFonts w:eastAsia="Calibri"/>
          <w:color w:val="000000"/>
          <w:sz w:val="22"/>
          <w:szCs w:val="22"/>
        </w:rPr>
        <w:t xml:space="preserve"> or contact your local SBA office. </w:t>
      </w:r>
    </w:p>
    <w:p w14:paraId="185C0AEC" w14:textId="77777777" w:rsidR="00D755DB" w:rsidRPr="00D755DB" w:rsidRDefault="00D755DB" w:rsidP="00D755DB">
      <w:pPr>
        <w:suppressAutoHyphens w:val="0"/>
        <w:autoSpaceDE w:val="0"/>
        <w:autoSpaceDN w:val="0"/>
        <w:adjustRightInd w:val="0"/>
        <w:rPr>
          <w:rFonts w:eastAsia="Calibri"/>
          <w:color w:val="000000"/>
          <w:sz w:val="22"/>
          <w:szCs w:val="22"/>
        </w:rPr>
      </w:pPr>
    </w:p>
    <w:p w14:paraId="1E1BC532"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15"/>
            <w:enabled/>
            <w:calcOnExit w:val="0"/>
            <w:checkBox>
              <w:sizeAuto/>
              <w:default w:val="0"/>
              <w:checked w:val="0"/>
            </w:checkBox>
          </w:ffData>
        </w:fldChar>
      </w:r>
      <w:bookmarkStart w:id="114" w:name="Check15"/>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14"/>
      <w:r w:rsidRPr="00D755DB">
        <w:rPr>
          <w:rFonts w:eastAsia="Calibri"/>
          <w:color w:val="000000"/>
          <w:sz w:val="22"/>
          <w:szCs w:val="22"/>
        </w:rPr>
        <w:t xml:space="preserve"> Small Business </w:t>
      </w:r>
      <w:r w:rsidRPr="00D755DB">
        <w:rPr>
          <w:rFonts w:eastAsia="Calibri"/>
          <w:color w:val="000000"/>
          <w:sz w:val="22"/>
          <w:szCs w:val="22"/>
        </w:rPr>
        <w:fldChar w:fldCharType="begin">
          <w:ffData>
            <w:name w:val="Check14"/>
            <w:enabled/>
            <w:calcOnExit w:val="0"/>
            <w:checkBox>
              <w:sizeAuto/>
              <w:default w:val="0"/>
            </w:checkBox>
          </w:ffData>
        </w:fldChar>
      </w:r>
      <w:bookmarkStart w:id="115" w:name="Check14"/>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15"/>
      <w:r w:rsidRPr="00D755DB">
        <w:rPr>
          <w:rFonts w:eastAsia="Calibri"/>
          <w:color w:val="000000"/>
          <w:sz w:val="22"/>
          <w:szCs w:val="22"/>
        </w:rPr>
        <w:t xml:space="preserve"> Large Business     </w:t>
      </w:r>
      <w:r w:rsidRPr="00D755DB">
        <w:rPr>
          <w:rFonts w:eastAsia="Calibri"/>
          <w:color w:val="000000"/>
          <w:sz w:val="22"/>
          <w:szCs w:val="22"/>
        </w:rPr>
        <w:fldChar w:fldCharType="begin">
          <w:ffData>
            <w:name w:val="Check16"/>
            <w:enabled/>
            <w:calcOnExit w:val="0"/>
            <w:checkBox>
              <w:sizeAuto/>
              <w:default w:val="0"/>
              <w:checked w:val="0"/>
            </w:checkBox>
          </w:ffData>
        </w:fldChar>
      </w:r>
      <w:bookmarkStart w:id="116" w:name="Check16"/>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16"/>
      <w:r w:rsidRPr="00D755DB">
        <w:rPr>
          <w:rFonts w:eastAsia="Calibri"/>
          <w:color w:val="000000"/>
          <w:sz w:val="22"/>
          <w:szCs w:val="22"/>
        </w:rPr>
        <w:t xml:space="preserve"> Nonprofit/Educational   </w:t>
      </w:r>
      <w:r w:rsidRPr="00D755DB">
        <w:rPr>
          <w:rFonts w:eastAsia="Calibri"/>
          <w:color w:val="000000"/>
          <w:sz w:val="22"/>
          <w:szCs w:val="22"/>
        </w:rPr>
        <w:fldChar w:fldCharType="begin">
          <w:ffData>
            <w:name w:val="Check18"/>
            <w:enabled/>
            <w:calcOnExit w:val="0"/>
            <w:checkBox>
              <w:sizeAuto/>
              <w:default w:val="0"/>
            </w:checkBox>
          </w:ffData>
        </w:fldChar>
      </w:r>
      <w:bookmarkStart w:id="117" w:name="Check18"/>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17"/>
      <w:r w:rsidRPr="00D755DB">
        <w:rPr>
          <w:rFonts w:eastAsia="Calibri"/>
          <w:color w:val="000000"/>
          <w:sz w:val="22"/>
          <w:szCs w:val="22"/>
        </w:rPr>
        <w:t xml:space="preserve"> Government   </w:t>
      </w:r>
      <w:r w:rsidRPr="00D755DB">
        <w:rPr>
          <w:rFonts w:eastAsia="Calibri"/>
          <w:color w:val="000000"/>
          <w:sz w:val="22"/>
          <w:szCs w:val="22"/>
        </w:rPr>
        <w:fldChar w:fldCharType="begin">
          <w:ffData>
            <w:name w:val="Check17"/>
            <w:enabled/>
            <w:calcOnExit w:val="0"/>
            <w:checkBox>
              <w:sizeAuto/>
              <w:default w:val="0"/>
            </w:checkBox>
          </w:ffData>
        </w:fldChar>
      </w:r>
      <w:bookmarkStart w:id="118" w:name="Check17"/>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18"/>
      <w:r w:rsidRPr="00D755DB">
        <w:rPr>
          <w:rFonts w:eastAsia="Calibri"/>
          <w:color w:val="000000"/>
          <w:sz w:val="22"/>
          <w:szCs w:val="22"/>
        </w:rPr>
        <w:t xml:space="preserve"> Non-US</w:t>
      </w:r>
    </w:p>
    <w:p w14:paraId="2A68D141" w14:textId="77777777" w:rsidR="00D755DB" w:rsidRPr="00D755DB" w:rsidRDefault="00D755DB" w:rsidP="00D755DB">
      <w:pPr>
        <w:suppressAutoHyphens w:val="0"/>
        <w:autoSpaceDE w:val="0"/>
        <w:autoSpaceDN w:val="0"/>
        <w:adjustRightInd w:val="0"/>
        <w:rPr>
          <w:rFonts w:eastAsia="Calibri"/>
          <w:color w:val="000000"/>
          <w:sz w:val="22"/>
          <w:szCs w:val="22"/>
        </w:rPr>
      </w:pPr>
    </w:p>
    <w:p w14:paraId="12306609" w14:textId="77777777" w:rsidR="00D755DB" w:rsidRPr="00D755DB" w:rsidRDefault="00D755DB" w:rsidP="00D755DB">
      <w:pPr>
        <w:suppressAutoHyphens w:val="0"/>
        <w:autoSpaceDE w:val="0"/>
        <w:autoSpaceDN w:val="0"/>
        <w:adjustRightInd w:val="0"/>
        <w:jc w:val="both"/>
        <w:rPr>
          <w:rFonts w:eastAsia="Calibri"/>
          <w:color w:val="000000"/>
          <w:sz w:val="22"/>
          <w:szCs w:val="22"/>
        </w:rPr>
      </w:pPr>
      <w:r w:rsidRPr="00D755DB">
        <w:rPr>
          <w:rFonts w:eastAsia="Calibri"/>
          <w:color w:val="000000"/>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132" w:history="1">
        <w:r w:rsidRPr="00D755DB">
          <w:rPr>
            <w:rFonts w:eastAsia="Calibri"/>
            <w:color w:val="0000FF"/>
            <w:sz w:val="22"/>
            <w:szCs w:val="22"/>
            <w:u w:val="single"/>
          </w:rPr>
          <w:t>www.acquisition.gov/far/</w:t>
        </w:r>
      </w:hyperlink>
      <w:r w:rsidRPr="00D755DB">
        <w:rPr>
          <w:rFonts w:eastAsia="Calibri"/>
          <w:color w:val="000000"/>
          <w:sz w:val="22"/>
          <w:szCs w:val="22"/>
        </w:rPr>
        <w:t>) to determine applicability.</w:t>
      </w:r>
    </w:p>
    <w:p w14:paraId="65C71C51" w14:textId="77777777" w:rsidR="00D755DB" w:rsidRPr="00D755DB" w:rsidRDefault="00D755DB" w:rsidP="00D755DB">
      <w:pPr>
        <w:suppressAutoHyphens w:val="0"/>
        <w:autoSpaceDE w:val="0"/>
        <w:autoSpaceDN w:val="0"/>
        <w:adjustRightInd w:val="0"/>
        <w:rPr>
          <w:rFonts w:eastAsia="Calibri"/>
          <w:color w:val="000000"/>
          <w:sz w:val="22"/>
          <w:szCs w:val="22"/>
        </w:rPr>
      </w:pPr>
    </w:p>
    <w:p w14:paraId="22964058"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3"/>
            <w:enabled/>
            <w:calcOnExit w:val="0"/>
            <w:checkBox>
              <w:sizeAuto/>
              <w:default w:val="0"/>
              <w:checked w:val="0"/>
            </w:checkBox>
          </w:ffData>
        </w:fldChar>
      </w:r>
      <w:bookmarkStart w:id="119" w:name="Check3"/>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19"/>
      <w:r w:rsidRPr="00D755DB">
        <w:rPr>
          <w:rFonts w:eastAsia="Calibri"/>
          <w:color w:val="000000"/>
          <w:sz w:val="22"/>
          <w:szCs w:val="22"/>
        </w:rPr>
        <w:t xml:space="preserve"> Small Disadvantaged Business</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4"/>
            <w:enabled/>
            <w:calcOnExit w:val="0"/>
            <w:checkBox>
              <w:sizeAuto/>
              <w:default w:val="0"/>
            </w:checkBox>
          </w:ffData>
        </w:fldChar>
      </w:r>
      <w:bookmarkStart w:id="120" w:name="Check4"/>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20"/>
      <w:r w:rsidRPr="00D755DB">
        <w:rPr>
          <w:rFonts w:eastAsia="Calibri"/>
          <w:color w:val="000000"/>
          <w:sz w:val="22"/>
          <w:szCs w:val="22"/>
        </w:rPr>
        <w:t xml:space="preserve"> 8(a)</w:t>
      </w:r>
    </w:p>
    <w:p w14:paraId="792F3F8A"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5"/>
            <w:enabled/>
            <w:calcOnExit w:val="0"/>
            <w:checkBox>
              <w:sizeAuto/>
              <w:default w:val="0"/>
            </w:checkBox>
          </w:ffData>
        </w:fldChar>
      </w:r>
      <w:bookmarkStart w:id="121" w:name="Check5"/>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21"/>
      <w:r w:rsidRPr="00D755DB">
        <w:rPr>
          <w:rFonts w:eastAsia="Calibri"/>
          <w:color w:val="000000"/>
          <w:sz w:val="22"/>
          <w:szCs w:val="22"/>
        </w:rPr>
        <w:t xml:space="preserve"> HUBZone</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6"/>
            <w:enabled/>
            <w:calcOnExit w:val="0"/>
            <w:checkBox>
              <w:sizeAuto/>
              <w:default w:val="0"/>
            </w:checkBox>
          </w:ffData>
        </w:fldChar>
      </w:r>
      <w:bookmarkStart w:id="122" w:name="Check6"/>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22"/>
      <w:r w:rsidRPr="00D755DB">
        <w:rPr>
          <w:rFonts w:eastAsia="Calibri"/>
          <w:color w:val="000000"/>
          <w:sz w:val="22"/>
          <w:szCs w:val="22"/>
        </w:rPr>
        <w:t xml:space="preserve"> Woman Owned Small Business</w:t>
      </w:r>
    </w:p>
    <w:p w14:paraId="24A58D97"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7"/>
            <w:enabled/>
            <w:calcOnExit w:val="0"/>
            <w:checkBox>
              <w:sizeAuto/>
              <w:default w:val="0"/>
            </w:checkBox>
          </w:ffData>
        </w:fldChar>
      </w:r>
      <w:bookmarkStart w:id="123" w:name="Check7"/>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23"/>
      <w:r w:rsidRPr="00D755DB">
        <w:rPr>
          <w:rFonts w:eastAsia="Calibri"/>
          <w:color w:val="000000"/>
          <w:sz w:val="22"/>
          <w:szCs w:val="22"/>
        </w:rPr>
        <w:t xml:space="preserve"> Veteran Owned</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8"/>
            <w:enabled/>
            <w:calcOnExit w:val="0"/>
            <w:checkBox>
              <w:sizeAuto/>
              <w:default w:val="0"/>
            </w:checkBox>
          </w:ffData>
        </w:fldChar>
      </w:r>
      <w:bookmarkStart w:id="124" w:name="Check8"/>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24"/>
      <w:r w:rsidRPr="00D755DB">
        <w:rPr>
          <w:rFonts w:eastAsia="Calibri"/>
          <w:color w:val="000000"/>
          <w:sz w:val="22"/>
          <w:szCs w:val="22"/>
        </w:rPr>
        <w:t xml:space="preserve"> Service Disabled Veteran Owned </w:t>
      </w:r>
    </w:p>
    <w:p w14:paraId="7E35A874"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fldChar w:fldCharType="begin">
          <w:ffData>
            <w:name w:val="Check12"/>
            <w:enabled/>
            <w:calcOnExit w:val="0"/>
            <w:checkBox>
              <w:sizeAuto/>
              <w:default w:val="0"/>
            </w:checkBox>
          </w:ffData>
        </w:fldChar>
      </w:r>
      <w:bookmarkStart w:id="125" w:name="Check12"/>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25"/>
      <w:r w:rsidRPr="00D755DB">
        <w:rPr>
          <w:rFonts w:eastAsia="Calibri"/>
          <w:color w:val="000000"/>
          <w:sz w:val="22"/>
          <w:szCs w:val="22"/>
        </w:rPr>
        <w:t xml:space="preserve"> Alaskan Native Corporation</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fldChar w:fldCharType="begin">
          <w:ffData>
            <w:name w:val="Check13"/>
            <w:enabled/>
            <w:calcOnExit w:val="0"/>
            <w:checkBox>
              <w:sizeAuto/>
              <w:default w:val="0"/>
            </w:checkBox>
          </w:ffData>
        </w:fldChar>
      </w:r>
      <w:bookmarkStart w:id="126" w:name="Check13"/>
      <w:r w:rsidRPr="00D755DB">
        <w:rPr>
          <w:rFonts w:eastAsia="Calibri"/>
          <w:color w:val="000000"/>
          <w:sz w:val="22"/>
          <w:szCs w:val="22"/>
        </w:rPr>
        <w:instrText xml:space="preserve"> FORMCHECKBOX </w:instrText>
      </w:r>
      <w:r w:rsidR="003F0820">
        <w:rPr>
          <w:rFonts w:eastAsia="Calibri"/>
          <w:color w:val="000000"/>
          <w:sz w:val="22"/>
          <w:szCs w:val="22"/>
        </w:rPr>
      </w:r>
      <w:r w:rsidR="003F0820">
        <w:rPr>
          <w:rFonts w:eastAsia="Calibri"/>
          <w:color w:val="000000"/>
          <w:sz w:val="22"/>
          <w:szCs w:val="22"/>
        </w:rPr>
        <w:fldChar w:fldCharType="separate"/>
      </w:r>
      <w:r w:rsidRPr="00D755DB">
        <w:rPr>
          <w:rFonts w:eastAsia="Calibri"/>
          <w:color w:val="000000"/>
          <w:sz w:val="22"/>
          <w:szCs w:val="22"/>
        </w:rPr>
        <w:fldChar w:fldCharType="end"/>
      </w:r>
      <w:bookmarkEnd w:id="126"/>
      <w:r w:rsidRPr="00D755DB">
        <w:rPr>
          <w:rFonts w:eastAsia="Calibri"/>
          <w:color w:val="000000"/>
          <w:sz w:val="22"/>
          <w:szCs w:val="22"/>
        </w:rPr>
        <w:t xml:space="preserve"> Indian Tribe</w:t>
      </w:r>
    </w:p>
    <w:p w14:paraId="6B8C58BC" w14:textId="77777777" w:rsidR="00D755DB" w:rsidRPr="00D755DB" w:rsidRDefault="00D755DB" w:rsidP="00D755DB">
      <w:pPr>
        <w:suppressAutoHyphens w:val="0"/>
        <w:autoSpaceDE w:val="0"/>
        <w:autoSpaceDN w:val="0"/>
        <w:adjustRightInd w:val="0"/>
        <w:rPr>
          <w:rFonts w:eastAsia="Calibri"/>
          <w:color w:val="000000"/>
          <w:sz w:val="22"/>
          <w:szCs w:val="22"/>
        </w:rPr>
      </w:pPr>
    </w:p>
    <w:p w14:paraId="02350209" w14:textId="77777777" w:rsidR="00D755DB" w:rsidRPr="00D755DB" w:rsidRDefault="00D755DB" w:rsidP="00D755DB">
      <w:pPr>
        <w:suppressAutoHyphens w:val="0"/>
        <w:autoSpaceDE w:val="0"/>
        <w:autoSpaceDN w:val="0"/>
        <w:adjustRightInd w:val="0"/>
        <w:jc w:val="both"/>
        <w:rPr>
          <w:rFonts w:eastAsia="Calibri"/>
          <w:color w:val="000000"/>
          <w:sz w:val="22"/>
          <w:szCs w:val="22"/>
        </w:rPr>
      </w:pPr>
      <w:r w:rsidRPr="00D755DB">
        <w:rPr>
          <w:rFonts w:eastAsia="Calibri"/>
          <w:color w:val="000000"/>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469BCFBD" w14:textId="77777777" w:rsidR="00D755DB" w:rsidRPr="00D755DB" w:rsidRDefault="00D755DB" w:rsidP="00D755DB">
      <w:pPr>
        <w:suppressAutoHyphens w:val="0"/>
        <w:autoSpaceDE w:val="0"/>
        <w:autoSpaceDN w:val="0"/>
        <w:adjustRightInd w:val="0"/>
        <w:rPr>
          <w:rFonts w:eastAsia="Calibri"/>
          <w:color w:val="000000"/>
          <w:sz w:val="22"/>
          <w:szCs w:val="22"/>
        </w:rPr>
      </w:pPr>
    </w:p>
    <w:p w14:paraId="627D4F8A" w14:textId="77777777" w:rsidR="00D755DB" w:rsidRPr="00D755DB" w:rsidRDefault="00D755DB" w:rsidP="00D755DB">
      <w:pPr>
        <w:suppressAutoHyphens w:val="0"/>
        <w:autoSpaceDE w:val="0"/>
        <w:autoSpaceDN w:val="0"/>
        <w:adjustRightInd w:val="0"/>
        <w:rPr>
          <w:rFonts w:eastAsia="Calibri"/>
          <w:color w:val="000000"/>
          <w:sz w:val="22"/>
          <w:szCs w:val="22"/>
          <w:u w:val="single"/>
        </w:rPr>
      </w:pP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u w:val="single"/>
        </w:rPr>
        <w:tab/>
      </w:r>
      <w:r w:rsidRPr="00D755DB">
        <w:rPr>
          <w:rFonts w:eastAsia="Calibri"/>
          <w:color w:val="000000"/>
          <w:sz w:val="22"/>
          <w:szCs w:val="22"/>
          <w:u w:val="single"/>
        </w:rPr>
        <w:tab/>
      </w:r>
      <w:r w:rsidRPr="00D755DB">
        <w:rPr>
          <w:rFonts w:eastAsia="Calibri"/>
          <w:color w:val="000000"/>
          <w:sz w:val="22"/>
          <w:szCs w:val="22"/>
          <w:u w:val="single"/>
        </w:rPr>
        <w:tab/>
      </w:r>
    </w:p>
    <w:p w14:paraId="7C6155B8" w14:textId="77777777" w:rsidR="00D755DB" w:rsidRPr="00D755DB" w:rsidRDefault="00D755DB" w:rsidP="00D755DB">
      <w:pPr>
        <w:suppressAutoHyphens w:val="0"/>
        <w:autoSpaceDE w:val="0"/>
        <w:autoSpaceDN w:val="0"/>
        <w:adjustRightInd w:val="0"/>
        <w:rPr>
          <w:rFonts w:eastAsia="Calibri"/>
          <w:color w:val="000000"/>
          <w:sz w:val="22"/>
          <w:szCs w:val="22"/>
        </w:rPr>
      </w:pPr>
      <w:r w:rsidRPr="00D755DB">
        <w:rPr>
          <w:rFonts w:eastAsia="Calibri"/>
          <w:color w:val="000000"/>
          <w:sz w:val="22"/>
          <w:szCs w:val="22"/>
        </w:rPr>
        <w:t>Signature and Title (required)</w:t>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r>
      <w:r w:rsidRPr="00D755DB">
        <w:rPr>
          <w:rFonts w:eastAsia="Calibri"/>
          <w:color w:val="000000"/>
          <w:sz w:val="22"/>
          <w:szCs w:val="22"/>
        </w:rPr>
        <w:tab/>
        <w:t xml:space="preserve">Date </w:t>
      </w:r>
    </w:p>
    <w:p w14:paraId="3D2265F6" w14:textId="77777777" w:rsidR="00D755DB" w:rsidRPr="00D755DB" w:rsidRDefault="00D755DB" w:rsidP="00D755DB">
      <w:pPr>
        <w:suppressAutoHyphens w:val="0"/>
        <w:autoSpaceDE w:val="0"/>
        <w:autoSpaceDN w:val="0"/>
        <w:adjustRightInd w:val="0"/>
        <w:rPr>
          <w:rFonts w:eastAsia="Calibri"/>
          <w:color w:val="000000"/>
          <w:sz w:val="22"/>
          <w:szCs w:val="22"/>
        </w:rPr>
      </w:pPr>
    </w:p>
    <w:p w14:paraId="6E92818E" w14:textId="432F1D05" w:rsidR="00443DA6" w:rsidRDefault="00443DA6" w:rsidP="00443DA6">
      <w:pPr>
        <w:jc w:val="both"/>
        <w:rPr>
          <w:sz w:val="22"/>
          <w:szCs w:val="22"/>
        </w:rPr>
      </w:pPr>
    </w:p>
    <w:p w14:paraId="01793338" w14:textId="77777777" w:rsidR="00D755DB" w:rsidRDefault="00D755DB" w:rsidP="00443DA6">
      <w:pPr>
        <w:jc w:val="both"/>
        <w:rPr>
          <w:sz w:val="22"/>
          <w:szCs w:val="22"/>
        </w:rPr>
      </w:pPr>
    </w:p>
    <w:p w14:paraId="058114E8" w14:textId="77777777" w:rsidR="00443DA6" w:rsidRDefault="00443DA6" w:rsidP="00443DA6">
      <w:pPr>
        <w:jc w:val="both"/>
        <w:rPr>
          <w:sz w:val="22"/>
          <w:szCs w:val="22"/>
        </w:rPr>
      </w:pPr>
    </w:p>
    <w:p w14:paraId="440BC68C" w14:textId="77777777" w:rsidR="00443DA6" w:rsidRDefault="00443DA6" w:rsidP="00443DA6">
      <w:pPr>
        <w:jc w:val="both"/>
        <w:rPr>
          <w:sz w:val="22"/>
          <w:szCs w:val="22"/>
        </w:rPr>
      </w:pPr>
    </w:p>
    <w:p w14:paraId="12CCC087" w14:textId="517C709A" w:rsidR="00443DA6" w:rsidRDefault="00443DA6" w:rsidP="00443DA6">
      <w:pPr>
        <w:jc w:val="both"/>
        <w:rPr>
          <w:sz w:val="22"/>
          <w:szCs w:val="22"/>
        </w:rPr>
      </w:pPr>
      <w:r w:rsidRPr="0037736C">
        <w:rPr>
          <w:b/>
          <w:bCs/>
          <w:sz w:val="22"/>
          <w:szCs w:val="22"/>
        </w:rPr>
        <w:lastRenderedPageBreak/>
        <w:t>Annex 4</w:t>
      </w:r>
    </w:p>
    <w:p w14:paraId="5402C273" w14:textId="77777777" w:rsidR="00443DA6" w:rsidRPr="00175138" w:rsidRDefault="00443DA6" w:rsidP="00443DA6">
      <w:pPr>
        <w:suppressAutoHyphens w:val="0"/>
        <w:spacing w:after="200"/>
        <w:jc w:val="center"/>
        <w:rPr>
          <w:rFonts w:eastAsia="Calibri"/>
          <w:b/>
          <w:sz w:val="22"/>
          <w:szCs w:val="22"/>
        </w:rPr>
      </w:pPr>
      <w:r w:rsidRPr="00175138">
        <w:rPr>
          <w:rFonts w:eastAsia="Calibri"/>
          <w:b/>
          <w:sz w:val="22"/>
          <w:szCs w:val="22"/>
        </w:rPr>
        <w:t>DUNS and SAM Registration Guidance</w:t>
      </w:r>
    </w:p>
    <w:p w14:paraId="08EA9397"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is DUNS?</w:t>
      </w:r>
    </w:p>
    <w:p w14:paraId="2A2CCB38"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Why am I being requested to obtain a DUNS number?</w:t>
      </w:r>
    </w:p>
    <w:p w14:paraId="38FC146F"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U.S. law – </w:t>
      </w:r>
      <w:proofErr w:type="gramStart"/>
      <w:r w:rsidRPr="00175138">
        <w:rPr>
          <w:rFonts w:eastAsia="Calibri"/>
          <w:sz w:val="22"/>
          <w:szCs w:val="22"/>
        </w:rPr>
        <w:t>in particular the</w:t>
      </w:r>
      <w:proofErr w:type="gramEnd"/>
      <w:r w:rsidRPr="00175138">
        <w:rPr>
          <w:rFonts w:eastAsia="Calibri"/>
          <w:sz w:val="22"/>
          <w:szCs w:val="22"/>
        </w:rPr>
        <w:t xml:space="preserve"> Federal Funding Accountability and Transparency Act of 2006 (</w:t>
      </w:r>
      <w:proofErr w:type="spellStart"/>
      <w:r w:rsidRPr="00175138">
        <w:rPr>
          <w:rFonts w:eastAsia="Calibri"/>
          <w:sz w:val="22"/>
          <w:szCs w:val="22"/>
        </w:rPr>
        <w:t>Pub.L</w:t>
      </w:r>
      <w:proofErr w:type="spellEnd"/>
      <w:r w:rsidRPr="00175138">
        <w:rPr>
          <w:rFonts w:eastAsia="Calibri"/>
          <w:sz w:val="22"/>
          <w:szCs w:val="22"/>
        </w:rPr>
        <w:t>. 109-282), as amended by section 6202 of the Government Funding Transparency Act of 2008 (</w:t>
      </w:r>
      <w:proofErr w:type="spellStart"/>
      <w:r w:rsidRPr="00175138">
        <w:rPr>
          <w:rFonts w:eastAsia="Calibri"/>
          <w:sz w:val="22"/>
          <w:szCs w:val="22"/>
        </w:rPr>
        <w:t>Pub.L</w:t>
      </w:r>
      <w:proofErr w:type="spellEnd"/>
      <w:r w:rsidRPr="00175138">
        <w:rPr>
          <w:rFonts w:eastAsia="Calibri"/>
          <w:sz w:val="22"/>
          <w:szCs w:val="22"/>
        </w:rPr>
        <w:t>.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locally-based. Because the U.S. Government uses DUNS numbers to uniquely identify businesses and organizations, Chemonics is required to enter subaward data with a corresponding DUNS number.</w:t>
      </w:r>
    </w:p>
    <w:p w14:paraId="39A8B73F"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Is there a charge for obtaining a DUNS number?</w:t>
      </w:r>
    </w:p>
    <w:p w14:paraId="188ACC52"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No. Obtaining a DUNS number is absolutely free for all entities doing business with the Federal government. This includes current and prospective contractors, grantees, and loan recipients.</w:t>
      </w:r>
    </w:p>
    <w:p w14:paraId="1FCD36DD"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How do I obtain a DUNS number?</w:t>
      </w:r>
    </w:p>
    <w:p w14:paraId="1EBE844B"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DUNS numbers can be obtained online at </w:t>
      </w:r>
      <w:hyperlink r:id="rId133" w:history="1">
        <w:r w:rsidRPr="00175138">
          <w:rPr>
            <w:rFonts w:eastAsia="Calibri"/>
            <w:color w:val="0000FF"/>
            <w:sz w:val="22"/>
            <w:szCs w:val="22"/>
            <w:u w:val="single"/>
          </w:rPr>
          <w:t>http://fedgov.dnb.com/webform/pages/CCRSearch.jsp</w:t>
        </w:r>
      </w:hyperlink>
      <w:r w:rsidRPr="00175138">
        <w:rPr>
          <w:rFonts w:eastAsia="Calibri"/>
          <w:sz w:val="22"/>
          <w:szCs w:val="22"/>
        </w:rPr>
        <w:t xml:space="preserve"> or by phone at 1-800-234-3867 (for US, Puerto Rico and Virgin Island requests only). </w:t>
      </w:r>
    </w:p>
    <w:p w14:paraId="0DE5FA14"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information will I need to obtain a DUNS number?</w:t>
      </w:r>
    </w:p>
    <w:p w14:paraId="4AB79A05"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To request a DUNS number, you will need to provide the following information:</w:t>
      </w:r>
    </w:p>
    <w:p w14:paraId="009C99F9"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Legal name and structure</w:t>
      </w:r>
    </w:p>
    <w:p w14:paraId="12CB8501"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proofErr w:type="spellStart"/>
      <w:r w:rsidRPr="00175138">
        <w:rPr>
          <w:color w:val="000000"/>
          <w:sz w:val="22"/>
          <w:szCs w:val="22"/>
        </w:rPr>
        <w:t>Tradestyle</w:t>
      </w:r>
      <w:proofErr w:type="spellEnd"/>
      <w:r w:rsidRPr="00175138">
        <w:rPr>
          <w:color w:val="000000"/>
          <w:sz w:val="22"/>
          <w:szCs w:val="22"/>
        </w:rPr>
        <w:t xml:space="preserve">, Doing Business As (DBA), or other name by which your organization is commonly recognized </w:t>
      </w:r>
    </w:p>
    <w:p w14:paraId="24BA3CE6"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Physical address, city, state and Zip Code </w:t>
      </w:r>
    </w:p>
    <w:p w14:paraId="17BF181D"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Mailing address (if separate) </w:t>
      </w:r>
    </w:p>
    <w:p w14:paraId="190CD67C"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Telephone number </w:t>
      </w:r>
    </w:p>
    <w:p w14:paraId="1C8D08E3"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Contact name </w:t>
      </w:r>
    </w:p>
    <w:p w14:paraId="699AA047"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Number of employees at your location </w:t>
      </w:r>
    </w:p>
    <w:p w14:paraId="6C03A1A3"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lastRenderedPageBreak/>
        <w:t xml:space="preserve">Description of operations and associated code (SIC code found at </w:t>
      </w:r>
      <w:hyperlink r:id="rId134" w:history="1">
        <w:r w:rsidRPr="00175138">
          <w:rPr>
            <w:color w:val="0000FF"/>
            <w:sz w:val="22"/>
            <w:szCs w:val="22"/>
            <w:u w:val="single"/>
          </w:rPr>
          <w:t>https://www.osha.gov/pls/imis/sicsearch.html</w:t>
        </w:r>
      </w:hyperlink>
      <w:r w:rsidRPr="00175138">
        <w:rPr>
          <w:color w:val="000000"/>
          <w:sz w:val="22"/>
          <w:szCs w:val="22"/>
        </w:rPr>
        <w:t xml:space="preserve">) </w:t>
      </w:r>
    </w:p>
    <w:p w14:paraId="625CEAA4"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Annual sales and revenue information</w:t>
      </w:r>
    </w:p>
    <w:p w14:paraId="21A27C4F" w14:textId="77777777" w:rsidR="00443DA6" w:rsidRPr="00175138" w:rsidRDefault="00443DA6" w:rsidP="00D755DB">
      <w:pPr>
        <w:numPr>
          <w:ilvl w:val="0"/>
          <w:numId w:val="16"/>
        </w:numPr>
        <w:suppressAutoHyphens w:val="0"/>
        <w:spacing w:before="100" w:beforeAutospacing="1" w:after="100" w:afterAutospacing="1"/>
        <w:rPr>
          <w:color w:val="000000"/>
          <w:sz w:val="22"/>
          <w:szCs w:val="22"/>
        </w:rPr>
      </w:pPr>
      <w:r w:rsidRPr="00175138">
        <w:rPr>
          <w:color w:val="000000"/>
          <w:sz w:val="22"/>
          <w:szCs w:val="22"/>
        </w:rPr>
        <w:t xml:space="preserve">Headquarters name and address (if there is a reporting relationship to a parent corporate entity) </w:t>
      </w:r>
    </w:p>
    <w:p w14:paraId="7187974C" w14:textId="77777777" w:rsidR="00443DA6" w:rsidRPr="00175138" w:rsidRDefault="00443DA6" w:rsidP="00443DA6">
      <w:pPr>
        <w:suppressAutoHyphens w:val="0"/>
        <w:spacing w:after="200"/>
        <w:rPr>
          <w:rFonts w:eastAsia="Calibri"/>
          <w:sz w:val="22"/>
          <w:szCs w:val="22"/>
        </w:rPr>
      </w:pPr>
      <w:r w:rsidRPr="00175138">
        <w:rPr>
          <w:rFonts w:eastAsia="Calibri"/>
          <w:b/>
          <w:sz w:val="22"/>
          <w:szCs w:val="22"/>
        </w:rPr>
        <w:t>How long does it take to obtain a DUNS number?</w:t>
      </w:r>
    </w:p>
    <w:p w14:paraId="79C42C14" w14:textId="77777777" w:rsidR="00443DA6" w:rsidRDefault="00443DA6" w:rsidP="00443DA6">
      <w:pPr>
        <w:suppressAutoHyphens w:val="0"/>
        <w:spacing w:after="200"/>
        <w:rPr>
          <w:rFonts w:eastAsia="Calibri"/>
          <w:sz w:val="22"/>
          <w:szCs w:val="22"/>
        </w:rPr>
      </w:pPr>
      <w:r w:rsidRPr="00175138">
        <w:rPr>
          <w:rFonts w:eastAsia="Calibri"/>
          <w:sz w:val="22"/>
          <w:szCs w:val="22"/>
        </w:rPr>
        <w:t>Under normal circumstances the DUNS is issued within 1-2 business days when using the D&amp;B web form process. If requested by phone, a DUNS can usually be provided immediately.</w:t>
      </w:r>
    </w:p>
    <w:p w14:paraId="75DBE3A3" w14:textId="77777777" w:rsidR="00443DA6" w:rsidRDefault="00443DA6" w:rsidP="00443DA6">
      <w:pPr>
        <w:rPr>
          <w:b/>
          <w:sz w:val="22"/>
          <w:szCs w:val="22"/>
        </w:rPr>
      </w:pPr>
      <w:r w:rsidRPr="008E6041">
        <w:rPr>
          <w:b/>
          <w:sz w:val="22"/>
          <w:szCs w:val="22"/>
        </w:rPr>
        <w:t>Are there exemptions to the DUNS number requirement?</w:t>
      </w:r>
    </w:p>
    <w:p w14:paraId="0FB8E578" w14:textId="77777777" w:rsidR="00443DA6" w:rsidRPr="008E6041" w:rsidRDefault="00443DA6" w:rsidP="00443DA6">
      <w:pPr>
        <w:rPr>
          <w:sz w:val="22"/>
          <w:szCs w:val="22"/>
        </w:rPr>
      </w:pPr>
    </w:p>
    <w:p w14:paraId="4347ECCF" w14:textId="77777777" w:rsidR="00443DA6" w:rsidRPr="008E6041" w:rsidRDefault="00443DA6" w:rsidP="00443DA6">
      <w:pPr>
        <w:spacing w:after="200"/>
        <w:rPr>
          <w:sz w:val="22"/>
          <w:szCs w:val="22"/>
        </w:rPr>
      </w:pPr>
      <w:r w:rsidRPr="008E6041">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w:t>
      </w:r>
      <w:r>
        <w:rPr>
          <w:sz w:val="22"/>
          <w:szCs w:val="22"/>
        </w:rPr>
        <w:t xml:space="preserve"> the Chemonics representative.</w:t>
      </w:r>
    </w:p>
    <w:p w14:paraId="39548E3A"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is CCR/SAM?</w:t>
      </w:r>
    </w:p>
    <w:p w14:paraId="7BE1166B" w14:textId="77777777" w:rsidR="00443DA6" w:rsidRPr="00175138" w:rsidRDefault="00443DA6" w:rsidP="00443DA6">
      <w:pPr>
        <w:suppressAutoHyphens w:val="0"/>
        <w:spacing w:after="200"/>
        <w:rPr>
          <w:rFonts w:eastAsia="Calibri"/>
          <w:sz w:val="22"/>
          <w:szCs w:val="22"/>
        </w:rPr>
      </w:pPr>
      <w:r w:rsidRPr="00175138">
        <w:rPr>
          <w:rFonts w:eastAsia="Calibri"/>
          <w:bCs/>
          <w:sz w:val="22"/>
          <w:szCs w:val="22"/>
        </w:rPr>
        <w:t>Central Contractor Registration (CCR)</w:t>
      </w:r>
      <w:r w:rsidRPr="00175138">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77777777" w:rsidR="00443DA6" w:rsidRPr="00175138" w:rsidRDefault="00443DA6" w:rsidP="00443DA6">
      <w:pPr>
        <w:suppressAutoHyphens w:val="0"/>
        <w:spacing w:after="200"/>
        <w:rPr>
          <w:rFonts w:eastAsia="Calibri"/>
          <w:b/>
          <w:bCs/>
          <w:sz w:val="22"/>
          <w:szCs w:val="22"/>
        </w:rPr>
      </w:pPr>
      <w:r w:rsidRPr="00175138">
        <w:rPr>
          <w:rFonts w:eastAsia="Calibri"/>
          <w:b/>
          <w:bCs/>
          <w:sz w:val="22"/>
          <w:szCs w:val="22"/>
        </w:rPr>
        <w:t>When should I register in SAM?</w:t>
      </w:r>
    </w:p>
    <w:p w14:paraId="1B388046" w14:textId="77777777" w:rsidR="00443DA6" w:rsidRPr="00175138" w:rsidRDefault="00443DA6" w:rsidP="00443DA6">
      <w:pPr>
        <w:suppressAutoHyphens w:val="0"/>
        <w:spacing w:after="200"/>
        <w:rPr>
          <w:rFonts w:ascii="Calibri" w:eastAsia="Calibri" w:hAnsi="Calibri" w:cs="Calibri"/>
          <w:sz w:val="22"/>
          <w:szCs w:val="22"/>
        </w:rPr>
      </w:pPr>
      <w:r w:rsidRPr="00175138">
        <w:rPr>
          <w:rFonts w:eastAsia="Calibri"/>
          <w:sz w:val="22"/>
          <w:szCs w:val="22"/>
        </w:rPr>
        <w:t>While registration in SAM is not required for organizations receiving a grant under contract, subcontract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619DCB81" w14:textId="77777777"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(1) received 80 percent or more of its annual gross revenues in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14:paraId="7D94F80A" w14:textId="77777777"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(2) $25,000,000 or more in annual gross revenues from U.S. federal contracts, subcontracts, loans, grants, subgrants, and/or cooperative agreements; </w:t>
      </w:r>
      <w:r w:rsidRPr="00175138">
        <w:rPr>
          <w:rFonts w:eastAsia="Calibri"/>
          <w:b/>
          <w:bCs/>
          <w:sz w:val="22"/>
          <w:szCs w:val="22"/>
        </w:rPr>
        <w:t>and</w:t>
      </w:r>
      <w:r w:rsidRPr="00175138">
        <w:rPr>
          <w:rFonts w:eastAsia="Calibri"/>
          <w:sz w:val="22"/>
          <w:szCs w:val="22"/>
        </w:rPr>
        <w:t xml:space="preserve">, </w:t>
      </w:r>
    </w:p>
    <w:p w14:paraId="56FC9237" w14:textId="77777777" w:rsidR="00443DA6" w:rsidRPr="00175138" w:rsidRDefault="00443DA6" w:rsidP="00443DA6">
      <w:pPr>
        <w:suppressAutoHyphens w:val="0"/>
        <w:spacing w:after="200"/>
        <w:ind w:left="720"/>
        <w:rPr>
          <w:rFonts w:eastAsia="Calibri"/>
          <w:sz w:val="22"/>
          <w:szCs w:val="22"/>
        </w:rPr>
      </w:pPr>
      <w:r w:rsidRPr="00175138">
        <w:rPr>
          <w:rFonts w:eastAsia="Calibri"/>
          <w:sz w:val="22"/>
          <w:szCs w:val="22"/>
        </w:rPr>
        <w:t xml:space="preserve">(3) The public have </w:t>
      </w:r>
      <w:r w:rsidRPr="00175138">
        <w:rPr>
          <w:rFonts w:eastAsia="Calibri"/>
          <w:b/>
          <w:bCs/>
          <w:sz w:val="22"/>
          <w:szCs w:val="22"/>
        </w:rPr>
        <w:t>does not</w:t>
      </w:r>
      <w:r w:rsidRPr="00175138">
        <w:rPr>
          <w:rFonts w:eastAsia="Calibri"/>
          <w:sz w:val="22"/>
          <w:szCs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14:paraId="3282281D"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135" w:anchor="1" w:history="1">
        <w:r w:rsidRPr="00175138">
          <w:rPr>
            <w:rFonts w:eastAsia="Calibri"/>
            <w:color w:val="0000FF"/>
            <w:sz w:val="22"/>
            <w:szCs w:val="22"/>
            <w:u w:val="single"/>
          </w:rPr>
          <w:t>https://www.sam.gov</w:t>
        </w:r>
      </w:hyperlink>
      <w:r w:rsidRPr="00175138">
        <w:rPr>
          <w:rFonts w:eastAsia="Calibri"/>
          <w:sz w:val="22"/>
          <w:szCs w:val="22"/>
        </w:rPr>
        <w:t>.</w:t>
      </w:r>
      <w:r w:rsidRPr="00175138">
        <w:rPr>
          <w:rFonts w:eastAsia="Calibri"/>
          <w:sz w:val="22"/>
          <w:szCs w:val="22"/>
          <w:shd w:val="clear" w:color="auto" w:fill="FFFFFF"/>
        </w:rPr>
        <w:t xml:space="preserve"> There is NO fee to register for this site.</w:t>
      </w:r>
    </w:p>
    <w:p w14:paraId="4649BC19" w14:textId="77777777" w:rsidR="00443DA6" w:rsidRDefault="00443DA6" w:rsidP="00443DA6">
      <w:pPr>
        <w:suppressAutoHyphens w:val="0"/>
        <w:spacing w:after="200"/>
        <w:rPr>
          <w:rFonts w:eastAsia="Calibri"/>
          <w:b/>
          <w:sz w:val="22"/>
          <w:szCs w:val="22"/>
        </w:rPr>
      </w:pPr>
    </w:p>
    <w:p w14:paraId="15C1E393"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lastRenderedPageBreak/>
        <w:t>Why should I register in SAM?</w:t>
      </w:r>
    </w:p>
    <w:p w14:paraId="4A4445BC"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Chemonics recommends that partners register in SAM to facilitate their management of organizational </w:t>
      </w:r>
      <w:proofErr w:type="gramStart"/>
      <w:r w:rsidRPr="00175138">
        <w:rPr>
          <w:rFonts w:eastAsia="Calibri"/>
          <w:sz w:val="22"/>
          <w:szCs w:val="22"/>
        </w:rPr>
        <w:t>data  and</w:t>
      </w:r>
      <w:proofErr w:type="gramEnd"/>
      <w:r w:rsidRPr="00175138">
        <w:rPr>
          <w:rFonts w:eastAsia="Calibri"/>
          <w:sz w:val="22"/>
          <w:szCs w:val="22"/>
        </w:rPr>
        <w:t xml:space="preserve"> certifications related to any U.S. federal funding, including required executive compensation reporting. Executive compensation reporting for the five highest paid executives is required in connection with the reporting of a qualifying subaward if:</w:t>
      </w:r>
    </w:p>
    <w:p w14:paraId="38341424" w14:textId="77777777" w:rsidR="00443DA6" w:rsidRPr="00175138" w:rsidRDefault="00443DA6" w:rsidP="00D755DB">
      <w:pPr>
        <w:numPr>
          <w:ilvl w:val="0"/>
          <w:numId w:val="17"/>
        </w:numPr>
        <w:suppressAutoHyphens w:val="0"/>
        <w:spacing w:after="200"/>
        <w:rPr>
          <w:bCs/>
          <w:sz w:val="22"/>
          <w:szCs w:val="22"/>
        </w:rPr>
      </w:pPr>
      <w:r w:rsidRPr="00175138">
        <w:rPr>
          <w:rFonts w:eastAsia="Calibri"/>
          <w:sz w:val="22"/>
          <w:szCs w:val="22"/>
        </w:rPr>
        <w:t>I</w:t>
      </w:r>
      <w:r w:rsidRPr="00175138">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0F5708F" w14:textId="77777777" w:rsidR="00443DA6" w:rsidRPr="00175138" w:rsidRDefault="00443DA6" w:rsidP="00D755DB">
      <w:pPr>
        <w:numPr>
          <w:ilvl w:val="0"/>
          <w:numId w:val="17"/>
        </w:numPr>
        <w:suppressAutoHyphens w:val="0"/>
        <w:spacing w:after="200"/>
        <w:rPr>
          <w:bCs/>
          <w:sz w:val="22"/>
          <w:szCs w:val="22"/>
        </w:rPr>
      </w:pPr>
      <w:r w:rsidRPr="00175138">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2EC02BB"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benefits do I receive from registering in SAM?</w:t>
      </w:r>
    </w:p>
    <w:p w14:paraId="53317F2C"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2CE8A084"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How do I register in SAM?</w:t>
      </w:r>
    </w:p>
    <w:p w14:paraId="7362A026"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xml:space="preserve">Follow the step-by-step guidance for registering in SAM for assistance awards (under grants/cooperative agreements) at: </w:t>
      </w:r>
      <w:hyperlink r:id="rId136" w:history="1">
        <w:r w:rsidRPr="00175138">
          <w:rPr>
            <w:rFonts w:eastAsia="Calibri"/>
            <w:color w:val="0000FF"/>
            <w:sz w:val="22"/>
            <w:szCs w:val="22"/>
            <w:u w:val="single"/>
          </w:rPr>
          <w:t>https://www.sam.gov/sam/transcript/Quick_Guide_for_Grants_Registrations.pdf</w:t>
        </w:r>
      </w:hyperlink>
      <w:r>
        <w:rPr>
          <w:rFonts w:eastAsia="Calibri"/>
          <w:sz w:val="22"/>
          <w:szCs w:val="22"/>
        </w:rPr>
        <w:t xml:space="preserve"> </w:t>
      </w:r>
    </w:p>
    <w:p w14:paraId="29A6B47D" w14:textId="77777777" w:rsidR="00443DA6" w:rsidRPr="00175138" w:rsidRDefault="00443DA6" w:rsidP="00443DA6">
      <w:pPr>
        <w:suppressAutoHyphens w:val="0"/>
        <w:rPr>
          <w:rFonts w:eastAsia="Calibri"/>
          <w:sz w:val="22"/>
          <w:szCs w:val="22"/>
        </w:rPr>
      </w:pPr>
      <w:r w:rsidRPr="00175138">
        <w:rPr>
          <w:rFonts w:eastAsia="Calibri"/>
          <w:sz w:val="22"/>
          <w:szCs w:val="22"/>
        </w:rPr>
        <w:t>Follow the step-by-step guidance for contracts registrations at:</w:t>
      </w:r>
    </w:p>
    <w:p w14:paraId="7B66DB6D" w14:textId="77777777" w:rsidR="00443DA6" w:rsidRPr="00175138" w:rsidRDefault="003F0820" w:rsidP="00443DA6">
      <w:pPr>
        <w:suppressAutoHyphens w:val="0"/>
        <w:rPr>
          <w:rFonts w:eastAsia="Calibri"/>
          <w:sz w:val="22"/>
          <w:szCs w:val="22"/>
        </w:rPr>
      </w:pPr>
      <w:hyperlink r:id="rId137" w:history="1">
        <w:r w:rsidR="00443DA6" w:rsidRPr="00175138">
          <w:rPr>
            <w:rFonts w:eastAsia="Calibri"/>
            <w:color w:val="0000FF"/>
            <w:sz w:val="22"/>
            <w:szCs w:val="22"/>
            <w:u w:val="single"/>
          </w:rPr>
          <w:t>https://www.sam.gov/sam/transcript/Quick_Guide_for_Contract_Registrations.pdf</w:t>
        </w:r>
      </w:hyperlink>
    </w:p>
    <w:p w14:paraId="33FCD165"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br/>
      </w:r>
      <w:r w:rsidRPr="00175138">
        <w:rPr>
          <w:rFonts w:eastAsia="Calibri"/>
          <w:i/>
          <w:sz w:val="22"/>
          <w:szCs w:val="22"/>
        </w:rPr>
        <w:t xml:space="preserve">You must have a Data Universal Numbering System (DUNS) number </w:t>
      </w:r>
      <w:proofErr w:type="gramStart"/>
      <w:r w:rsidRPr="00175138">
        <w:rPr>
          <w:rFonts w:eastAsia="Calibri"/>
          <w:i/>
          <w:sz w:val="22"/>
          <w:szCs w:val="22"/>
        </w:rPr>
        <w:t>in order to</w:t>
      </w:r>
      <w:proofErr w:type="gramEnd"/>
      <w:r w:rsidRPr="00175138">
        <w:rPr>
          <w:rFonts w:eastAsia="Calibri"/>
          <w:i/>
          <w:sz w:val="22"/>
          <w:szCs w:val="22"/>
        </w:rPr>
        <w:t xml:space="preserve"> begin either registration process.</w:t>
      </w:r>
      <w:r w:rsidRPr="00175138">
        <w:rPr>
          <w:rFonts w:eastAsia="Calibri"/>
          <w:sz w:val="22"/>
          <w:szCs w:val="22"/>
        </w:rPr>
        <w:br/>
      </w:r>
      <w:r w:rsidRPr="00175138">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04F9DFA5" w14:textId="77777777" w:rsidR="00443DA6" w:rsidRPr="00175138" w:rsidRDefault="00443DA6" w:rsidP="00443DA6">
      <w:pPr>
        <w:suppressAutoHyphens w:val="0"/>
        <w:spacing w:after="200"/>
        <w:rPr>
          <w:rFonts w:eastAsia="Calibri"/>
          <w:b/>
          <w:sz w:val="22"/>
          <w:szCs w:val="22"/>
        </w:rPr>
      </w:pPr>
      <w:r w:rsidRPr="00175138">
        <w:rPr>
          <w:rFonts w:eastAsia="Calibri"/>
          <w:b/>
          <w:sz w:val="22"/>
          <w:szCs w:val="22"/>
        </w:rPr>
        <w:t>What data is needed to register in SAM?</w:t>
      </w:r>
    </w:p>
    <w:p w14:paraId="01056927"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479FB716"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General Information - Includes, but is not limited to, DUNS number, CAGE Code, company name, Federal Tax Identification Number (TIN), location, receipts, employee numbers, and web site address.</w:t>
      </w:r>
    </w:p>
    <w:p w14:paraId="553FB07E"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Corporate Information - Includes, but is not limited to, organization or business type and SBA-defined socioeconomic characteristics.</w:t>
      </w:r>
    </w:p>
    <w:p w14:paraId="0762AD7D"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lastRenderedPageBreak/>
        <w:t>* Goods and Services Information - Includes, but is not limited to, NAICS code, SIC code, Product Service (PSC) code, and Federal Supply Classification (FSC) code.</w:t>
      </w:r>
    </w:p>
    <w:p w14:paraId="6FA65479"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5B038B69" w14:textId="77777777" w:rsidR="00443DA6" w:rsidRPr="00175138" w:rsidRDefault="00443DA6" w:rsidP="00443DA6">
      <w:pPr>
        <w:suppressAutoHyphens w:val="0"/>
        <w:spacing w:after="200"/>
        <w:rPr>
          <w:rFonts w:eastAsia="Calibri"/>
          <w:sz w:val="22"/>
          <w:szCs w:val="22"/>
        </w:rPr>
      </w:pPr>
      <w:r w:rsidRPr="00175138">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320812E3" w14:textId="77777777" w:rsidR="00443DA6" w:rsidRPr="003E065B" w:rsidRDefault="00443DA6" w:rsidP="00443DA6">
      <w:pPr>
        <w:jc w:val="center"/>
        <w:rPr>
          <w:sz w:val="22"/>
          <w:szCs w:val="22"/>
        </w:rPr>
      </w:pPr>
    </w:p>
    <w:sectPr w:rsidR="00443DA6" w:rsidRPr="003E065B" w:rsidSect="00443DA6">
      <w:headerReference w:type="default" r:id="rId138"/>
      <w:footerReference w:type="default" r:id="rId139"/>
      <w:footerReference w:type="first" r:id="rId1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6478" w14:textId="77777777" w:rsidR="005F74B3" w:rsidRDefault="005F74B3" w:rsidP="00443DA6">
      <w:r>
        <w:separator/>
      </w:r>
    </w:p>
  </w:endnote>
  <w:endnote w:type="continuationSeparator" w:id="0">
    <w:p w14:paraId="49736875" w14:textId="77777777" w:rsidR="005F74B3" w:rsidRDefault="005F74B3" w:rsidP="0044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3500" w14:textId="77777777" w:rsidR="003F0820" w:rsidRPr="0063131D" w:rsidRDefault="003F0820" w:rsidP="00443DA6">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681.8, 23 December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131D" w14:textId="77777777" w:rsidR="003F0820" w:rsidRDefault="003F0820" w:rsidP="0063131D">
    <w:pPr>
      <w:pStyle w:val="Footer"/>
      <w:tabs>
        <w:tab w:val="clear" w:pos="10064"/>
        <w:tab w:val="right" w:pos="9360"/>
      </w:tabs>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681.8, 23 December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30F6" w14:textId="77777777" w:rsidR="005F74B3" w:rsidRDefault="005F74B3" w:rsidP="00443DA6">
      <w:r>
        <w:separator/>
      </w:r>
    </w:p>
  </w:footnote>
  <w:footnote w:type="continuationSeparator" w:id="0">
    <w:p w14:paraId="78FEEFFE" w14:textId="77777777" w:rsidR="005F74B3" w:rsidRDefault="005F74B3" w:rsidP="00443DA6">
      <w:r>
        <w:continuationSeparator/>
      </w:r>
    </w:p>
  </w:footnote>
  <w:footnote w:id="1">
    <w:p w14:paraId="017316F4" w14:textId="77777777" w:rsidR="003F0820" w:rsidRPr="00FF0B9F" w:rsidRDefault="003F0820">
      <w:pPr>
        <w:pStyle w:val="FootnoteText"/>
        <w:rPr>
          <w:lang w:val="en-US"/>
        </w:rPr>
      </w:pPr>
      <w:r>
        <w:rPr>
          <w:rStyle w:val="FootnoteReference"/>
        </w:rPr>
        <w:footnoteRef/>
      </w:r>
      <w:r>
        <w:t xml:space="preserve"> </w:t>
      </w:r>
      <w:r>
        <w:rPr>
          <w:lang w:val="en-US"/>
        </w:rPr>
        <w:t xml:space="preserve">If Offeror does not have a DUNS number and is unable to obtain one before proposal submission deadline, Offeror shall include a statement in their Evidence of Responsibility Statement noting their intention to </w:t>
      </w:r>
      <w:r w:rsidRPr="004927E7">
        <w:rPr>
          <w:lang w:val="en-US"/>
        </w:rPr>
        <w:t xml:space="preserve">register for a DUNS number </w:t>
      </w:r>
      <w:r w:rsidRPr="000C4100">
        <w:rPr>
          <w:lang w:val="en-US"/>
        </w:rPr>
        <w:t xml:space="preserve">should it be selected as </w:t>
      </w:r>
      <w:r w:rsidRPr="00D65A73">
        <w:rPr>
          <w:lang w:val="en-US"/>
        </w:rPr>
        <w:t xml:space="preserve">the successful offeror </w:t>
      </w:r>
      <w:r w:rsidRPr="00175138">
        <w:t>or explaining why registration for a DUNS number is not possible</w:t>
      </w:r>
      <w:r w:rsidRPr="004927E7">
        <w:rPr>
          <w:lang w:val="en-US"/>
        </w:rPr>
        <w:t>. Contact Dun &amp; Bradstreet</w:t>
      </w:r>
      <w:r>
        <w:rPr>
          <w:lang w:val="en-US"/>
        </w:rPr>
        <w:t xml:space="preserve"> through this webform</w:t>
      </w:r>
      <w:r w:rsidRPr="004927E7">
        <w:rPr>
          <w:lang w:val="en-US"/>
        </w:rPr>
        <w:t xml:space="preserve"> to obtain a number: </w:t>
      </w:r>
      <w:hyperlink r:id="rId1" w:history="1">
        <w:r w:rsidRPr="000C20DB">
          <w:rPr>
            <w:rStyle w:val="Hyperlink"/>
            <w:lang w:val="en-US"/>
          </w:rPr>
          <w:t>https://fedgov.dnb.com/webform</w:t>
        </w:r>
      </w:hyperlink>
      <w:r>
        <w:rPr>
          <w:lang w:val="en-US"/>
        </w:rPr>
        <w:t xml:space="preserve"> Further guidance on obtaining a DUNS number is available from Chemonics upon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C38E" w14:textId="22E271F6" w:rsidR="003F0820" w:rsidRPr="00A74925" w:rsidRDefault="003F0820" w:rsidP="00A74925">
    <w:pPr>
      <w:pStyle w:val="Header"/>
      <w:spacing w:line="240" w:lineRule="auto"/>
      <w:jc w:val="right"/>
      <w:rPr>
        <w:b w:val="0"/>
        <w:sz w:val="20"/>
        <w:lang w:val="en-US"/>
      </w:rPr>
    </w:pPr>
    <w:r w:rsidRPr="00A74925">
      <w:rPr>
        <w:b w:val="0"/>
        <w:sz w:val="20"/>
        <w:lang w:val="en-US"/>
      </w:rPr>
      <w:t>Functionality and Sustainability Assessment of Community Service Providers</w:t>
    </w:r>
  </w:p>
  <w:p w14:paraId="1F0A13B4" w14:textId="401D59FB" w:rsidR="003F0820" w:rsidRPr="00A74925" w:rsidRDefault="003F0820" w:rsidP="00443DA6">
    <w:pPr>
      <w:pStyle w:val="Header"/>
      <w:spacing w:line="240" w:lineRule="auto"/>
      <w:jc w:val="right"/>
      <w:rPr>
        <w:b w:val="0"/>
        <w:sz w:val="20"/>
        <w:lang w:val="en-US"/>
      </w:rPr>
    </w:pPr>
    <w:r>
      <w:rPr>
        <w:b w:val="0"/>
        <w:sz w:val="20"/>
        <w:lang w:val="en-US"/>
      </w:rPr>
      <w:t>RFP-AUHC-FO-2018-002</w:t>
    </w:r>
  </w:p>
  <w:p w14:paraId="60A29031" w14:textId="70811DFE" w:rsidR="003F0820" w:rsidRDefault="003F0820"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60</w:t>
    </w:r>
    <w:r w:rsidRPr="00BF6A09">
      <w:rPr>
        <w:b w:val="0"/>
        <w:sz w:val="20"/>
        <w:szCs w:val="24"/>
      </w:rPr>
      <w:fldChar w:fldCharType="end"/>
    </w:r>
  </w:p>
  <w:p w14:paraId="5782A3A8" w14:textId="77777777" w:rsidR="003F0820" w:rsidRPr="00256445" w:rsidRDefault="003F0820"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3976925"/>
    <w:multiLevelType w:val="hybridMultilevel"/>
    <w:tmpl w:val="0E8202CC"/>
    <w:lvl w:ilvl="0" w:tplc="F1A4A22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84619B2"/>
    <w:multiLevelType w:val="hybridMultilevel"/>
    <w:tmpl w:val="D3505452"/>
    <w:lvl w:ilvl="0" w:tplc="79728944">
      <w:start w:val="1"/>
      <w:numFmt w:val="lowerLetter"/>
      <w:lvlText w:val="%1)"/>
      <w:lvlJc w:val="left"/>
      <w:pPr>
        <w:ind w:left="720" w:hanging="360"/>
      </w:pPr>
    </w:lvl>
    <w:lvl w:ilvl="1" w:tplc="78967914" w:tentative="1">
      <w:start w:val="1"/>
      <w:numFmt w:val="lowerLetter"/>
      <w:lvlText w:val="%2."/>
      <w:lvlJc w:val="left"/>
      <w:pPr>
        <w:ind w:left="1440" w:hanging="360"/>
      </w:pPr>
    </w:lvl>
    <w:lvl w:ilvl="2" w:tplc="8F424BB4" w:tentative="1">
      <w:start w:val="1"/>
      <w:numFmt w:val="lowerRoman"/>
      <w:lvlText w:val="%3."/>
      <w:lvlJc w:val="right"/>
      <w:pPr>
        <w:ind w:left="2160" w:hanging="180"/>
      </w:pPr>
    </w:lvl>
    <w:lvl w:ilvl="3" w:tplc="87764DC4" w:tentative="1">
      <w:start w:val="1"/>
      <w:numFmt w:val="decimal"/>
      <w:lvlText w:val="%4."/>
      <w:lvlJc w:val="left"/>
      <w:pPr>
        <w:ind w:left="2880" w:hanging="360"/>
      </w:pPr>
    </w:lvl>
    <w:lvl w:ilvl="4" w:tplc="BC160A2E" w:tentative="1">
      <w:start w:val="1"/>
      <w:numFmt w:val="lowerLetter"/>
      <w:lvlText w:val="%5."/>
      <w:lvlJc w:val="left"/>
      <w:pPr>
        <w:ind w:left="3600" w:hanging="360"/>
      </w:pPr>
    </w:lvl>
    <w:lvl w:ilvl="5" w:tplc="C0ECAB50" w:tentative="1">
      <w:start w:val="1"/>
      <w:numFmt w:val="lowerRoman"/>
      <w:lvlText w:val="%6."/>
      <w:lvlJc w:val="right"/>
      <w:pPr>
        <w:ind w:left="4320" w:hanging="180"/>
      </w:pPr>
    </w:lvl>
    <w:lvl w:ilvl="6" w:tplc="D076FF36" w:tentative="1">
      <w:start w:val="1"/>
      <w:numFmt w:val="decimal"/>
      <w:lvlText w:val="%7."/>
      <w:lvlJc w:val="left"/>
      <w:pPr>
        <w:ind w:left="5040" w:hanging="360"/>
      </w:pPr>
    </w:lvl>
    <w:lvl w:ilvl="7" w:tplc="72301B70" w:tentative="1">
      <w:start w:val="1"/>
      <w:numFmt w:val="lowerLetter"/>
      <w:lvlText w:val="%8."/>
      <w:lvlJc w:val="left"/>
      <w:pPr>
        <w:ind w:left="5760" w:hanging="360"/>
      </w:pPr>
    </w:lvl>
    <w:lvl w:ilvl="8" w:tplc="D7D6E508" w:tentative="1">
      <w:start w:val="1"/>
      <w:numFmt w:val="lowerRoman"/>
      <w:lvlText w:val="%9."/>
      <w:lvlJc w:val="right"/>
      <w:pPr>
        <w:ind w:left="6480" w:hanging="180"/>
      </w:p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5" w15:restartNumberingAfterBreak="0">
    <w:nsid w:val="0BCF42DA"/>
    <w:multiLevelType w:val="hybridMultilevel"/>
    <w:tmpl w:val="ECF87920"/>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942F0"/>
    <w:multiLevelType w:val="hybridMultilevel"/>
    <w:tmpl w:val="64F8ECF2"/>
    <w:lvl w:ilvl="0" w:tplc="957EA77A">
      <w:start w:val="1"/>
      <w:numFmt w:val="bullet"/>
      <w:lvlText w:val=""/>
      <w:lvlJc w:val="left"/>
      <w:pPr>
        <w:tabs>
          <w:tab w:val="num" w:pos="720"/>
        </w:tabs>
        <w:ind w:left="720" w:hanging="360"/>
      </w:pPr>
      <w:rPr>
        <w:rFonts w:ascii="Symbol" w:hAnsi="Symbol" w:hint="default"/>
      </w:rPr>
    </w:lvl>
    <w:lvl w:ilvl="1" w:tplc="5FA47AE4" w:tentative="1">
      <w:start w:val="1"/>
      <w:numFmt w:val="bullet"/>
      <w:lvlText w:val="o"/>
      <w:lvlJc w:val="left"/>
      <w:pPr>
        <w:tabs>
          <w:tab w:val="num" w:pos="1440"/>
        </w:tabs>
        <w:ind w:left="1440" w:hanging="360"/>
      </w:pPr>
      <w:rPr>
        <w:rFonts w:ascii="Courier New" w:hAnsi="Courier New" w:cs="Courier New" w:hint="default"/>
      </w:rPr>
    </w:lvl>
    <w:lvl w:ilvl="2" w:tplc="1F8A6340" w:tentative="1">
      <w:start w:val="1"/>
      <w:numFmt w:val="bullet"/>
      <w:lvlText w:val=""/>
      <w:lvlJc w:val="left"/>
      <w:pPr>
        <w:tabs>
          <w:tab w:val="num" w:pos="2160"/>
        </w:tabs>
        <w:ind w:left="2160" w:hanging="360"/>
      </w:pPr>
      <w:rPr>
        <w:rFonts w:ascii="Wingdings" w:hAnsi="Wingdings" w:hint="default"/>
      </w:rPr>
    </w:lvl>
    <w:lvl w:ilvl="3" w:tplc="E8DA8E9C" w:tentative="1">
      <w:start w:val="1"/>
      <w:numFmt w:val="bullet"/>
      <w:lvlText w:val=""/>
      <w:lvlJc w:val="left"/>
      <w:pPr>
        <w:tabs>
          <w:tab w:val="num" w:pos="2880"/>
        </w:tabs>
        <w:ind w:left="2880" w:hanging="360"/>
      </w:pPr>
      <w:rPr>
        <w:rFonts w:ascii="Symbol" w:hAnsi="Symbol" w:hint="default"/>
      </w:rPr>
    </w:lvl>
    <w:lvl w:ilvl="4" w:tplc="8B68A33C" w:tentative="1">
      <w:start w:val="1"/>
      <w:numFmt w:val="bullet"/>
      <w:lvlText w:val="o"/>
      <w:lvlJc w:val="left"/>
      <w:pPr>
        <w:tabs>
          <w:tab w:val="num" w:pos="3600"/>
        </w:tabs>
        <w:ind w:left="3600" w:hanging="360"/>
      </w:pPr>
      <w:rPr>
        <w:rFonts w:ascii="Courier New" w:hAnsi="Courier New" w:cs="Courier New" w:hint="default"/>
      </w:rPr>
    </w:lvl>
    <w:lvl w:ilvl="5" w:tplc="C2A84EDE" w:tentative="1">
      <w:start w:val="1"/>
      <w:numFmt w:val="bullet"/>
      <w:lvlText w:val=""/>
      <w:lvlJc w:val="left"/>
      <w:pPr>
        <w:tabs>
          <w:tab w:val="num" w:pos="4320"/>
        </w:tabs>
        <w:ind w:left="4320" w:hanging="360"/>
      </w:pPr>
      <w:rPr>
        <w:rFonts w:ascii="Wingdings" w:hAnsi="Wingdings" w:hint="default"/>
      </w:rPr>
    </w:lvl>
    <w:lvl w:ilvl="6" w:tplc="2CBA2EBE" w:tentative="1">
      <w:start w:val="1"/>
      <w:numFmt w:val="bullet"/>
      <w:lvlText w:val=""/>
      <w:lvlJc w:val="left"/>
      <w:pPr>
        <w:tabs>
          <w:tab w:val="num" w:pos="5040"/>
        </w:tabs>
        <w:ind w:left="5040" w:hanging="360"/>
      </w:pPr>
      <w:rPr>
        <w:rFonts w:ascii="Symbol" w:hAnsi="Symbol" w:hint="default"/>
      </w:rPr>
    </w:lvl>
    <w:lvl w:ilvl="7" w:tplc="A3B86B6E" w:tentative="1">
      <w:start w:val="1"/>
      <w:numFmt w:val="bullet"/>
      <w:lvlText w:val="o"/>
      <w:lvlJc w:val="left"/>
      <w:pPr>
        <w:tabs>
          <w:tab w:val="num" w:pos="5760"/>
        </w:tabs>
        <w:ind w:left="5760" w:hanging="360"/>
      </w:pPr>
      <w:rPr>
        <w:rFonts w:ascii="Courier New" w:hAnsi="Courier New" w:cs="Courier New" w:hint="default"/>
      </w:rPr>
    </w:lvl>
    <w:lvl w:ilvl="8" w:tplc="F2845F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2" w15:restartNumberingAfterBreak="0">
    <w:nsid w:val="37090529"/>
    <w:multiLevelType w:val="hybridMultilevel"/>
    <w:tmpl w:val="0B88BDD0"/>
    <w:lvl w:ilvl="0" w:tplc="4F9A4802">
      <w:numFmt w:val="bullet"/>
      <w:lvlText w:val="•"/>
      <w:lvlJc w:val="left"/>
      <w:pPr>
        <w:ind w:left="1080" w:hanging="720"/>
      </w:pPr>
      <w:rPr>
        <w:rFonts w:ascii="Gill Sans MT" w:eastAsiaTheme="minorEastAsia" w:hAnsi="Gill Sans MT" w:cs="GillSansMT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4" w15:restartNumberingAfterBreak="0">
    <w:nsid w:val="446524A2"/>
    <w:multiLevelType w:val="hybridMultilevel"/>
    <w:tmpl w:val="FAB0EB48"/>
    <w:lvl w:ilvl="0" w:tplc="BDEECCC0">
      <w:start w:val="1"/>
      <w:numFmt w:val="upperLetter"/>
      <w:lvlText w:val="%1."/>
      <w:lvlJc w:val="left"/>
      <w:pPr>
        <w:ind w:left="720" w:hanging="360"/>
      </w:pPr>
    </w:lvl>
    <w:lvl w:ilvl="1" w:tplc="98A6A710">
      <w:start w:val="1"/>
      <w:numFmt w:val="lowerLetter"/>
      <w:lvlText w:val="%2."/>
      <w:lvlJc w:val="left"/>
      <w:pPr>
        <w:ind w:left="1440" w:hanging="360"/>
      </w:pPr>
    </w:lvl>
    <w:lvl w:ilvl="2" w:tplc="B8CE4974">
      <w:start w:val="1"/>
      <w:numFmt w:val="lowerRoman"/>
      <w:lvlText w:val="%3."/>
      <w:lvlJc w:val="right"/>
      <w:pPr>
        <w:ind w:left="2160" w:hanging="180"/>
      </w:pPr>
    </w:lvl>
    <w:lvl w:ilvl="3" w:tplc="37DC3E50">
      <w:start w:val="1"/>
      <w:numFmt w:val="decimal"/>
      <w:lvlText w:val="%4."/>
      <w:lvlJc w:val="left"/>
      <w:pPr>
        <w:ind w:left="2880" w:hanging="360"/>
      </w:pPr>
    </w:lvl>
    <w:lvl w:ilvl="4" w:tplc="F5FC5370">
      <w:start w:val="1"/>
      <w:numFmt w:val="lowerLetter"/>
      <w:lvlText w:val="%5."/>
      <w:lvlJc w:val="left"/>
      <w:pPr>
        <w:ind w:left="3600" w:hanging="360"/>
      </w:pPr>
    </w:lvl>
    <w:lvl w:ilvl="5" w:tplc="551EC4EC">
      <w:start w:val="1"/>
      <w:numFmt w:val="lowerRoman"/>
      <w:lvlText w:val="%6."/>
      <w:lvlJc w:val="right"/>
      <w:pPr>
        <w:ind w:left="4320" w:hanging="180"/>
      </w:pPr>
    </w:lvl>
    <w:lvl w:ilvl="6" w:tplc="12D6094C">
      <w:start w:val="1"/>
      <w:numFmt w:val="decimal"/>
      <w:lvlText w:val="%7."/>
      <w:lvlJc w:val="left"/>
      <w:pPr>
        <w:ind w:left="5040" w:hanging="360"/>
      </w:pPr>
    </w:lvl>
    <w:lvl w:ilvl="7" w:tplc="E356F1B0">
      <w:start w:val="1"/>
      <w:numFmt w:val="lowerLetter"/>
      <w:lvlText w:val="%8."/>
      <w:lvlJc w:val="left"/>
      <w:pPr>
        <w:ind w:left="5760" w:hanging="360"/>
      </w:pPr>
    </w:lvl>
    <w:lvl w:ilvl="8" w:tplc="A05EE0A8">
      <w:start w:val="1"/>
      <w:numFmt w:val="lowerRoman"/>
      <w:lvlText w:val="%9."/>
      <w:lvlJc w:val="right"/>
      <w:pPr>
        <w:ind w:left="6480" w:hanging="180"/>
      </w:pPr>
    </w:lvl>
  </w:abstractNum>
  <w:abstractNum w:abstractNumId="25"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6"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27"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9"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855764"/>
    <w:multiLevelType w:val="hybridMultilevel"/>
    <w:tmpl w:val="55E6D490"/>
    <w:lvl w:ilvl="0" w:tplc="5BDEB7E6">
      <w:start w:val="1"/>
      <w:numFmt w:val="upperLetter"/>
      <w:lvlText w:val="%1."/>
      <w:lvlJc w:val="left"/>
      <w:pPr>
        <w:ind w:left="720" w:hanging="360"/>
      </w:pPr>
      <w:rPr>
        <w:rFonts w:hint="default"/>
      </w:rPr>
    </w:lvl>
    <w:lvl w:ilvl="1" w:tplc="63BEEF54" w:tentative="1">
      <w:start w:val="1"/>
      <w:numFmt w:val="lowerLetter"/>
      <w:lvlText w:val="%2."/>
      <w:lvlJc w:val="left"/>
      <w:pPr>
        <w:ind w:left="1440" w:hanging="360"/>
      </w:pPr>
    </w:lvl>
    <w:lvl w:ilvl="2" w:tplc="13BA13AC" w:tentative="1">
      <w:start w:val="1"/>
      <w:numFmt w:val="lowerRoman"/>
      <w:lvlText w:val="%3."/>
      <w:lvlJc w:val="right"/>
      <w:pPr>
        <w:ind w:left="2160" w:hanging="180"/>
      </w:pPr>
    </w:lvl>
    <w:lvl w:ilvl="3" w:tplc="FEB03606" w:tentative="1">
      <w:start w:val="1"/>
      <w:numFmt w:val="decimal"/>
      <w:lvlText w:val="%4."/>
      <w:lvlJc w:val="left"/>
      <w:pPr>
        <w:ind w:left="2880" w:hanging="360"/>
      </w:pPr>
    </w:lvl>
    <w:lvl w:ilvl="4" w:tplc="CC5ED6E2" w:tentative="1">
      <w:start w:val="1"/>
      <w:numFmt w:val="lowerLetter"/>
      <w:lvlText w:val="%5."/>
      <w:lvlJc w:val="left"/>
      <w:pPr>
        <w:ind w:left="3600" w:hanging="360"/>
      </w:pPr>
    </w:lvl>
    <w:lvl w:ilvl="5" w:tplc="2DDE289A" w:tentative="1">
      <w:start w:val="1"/>
      <w:numFmt w:val="lowerRoman"/>
      <w:lvlText w:val="%6."/>
      <w:lvlJc w:val="right"/>
      <w:pPr>
        <w:ind w:left="4320" w:hanging="180"/>
      </w:pPr>
    </w:lvl>
    <w:lvl w:ilvl="6" w:tplc="26889974" w:tentative="1">
      <w:start w:val="1"/>
      <w:numFmt w:val="decimal"/>
      <w:lvlText w:val="%7."/>
      <w:lvlJc w:val="left"/>
      <w:pPr>
        <w:ind w:left="5040" w:hanging="360"/>
      </w:pPr>
    </w:lvl>
    <w:lvl w:ilvl="7" w:tplc="85EAF618" w:tentative="1">
      <w:start w:val="1"/>
      <w:numFmt w:val="lowerLetter"/>
      <w:lvlText w:val="%8."/>
      <w:lvlJc w:val="left"/>
      <w:pPr>
        <w:ind w:left="5760" w:hanging="360"/>
      </w:pPr>
    </w:lvl>
    <w:lvl w:ilvl="8" w:tplc="B8F4FD9E" w:tentative="1">
      <w:start w:val="1"/>
      <w:numFmt w:val="lowerRoman"/>
      <w:lvlText w:val="%9."/>
      <w:lvlJc w:val="right"/>
      <w:pPr>
        <w:ind w:left="6480" w:hanging="180"/>
      </w:pPr>
    </w:lvl>
  </w:abstractNum>
  <w:abstractNum w:abstractNumId="33"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34" w15:restartNumberingAfterBreak="0">
    <w:nsid w:val="6F641FEE"/>
    <w:multiLevelType w:val="hybridMultilevel"/>
    <w:tmpl w:val="31305DBA"/>
    <w:lvl w:ilvl="0" w:tplc="5BE27A8A">
      <w:start w:val="1"/>
      <w:numFmt w:val="upperLetter"/>
      <w:lvlText w:val="%1."/>
      <w:lvlJc w:val="left"/>
      <w:pPr>
        <w:ind w:left="720" w:hanging="360"/>
      </w:pPr>
      <w:rPr>
        <w:rFonts w:hint="default"/>
      </w:rPr>
    </w:lvl>
    <w:lvl w:ilvl="1" w:tplc="9556B2EC" w:tentative="1">
      <w:start w:val="1"/>
      <w:numFmt w:val="lowerLetter"/>
      <w:lvlText w:val="%2."/>
      <w:lvlJc w:val="left"/>
      <w:pPr>
        <w:ind w:left="1440" w:hanging="360"/>
      </w:pPr>
    </w:lvl>
    <w:lvl w:ilvl="2" w:tplc="895AA9D6" w:tentative="1">
      <w:start w:val="1"/>
      <w:numFmt w:val="lowerRoman"/>
      <w:lvlText w:val="%3."/>
      <w:lvlJc w:val="right"/>
      <w:pPr>
        <w:ind w:left="2160" w:hanging="180"/>
      </w:pPr>
    </w:lvl>
    <w:lvl w:ilvl="3" w:tplc="1796422E" w:tentative="1">
      <w:start w:val="1"/>
      <w:numFmt w:val="decimal"/>
      <w:lvlText w:val="%4."/>
      <w:lvlJc w:val="left"/>
      <w:pPr>
        <w:ind w:left="2880" w:hanging="360"/>
      </w:pPr>
    </w:lvl>
    <w:lvl w:ilvl="4" w:tplc="739E06A0" w:tentative="1">
      <w:start w:val="1"/>
      <w:numFmt w:val="lowerLetter"/>
      <w:lvlText w:val="%5."/>
      <w:lvlJc w:val="left"/>
      <w:pPr>
        <w:ind w:left="3600" w:hanging="360"/>
      </w:pPr>
    </w:lvl>
    <w:lvl w:ilvl="5" w:tplc="81B0B66A" w:tentative="1">
      <w:start w:val="1"/>
      <w:numFmt w:val="lowerRoman"/>
      <w:lvlText w:val="%6."/>
      <w:lvlJc w:val="right"/>
      <w:pPr>
        <w:ind w:left="4320" w:hanging="180"/>
      </w:pPr>
    </w:lvl>
    <w:lvl w:ilvl="6" w:tplc="A44447B2" w:tentative="1">
      <w:start w:val="1"/>
      <w:numFmt w:val="decimal"/>
      <w:lvlText w:val="%7."/>
      <w:lvlJc w:val="left"/>
      <w:pPr>
        <w:ind w:left="5040" w:hanging="360"/>
      </w:pPr>
    </w:lvl>
    <w:lvl w:ilvl="7" w:tplc="EC1EEAEA" w:tentative="1">
      <w:start w:val="1"/>
      <w:numFmt w:val="lowerLetter"/>
      <w:lvlText w:val="%8."/>
      <w:lvlJc w:val="left"/>
      <w:pPr>
        <w:ind w:left="5760" w:hanging="360"/>
      </w:pPr>
    </w:lvl>
    <w:lvl w:ilvl="8" w:tplc="B8786F68" w:tentative="1">
      <w:start w:val="1"/>
      <w:numFmt w:val="lowerRoman"/>
      <w:lvlText w:val="%9."/>
      <w:lvlJc w:val="right"/>
      <w:pPr>
        <w:ind w:left="6480" w:hanging="180"/>
      </w:pPr>
    </w:lvl>
  </w:abstractNum>
  <w:abstractNum w:abstractNumId="35"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37"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5"/>
  </w:num>
  <w:num w:numId="4">
    <w:abstractNumId w:val="2"/>
  </w:num>
  <w:num w:numId="5">
    <w:abstractNumId w:val="4"/>
  </w:num>
  <w:num w:numId="6">
    <w:abstractNumId w:val="1"/>
  </w:num>
  <w:num w:numId="7">
    <w:abstractNumId w:val="17"/>
  </w:num>
  <w:num w:numId="8">
    <w:abstractNumId w:val="13"/>
  </w:num>
  <w:num w:numId="9">
    <w:abstractNumId w:val="32"/>
  </w:num>
  <w:num w:numId="10">
    <w:abstractNumId w:val="34"/>
  </w:num>
  <w:num w:numId="11">
    <w:abstractNumId w:val="37"/>
  </w:num>
  <w:num w:numId="12">
    <w:abstractNumId w:val="28"/>
  </w:num>
  <w:num w:numId="13">
    <w:abstractNumId w:val="33"/>
  </w:num>
  <w:num w:numId="14">
    <w:abstractNumId w:val="26"/>
  </w:num>
  <w:num w:numId="15">
    <w:abstractNumId w:val="36"/>
  </w:num>
  <w:num w:numId="16">
    <w:abstractNumId w:val="35"/>
  </w:num>
  <w:num w:numId="17">
    <w:abstractNumId w:val="14"/>
  </w:num>
  <w:num w:numId="18">
    <w:abstractNumId w:val="12"/>
  </w:num>
  <w:num w:numId="19">
    <w:abstractNumId w:val="16"/>
  </w:num>
  <w:num w:numId="20">
    <w:abstractNumId w:val="21"/>
  </w:num>
  <w:num w:numId="21">
    <w:abstractNumId w:val="27"/>
  </w:num>
  <w:num w:numId="22">
    <w:abstractNumId w:val="20"/>
  </w:num>
  <w:num w:numId="23">
    <w:abstractNumId w:val="29"/>
  </w:num>
  <w:num w:numId="24">
    <w:abstractNumId w:val="19"/>
  </w:num>
  <w:num w:numId="25">
    <w:abstractNumId w:val="31"/>
  </w:num>
  <w:num w:numId="26">
    <w:abstractNumId w:val="11"/>
  </w:num>
  <w:num w:numId="27">
    <w:abstractNumId w:val="30"/>
  </w:num>
  <w:num w:numId="28">
    <w:abstractNumId w:val="22"/>
  </w:num>
  <w:num w:numId="29">
    <w:abstractNumId w:val="1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zle Karim">
    <w15:presenceInfo w15:providerId="AD" w15:userId="S-1-5-21-2095379408-1093417300-31520944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3469F"/>
    <w:rsid w:val="0006127F"/>
    <w:rsid w:val="0006560E"/>
    <w:rsid w:val="000C3265"/>
    <w:rsid w:val="000D0099"/>
    <w:rsid w:val="00176CB1"/>
    <w:rsid w:val="00192D0E"/>
    <w:rsid w:val="001D7B39"/>
    <w:rsid w:val="00213684"/>
    <w:rsid w:val="00231355"/>
    <w:rsid w:val="00240E98"/>
    <w:rsid w:val="002602B0"/>
    <w:rsid w:val="00270CC2"/>
    <w:rsid w:val="002B3085"/>
    <w:rsid w:val="002E33EE"/>
    <w:rsid w:val="002F6FB9"/>
    <w:rsid w:val="00313EB3"/>
    <w:rsid w:val="00316BE7"/>
    <w:rsid w:val="0034545D"/>
    <w:rsid w:val="00345F82"/>
    <w:rsid w:val="00357C45"/>
    <w:rsid w:val="003701A1"/>
    <w:rsid w:val="003F0820"/>
    <w:rsid w:val="003F2962"/>
    <w:rsid w:val="00443DA6"/>
    <w:rsid w:val="00477146"/>
    <w:rsid w:val="004B0A18"/>
    <w:rsid w:val="004B0D59"/>
    <w:rsid w:val="004C0218"/>
    <w:rsid w:val="004E1D8D"/>
    <w:rsid w:val="005134AC"/>
    <w:rsid w:val="00515591"/>
    <w:rsid w:val="00517B85"/>
    <w:rsid w:val="00530306"/>
    <w:rsid w:val="00575E9D"/>
    <w:rsid w:val="005F74B3"/>
    <w:rsid w:val="0063131D"/>
    <w:rsid w:val="00672EE2"/>
    <w:rsid w:val="0068269B"/>
    <w:rsid w:val="00693E9A"/>
    <w:rsid w:val="00697672"/>
    <w:rsid w:val="006C2720"/>
    <w:rsid w:val="007058A8"/>
    <w:rsid w:val="00711BDA"/>
    <w:rsid w:val="00716062"/>
    <w:rsid w:val="00741DDD"/>
    <w:rsid w:val="00793F68"/>
    <w:rsid w:val="007D0FAF"/>
    <w:rsid w:val="00811ECE"/>
    <w:rsid w:val="008226ED"/>
    <w:rsid w:val="00830315"/>
    <w:rsid w:val="00842D32"/>
    <w:rsid w:val="008D67B2"/>
    <w:rsid w:val="008D7458"/>
    <w:rsid w:val="008F125B"/>
    <w:rsid w:val="00902089"/>
    <w:rsid w:val="00945699"/>
    <w:rsid w:val="00955E1A"/>
    <w:rsid w:val="0095634D"/>
    <w:rsid w:val="00957648"/>
    <w:rsid w:val="00974B0D"/>
    <w:rsid w:val="009930E5"/>
    <w:rsid w:val="009A3725"/>
    <w:rsid w:val="009A4205"/>
    <w:rsid w:val="009A6227"/>
    <w:rsid w:val="009C0AE4"/>
    <w:rsid w:val="009E5D6B"/>
    <w:rsid w:val="00A03189"/>
    <w:rsid w:val="00A3040C"/>
    <w:rsid w:val="00A3370C"/>
    <w:rsid w:val="00A65AFF"/>
    <w:rsid w:val="00A74925"/>
    <w:rsid w:val="00B17A1F"/>
    <w:rsid w:val="00B37E7A"/>
    <w:rsid w:val="00B57E51"/>
    <w:rsid w:val="00BB6FA0"/>
    <w:rsid w:val="00BE08A9"/>
    <w:rsid w:val="00C10D65"/>
    <w:rsid w:val="00C8525B"/>
    <w:rsid w:val="00CC6A56"/>
    <w:rsid w:val="00CD4884"/>
    <w:rsid w:val="00D10BF9"/>
    <w:rsid w:val="00D60624"/>
    <w:rsid w:val="00D71038"/>
    <w:rsid w:val="00D72A57"/>
    <w:rsid w:val="00D755DB"/>
    <w:rsid w:val="00D836B9"/>
    <w:rsid w:val="00D9033C"/>
    <w:rsid w:val="00DD6FA8"/>
    <w:rsid w:val="00E56250"/>
    <w:rsid w:val="00E86EBA"/>
    <w:rsid w:val="00EB3C8D"/>
    <w:rsid w:val="00EF2084"/>
    <w:rsid w:val="00EF4064"/>
    <w:rsid w:val="00F20E50"/>
    <w:rsid w:val="00F21A0C"/>
    <w:rsid w:val="00F2682B"/>
    <w:rsid w:val="00F8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189"/>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uiPriority w:val="9"/>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uiPriority w:val="9"/>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uiPriority w:val="99"/>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rsid w:val="00D10BF9"/>
    <w:rPr>
      <w:sz w:val="16"/>
      <w:szCs w:val="16"/>
    </w:rPr>
  </w:style>
  <w:style w:type="paragraph" w:styleId="CommentText">
    <w:name w:val="annotation text"/>
    <w:basedOn w:val="Normal"/>
    <w:link w:val="CommentTextChar"/>
    <w:rsid w:val="00D10BF9"/>
    <w:rPr>
      <w:sz w:val="20"/>
      <w:lang w:val="x-none" w:eastAsia="x-none"/>
    </w:rPr>
  </w:style>
  <w:style w:type="character" w:customStyle="1" w:styleId="CommentTextChar">
    <w:name w:val="Comment Text Char"/>
    <w:link w:val="CommentText"/>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10BF9"/>
    <w:rPr>
      <w:b/>
      <w:bCs/>
    </w:rPr>
  </w:style>
  <w:style w:type="character" w:customStyle="1" w:styleId="CommentSubjectChar">
    <w:name w:val="Comment Subject Char"/>
    <w:link w:val="CommentSubject"/>
    <w:uiPriority w:val="99"/>
    <w:rsid w:val="00D10B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10BF9"/>
    <w:rPr>
      <w:rFonts w:ascii="Tahoma" w:hAnsi="Tahoma"/>
      <w:sz w:val="16"/>
      <w:szCs w:val="16"/>
      <w:lang w:val="x-none" w:eastAsia="x-none"/>
    </w:rPr>
  </w:style>
  <w:style w:type="character" w:customStyle="1" w:styleId="BalloonTextChar">
    <w:name w:val="Balloon Text Char"/>
    <w:link w:val="BalloonText"/>
    <w:uiPriority w:val="99"/>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uiPriority w:val="20"/>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aliases w:val="Evidence on Demand bullet points,ADB paragraph numbering,List Paragraph1,ADB Normal,List_Paragraph,Multilevel para_II,List Paragraph11,List Paragraph (numbered (a)),Lapis Bulleted List,Dot pt,F5 List Paragraph,Table Lists,Paragraph Number"/>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customStyle="1" w:styleId="UnresolvedMention1">
    <w:name w:val="Unresolved Mention1"/>
    <w:basedOn w:val="DefaultParagraphFont"/>
    <w:uiPriority w:val="99"/>
    <w:semiHidden/>
    <w:unhideWhenUsed/>
    <w:rsid w:val="00192D0E"/>
    <w:rPr>
      <w:color w:val="808080"/>
      <w:shd w:val="clear" w:color="auto" w:fill="E6E6E6"/>
    </w:rPr>
  </w:style>
  <w:style w:type="numbering" w:customStyle="1" w:styleId="NoList1">
    <w:name w:val="No List1"/>
    <w:next w:val="NoList"/>
    <w:uiPriority w:val="99"/>
    <w:semiHidden/>
    <w:unhideWhenUsed/>
    <w:rsid w:val="00D755DB"/>
  </w:style>
  <w:style w:type="table" w:customStyle="1" w:styleId="TableGrid1">
    <w:name w:val="Table Grid1"/>
    <w:basedOn w:val="TableNormal"/>
    <w:next w:val="TableGrid"/>
    <w:uiPriority w:val="39"/>
    <w:rsid w:val="00D755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D7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lang w:eastAsia="x-none"/>
    </w:rPr>
  </w:style>
  <w:style w:type="character" w:customStyle="1" w:styleId="HTMLPreformattedChar">
    <w:name w:val="HTML Preformatted Char"/>
    <w:basedOn w:val="DefaultParagraphFont"/>
    <w:link w:val="HTMLPreformatted"/>
    <w:rsid w:val="00D755DB"/>
    <w:rPr>
      <w:rFonts w:ascii="Courier New" w:hAnsi="Courier New" w:cs="Courier New"/>
      <w:lang w:eastAsia="x-none"/>
    </w:rPr>
  </w:style>
  <w:style w:type="paragraph" w:customStyle="1" w:styleId="abtss">
    <w:name w:val="abtss"/>
    <w:basedOn w:val="Normal"/>
    <w:rsid w:val="00D755DB"/>
    <w:pPr>
      <w:suppressAutoHyphens w:val="0"/>
      <w:spacing w:before="100" w:beforeAutospacing="1" w:after="100" w:afterAutospacing="1"/>
    </w:pPr>
    <w:rPr>
      <w:szCs w:val="24"/>
    </w:rPr>
  </w:style>
  <w:style w:type="paragraph" w:customStyle="1" w:styleId="Normal18">
    <w:name w:val="Normal18"/>
    <w:basedOn w:val="Normal"/>
    <w:rsid w:val="00D755DB"/>
    <w:pPr>
      <w:suppressAutoHyphens w:val="0"/>
      <w:spacing w:before="100" w:beforeAutospacing="1" w:after="100" w:afterAutospacing="1"/>
    </w:pPr>
    <w:rPr>
      <w:szCs w:val="24"/>
    </w:rPr>
  </w:style>
  <w:style w:type="paragraph" w:customStyle="1" w:styleId="Normal12">
    <w:name w:val="Normal12"/>
    <w:basedOn w:val="Normal"/>
    <w:rsid w:val="00D755DB"/>
    <w:pPr>
      <w:suppressAutoHyphens w:val="0"/>
      <w:spacing w:before="100" w:beforeAutospacing="1" w:after="100" w:afterAutospacing="1"/>
    </w:pPr>
    <w:rPr>
      <w:szCs w:val="24"/>
    </w:rPr>
  </w:style>
  <w:style w:type="paragraph" w:customStyle="1" w:styleId="Normal26">
    <w:name w:val="Normal26"/>
    <w:basedOn w:val="Normal"/>
    <w:rsid w:val="00D755DB"/>
    <w:pPr>
      <w:suppressAutoHyphens w:val="0"/>
      <w:spacing w:before="100" w:beforeAutospacing="1" w:after="100" w:afterAutospacing="1"/>
    </w:pPr>
    <w:rPr>
      <w:szCs w:val="24"/>
    </w:rPr>
  </w:style>
  <w:style w:type="paragraph" w:customStyle="1" w:styleId="Normal20">
    <w:name w:val="Normal20"/>
    <w:basedOn w:val="Normal"/>
    <w:rsid w:val="00D755DB"/>
    <w:pPr>
      <w:suppressAutoHyphens w:val="0"/>
      <w:spacing w:before="100" w:beforeAutospacing="1" w:after="100" w:afterAutospacing="1"/>
    </w:pPr>
    <w:rPr>
      <w:szCs w:val="24"/>
    </w:rPr>
  </w:style>
  <w:style w:type="paragraph" w:customStyle="1" w:styleId="bodytext0">
    <w:name w:val="bodytext"/>
    <w:basedOn w:val="Normal"/>
    <w:rsid w:val="00D755DB"/>
    <w:pPr>
      <w:suppressAutoHyphens w:val="0"/>
      <w:spacing w:before="100" w:beforeAutospacing="1" w:after="100" w:afterAutospacing="1"/>
    </w:pPr>
    <w:rPr>
      <w:szCs w:val="24"/>
    </w:rPr>
  </w:style>
  <w:style w:type="character" w:styleId="PlaceholderText">
    <w:name w:val="Placeholder Text"/>
    <w:uiPriority w:val="99"/>
    <w:semiHidden/>
    <w:rsid w:val="00D755DB"/>
    <w:rPr>
      <w:color w:val="808080"/>
    </w:rPr>
  </w:style>
  <w:style w:type="paragraph" w:customStyle="1" w:styleId="aBTSS0">
    <w:name w:val="a BT SS"/>
    <w:aliases w:val="b"/>
    <w:basedOn w:val="Normal"/>
    <w:qFormat/>
    <w:rsid w:val="00D755DB"/>
    <w:pPr>
      <w:suppressAutoHyphens w:val="0"/>
      <w:spacing w:after="240"/>
      <w:jc w:val="both"/>
    </w:pPr>
    <w:rPr>
      <w:szCs w:val="24"/>
    </w:rPr>
  </w:style>
  <w:style w:type="paragraph" w:customStyle="1" w:styleId="pbodyaltlist1">
    <w:name w:val="pbodyaltlist1"/>
    <w:basedOn w:val="Normal"/>
    <w:rsid w:val="00D755DB"/>
    <w:pPr>
      <w:suppressAutoHyphens w:val="0"/>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755DB"/>
    <w:pPr>
      <w:suppressAutoHyphens w:val="0"/>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D755DB"/>
    <w:pPr>
      <w:suppressAutoHyphens w:val="0"/>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D755DB"/>
    <w:pPr>
      <w:suppressAutoHyphens w:val="0"/>
      <w:spacing w:line="288" w:lineRule="auto"/>
      <w:ind w:left="240" w:right="240" w:firstLine="960"/>
    </w:pPr>
    <w:rPr>
      <w:rFonts w:ascii="Arial" w:hAnsi="Arial" w:cs="Arial"/>
      <w:color w:val="000000"/>
      <w:sz w:val="15"/>
      <w:szCs w:val="15"/>
    </w:rPr>
  </w:style>
  <w:style w:type="paragraph" w:customStyle="1" w:styleId="Outline4L1">
    <w:name w:val="Outline4_L1"/>
    <w:basedOn w:val="Normal"/>
    <w:rsid w:val="00D755DB"/>
    <w:pPr>
      <w:numPr>
        <w:numId w:val="20"/>
      </w:numPr>
      <w:suppressAutoHyphens w:val="0"/>
      <w:spacing w:after="240"/>
      <w:jc w:val="both"/>
      <w:outlineLvl w:val="0"/>
    </w:pPr>
  </w:style>
  <w:style w:type="paragraph" w:customStyle="1" w:styleId="Outline4L2">
    <w:name w:val="Outline4_L2"/>
    <w:basedOn w:val="Outline4L1"/>
    <w:link w:val="Outline4L2Char"/>
    <w:rsid w:val="00D755DB"/>
    <w:pPr>
      <w:numPr>
        <w:ilvl w:val="1"/>
      </w:numPr>
      <w:outlineLvl w:val="1"/>
    </w:pPr>
  </w:style>
  <w:style w:type="character" w:customStyle="1" w:styleId="Outline4L2Char">
    <w:name w:val="Outline4_L2 Char"/>
    <w:link w:val="Outline4L2"/>
    <w:rsid w:val="00D755DB"/>
    <w:rPr>
      <w:rFonts w:ascii="Times New Roman" w:eastAsia="Times New Roman" w:hAnsi="Times New Roman"/>
      <w:sz w:val="24"/>
    </w:rPr>
  </w:style>
  <w:style w:type="paragraph" w:customStyle="1" w:styleId="Outline4L3">
    <w:name w:val="Outline4_L3"/>
    <w:basedOn w:val="Outline4L2"/>
    <w:rsid w:val="00D755DB"/>
    <w:pPr>
      <w:numPr>
        <w:ilvl w:val="2"/>
      </w:numPr>
      <w:tabs>
        <w:tab w:val="clear" w:pos="2160"/>
      </w:tabs>
      <w:ind w:left="2520" w:hanging="180"/>
      <w:outlineLvl w:val="2"/>
    </w:pPr>
  </w:style>
  <w:style w:type="paragraph" w:customStyle="1" w:styleId="Outline4L4">
    <w:name w:val="Outline4_L4"/>
    <w:basedOn w:val="Outline4L3"/>
    <w:rsid w:val="00D755DB"/>
    <w:pPr>
      <w:numPr>
        <w:ilvl w:val="3"/>
      </w:numPr>
      <w:tabs>
        <w:tab w:val="clear" w:pos="2880"/>
      </w:tabs>
      <w:ind w:left="3240" w:hanging="360"/>
      <w:outlineLvl w:val="3"/>
    </w:pPr>
  </w:style>
  <w:style w:type="paragraph" w:customStyle="1" w:styleId="Outline4L5">
    <w:name w:val="Outline4_L5"/>
    <w:basedOn w:val="Outline4L4"/>
    <w:rsid w:val="00D755DB"/>
    <w:pPr>
      <w:numPr>
        <w:ilvl w:val="4"/>
      </w:numPr>
      <w:tabs>
        <w:tab w:val="clear" w:pos="3600"/>
      </w:tabs>
      <w:ind w:left="3960" w:hanging="360"/>
      <w:outlineLvl w:val="4"/>
    </w:pPr>
  </w:style>
  <w:style w:type="paragraph" w:customStyle="1" w:styleId="Outline4L6">
    <w:name w:val="Outline4_L6"/>
    <w:basedOn w:val="Outline4L5"/>
    <w:rsid w:val="00D755DB"/>
    <w:pPr>
      <w:numPr>
        <w:ilvl w:val="5"/>
      </w:numPr>
      <w:tabs>
        <w:tab w:val="clear" w:pos="4320"/>
      </w:tabs>
      <w:ind w:left="4680" w:hanging="180"/>
      <w:outlineLvl w:val="5"/>
    </w:pPr>
  </w:style>
  <w:style w:type="paragraph" w:customStyle="1" w:styleId="Outline4L7">
    <w:name w:val="Outline4_L7"/>
    <w:basedOn w:val="Outline4L6"/>
    <w:rsid w:val="00D755DB"/>
    <w:pPr>
      <w:numPr>
        <w:ilvl w:val="6"/>
      </w:numPr>
      <w:tabs>
        <w:tab w:val="clear" w:pos="5040"/>
      </w:tabs>
      <w:ind w:left="5400" w:hanging="360"/>
      <w:outlineLvl w:val="6"/>
    </w:pPr>
  </w:style>
  <w:style w:type="paragraph" w:customStyle="1" w:styleId="Outline4L8">
    <w:name w:val="Outline4_L8"/>
    <w:basedOn w:val="Outline4L7"/>
    <w:rsid w:val="00D755DB"/>
    <w:pPr>
      <w:numPr>
        <w:ilvl w:val="7"/>
      </w:numPr>
      <w:tabs>
        <w:tab w:val="clear" w:pos="5760"/>
      </w:tabs>
      <w:ind w:left="6120" w:hanging="360"/>
      <w:outlineLvl w:val="7"/>
    </w:pPr>
  </w:style>
  <w:style w:type="paragraph" w:customStyle="1" w:styleId="Outline4L9">
    <w:name w:val="Outline4_L9"/>
    <w:basedOn w:val="Outline4L8"/>
    <w:rsid w:val="00D755DB"/>
    <w:pPr>
      <w:numPr>
        <w:ilvl w:val="8"/>
      </w:numPr>
      <w:tabs>
        <w:tab w:val="clear" w:pos="6480"/>
      </w:tabs>
      <w:ind w:left="6840" w:hanging="180"/>
      <w:outlineLvl w:val="8"/>
    </w:pPr>
  </w:style>
  <w:style w:type="paragraph" w:customStyle="1" w:styleId="bodytext20">
    <w:name w:val="bodytext2"/>
    <w:basedOn w:val="Normal"/>
    <w:rsid w:val="00D755DB"/>
    <w:pPr>
      <w:suppressAutoHyphens w:val="0"/>
      <w:spacing w:before="100" w:beforeAutospacing="1" w:after="100" w:afterAutospacing="1"/>
    </w:pPr>
    <w:rPr>
      <w:szCs w:val="24"/>
    </w:rPr>
  </w:style>
  <w:style w:type="paragraph" w:customStyle="1" w:styleId="Normal10">
    <w:name w:val="Normal1"/>
    <w:basedOn w:val="Normal"/>
    <w:rsid w:val="00D755DB"/>
    <w:pPr>
      <w:suppressAutoHyphens w:val="0"/>
      <w:spacing w:before="100" w:beforeAutospacing="1" w:after="100" w:afterAutospacing="1"/>
    </w:pPr>
    <w:rPr>
      <w:szCs w:val="24"/>
    </w:rPr>
  </w:style>
  <w:style w:type="paragraph" w:customStyle="1" w:styleId="subhead0">
    <w:name w:val="subhead"/>
    <w:basedOn w:val="Normal"/>
    <w:rsid w:val="00D755DB"/>
    <w:pPr>
      <w:suppressAutoHyphens w:val="0"/>
      <w:spacing w:before="100" w:beforeAutospacing="1" w:after="100" w:afterAutospacing="1"/>
    </w:pPr>
    <w:rPr>
      <w:szCs w:val="24"/>
    </w:rPr>
  </w:style>
  <w:style w:type="character" w:customStyle="1" w:styleId="Hyperlink1">
    <w:name w:val="Hyperlink1"/>
    <w:rsid w:val="00D755DB"/>
  </w:style>
  <w:style w:type="paragraph" w:customStyle="1" w:styleId="listparagraph0">
    <w:name w:val="listparagraph"/>
    <w:basedOn w:val="Normal"/>
    <w:rsid w:val="00D755DB"/>
    <w:pPr>
      <w:suppressAutoHyphens w:val="0"/>
      <w:spacing w:before="100" w:beforeAutospacing="1" w:after="100" w:afterAutospacing="1"/>
    </w:pPr>
    <w:rPr>
      <w:szCs w:val="24"/>
    </w:rPr>
  </w:style>
  <w:style w:type="paragraph" w:customStyle="1" w:styleId="default0">
    <w:name w:val="default"/>
    <w:basedOn w:val="Normal"/>
    <w:rsid w:val="00D755DB"/>
    <w:pPr>
      <w:suppressAutoHyphens w:val="0"/>
      <w:spacing w:before="100" w:beforeAutospacing="1" w:after="100" w:afterAutospacing="1"/>
    </w:pPr>
    <w:rPr>
      <w:szCs w:val="24"/>
    </w:rPr>
  </w:style>
  <w:style w:type="paragraph" w:customStyle="1" w:styleId="Normal2">
    <w:name w:val="Normal2"/>
    <w:basedOn w:val="Normal"/>
    <w:rsid w:val="00D755DB"/>
    <w:pPr>
      <w:suppressAutoHyphens w:val="0"/>
      <w:spacing w:before="100" w:beforeAutospacing="1" w:after="100" w:afterAutospacing="1"/>
    </w:pPr>
    <w:rPr>
      <w:szCs w:val="24"/>
    </w:rPr>
  </w:style>
  <w:style w:type="character" w:customStyle="1" w:styleId="Hyperlink2">
    <w:name w:val="Hyperlink2"/>
    <w:rsid w:val="00D755DB"/>
  </w:style>
  <w:style w:type="paragraph" w:customStyle="1" w:styleId="Normal3">
    <w:name w:val="Normal3"/>
    <w:basedOn w:val="Normal"/>
    <w:rsid w:val="00D755DB"/>
    <w:pPr>
      <w:suppressAutoHyphens w:val="0"/>
      <w:spacing w:before="100" w:beforeAutospacing="1" w:after="100" w:afterAutospacing="1"/>
    </w:pPr>
    <w:rPr>
      <w:szCs w:val="24"/>
    </w:rPr>
  </w:style>
  <w:style w:type="character" w:customStyle="1" w:styleId="Hyperlink3">
    <w:name w:val="Hyperlink3"/>
    <w:rsid w:val="00D755DB"/>
  </w:style>
  <w:style w:type="paragraph" w:customStyle="1" w:styleId="pcellbody">
    <w:name w:val="pcellbody"/>
    <w:basedOn w:val="Normal"/>
    <w:rsid w:val="00D755DB"/>
    <w:pPr>
      <w:suppressAutoHyphens w:val="0"/>
      <w:spacing w:before="100" w:beforeAutospacing="1" w:after="100" w:afterAutospacing="1"/>
    </w:pPr>
    <w:rPr>
      <w:szCs w:val="24"/>
    </w:rPr>
  </w:style>
  <w:style w:type="paragraph" w:customStyle="1" w:styleId="Normal4">
    <w:name w:val="Normal4"/>
    <w:basedOn w:val="Normal"/>
    <w:rsid w:val="00D755DB"/>
    <w:pPr>
      <w:suppressAutoHyphens w:val="0"/>
      <w:spacing w:before="100" w:beforeAutospacing="1" w:after="100" w:afterAutospacing="1"/>
    </w:pPr>
    <w:rPr>
      <w:szCs w:val="24"/>
    </w:rPr>
  </w:style>
  <w:style w:type="character" w:customStyle="1" w:styleId="heading3char0">
    <w:name w:val="heading3char"/>
    <w:rsid w:val="00D755DB"/>
  </w:style>
  <w:style w:type="paragraph" w:customStyle="1" w:styleId="Normal5">
    <w:name w:val="Normal5"/>
    <w:basedOn w:val="Normal"/>
    <w:rsid w:val="00D755DB"/>
    <w:pPr>
      <w:suppressAutoHyphens w:val="0"/>
      <w:spacing w:before="100" w:beforeAutospacing="1" w:after="100" w:afterAutospacing="1"/>
    </w:pPr>
    <w:rPr>
      <w:szCs w:val="24"/>
    </w:rPr>
  </w:style>
  <w:style w:type="character" w:customStyle="1" w:styleId="bodytext2char0">
    <w:name w:val="bodytext2char"/>
    <w:rsid w:val="00D755DB"/>
  </w:style>
  <w:style w:type="paragraph" w:customStyle="1" w:styleId="Normal6">
    <w:name w:val="Normal6"/>
    <w:basedOn w:val="Normal"/>
    <w:rsid w:val="00D755DB"/>
    <w:pPr>
      <w:suppressAutoHyphens w:val="0"/>
      <w:spacing w:before="100" w:beforeAutospacing="1" w:after="100" w:afterAutospacing="1"/>
    </w:pPr>
    <w:rPr>
      <w:szCs w:val="24"/>
    </w:rPr>
  </w:style>
  <w:style w:type="paragraph" w:customStyle="1" w:styleId="Normal8">
    <w:name w:val="Normal8"/>
    <w:basedOn w:val="Normal"/>
    <w:rsid w:val="00D755DB"/>
    <w:pPr>
      <w:suppressAutoHyphens w:val="0"/>
      <w:spacing w:before="100" w:beforeAutospacing="1" w:after="100" w:afterAutospacing="1"/>
    </w:pPr>
    <w:rPr>
      <w:szCs w:val="24"/>
    </w:rPr>
  </w:style>
  <w:style w:type="paragraph" w:customStyle="1" w:styleId="normal60">
    <w:name w:val="normal6"/>
    <w:basedOn w:val="Normal"/>
    <w:rsid w:val="00D755DB"/>
    <w:pPr>
      <w:suppressAutoHyphens w:val="0"/>
      <w:spacing w:before="100" w:beforeAutospacing="1" w:after="100" w:afterAutospacing="1"/>
    </w:pPr>
    <w:rPr>
      <w:szCs w:val="24"/>
    </w:rPr>
  </w:style>
  <w:style w:type="paragraph" w:customStyle="1" w:styleId="Normal7">
    <w:name w:val="Normal7"/>
    <w:basedOn w:val="Normal"/>
    <w:rsid w:val="00D755DB"/>
    <w:pPr>
      <w:suppressAutoHyphens w:val="0"/>
      <w:spacing w:before="100" w:beforeAutospacing="1" w:after="100" w:afterAutospacing="1"/>
    </w:pPr>
    <w:rPr>
      <w:szCs w:val="24"/>
    </w:rPr>
  </w:style>
  <w:style w:type="paragraph" w:customStyle="1" w:styleId="nowrap0">
    <w:name w:val="nowrap"/>
    <w:basedOn w:val="Normal"/>
    <w:rsid w:val="00D755DB"/>
    <w:pPr>
      <w:suppressAutoHyphens w:val="0"/>
      <w:spacing w:before="100" w:beforeAutospacing="1" w:after="100" w:afterAutospacing="1"/>
    </w:pPr>
    <w:rPr>
      <w:szCs w:val="24"/>
    </w:rPr>
  </w:style>
  <w:style w:type="paragraph" w:customStyle="1" w:styleId="Normal28">
    <w:name w:val="Normal28"/>
    <w:basedOn w:val="Normal"/>
    <w:rsid w:val="00D755DB"/>
    <w:pPr>
      <w:suppressAutoHyphens w:val="0"/>
      <w:spacing w:before="100" w:beforeAutospacing="1" w:after="100" w:afterAutospacing="1"/>
    </w:pPr>
    <w:rPr>
      <w:szCs w:val="24"/>
    </w:rPr>
  </w:style>
  <w:style w:type="character" w:customStyle="1" w:styleId="footnotereference0">
    <w:name w:val="footnotereference"/>
    <w:rsid w:val="00D755DB"/>
  </w:style>
  <w:style w:type="paragraph" w:customStyle="1" w:styleId="endnotetext0">
    <w:name w:val="endnotetext"/>
    <w:basedOn w:val="Normal"/>
    <w:rsid w:val="00D755DB"/>
    <w:pPr>
      <w:suppressAutoHyphens w:val="0"/>
      <w:spacing w:before="100" w:beforeAutospacing="1" w:after="100" w:afterAutospacing="1"/>
    </w:pPr>
    <w:rPr>
      <w:szCs w:val="24"/>
    </w:rPr>
  </w:style>
  <w:style w:type="paragraph" w:customStyle="1" w:styleId="Subheading">
    <w:name w:val="Subheading"/>
    <w:basedOn w:val="Heading2"/>
    <w:link w:val="SubheadingChar"/>
    <w:qFormat/>
    <w:rsid w:val="00D755DB"/>
    <w:pPr>
      <w:framePr w:hSpace="0" w:wrap="auto" w:hAnchor="text" w:xAlign="left" w:yAlign="inline"/>
      <w:tabs>
        <w:tab w:val="clear" w:pos="567"/>
      </w:tabs>
      <w:suppressAutoHyphens w:val="0"/>
      <w:spacing w:before="240" w:after="60" w:line="240" w:lineRule="auto"/>
    </w:pPr>
    <w:rPr>
      <w:caps/>
      <w:smallCaps w:val="0"/>
      <w:snapToGrid/>
      <w:kern w:val="0"/>
      <w:sz w:val="22"/>
      <w:szCs w:val="22"/>
      <w:lang w:val="es-ES" w:eastAsia="es-ES"/>
    </w:rPr>
  </w:style>
  <w:style w:type="character" w:customStyle="1" w:styleId="SubheadingChar">
    <w:name w:val="Subheading Char"/>
    <w:link w:val="Subheading"/>
    <w:rsid w:val="00D755DB"/>
    <w:rPr>
      <w:rFonts w:ascii="Times New Roman" w:eastAsia="Times New Roman" w:hAnsi="Times New Roman"/>
      <w:b/>
      <w:bCs/>
      <w:caps/>
      <w:sz w:val="22"/>
      <w:szCs w:val="22"/>
      <w:lang w:val="es-ES" w:eastAsia="es-ES"/>
    </w:rPr>
  </w:style>
  <w:style w:type="paragraph" w:customStyle="1" w:styleId="Normal30">
    <w:name w:val="Normal30"/>
    <w:basedOn w:val="Normal"/>
    <w:rsid w:val="00D755DB"/>
    <w:pPr>
      <w:suppressAutoHyphens w:val="0"/>
      <w:spacing w:before="100" w:beforeAutospacing="1" w:after="100" w:afterAutospacing="1"/>
    </w:pPr>
    <w:rPr>
      <w:szCs w:val="24"/>
    </w:rPr>
  </w:style>
  <w:style w:type="character" w:customStyle="1" w:styleId="ListParagraphChar">
    <w:name w:val="List Paragraph Char"/>
    <w:aliases w:val="Evidence on Demand bullet points Char,ADB paragraph numbering Char,List Paragraph1 Char,ADB Normal Char,List_Paragraph Char,Multilevel para_II Char,List Paragraph11 Char,List Paragraph (numbered (a)) Char,Lapis Bulleted List Char"/>
    <w:link w:val="ListParagraph"/>
    <w:uiPriority w:val="34"/>
    <w:locked/>
    <w:rsid w:val="009A4205"/>
    <w:rPr>
      <w:rFonts w:ascii="Times New Roman" w:eastAsia="Times New Roman" w:hAnsi="Times New Roman"/>
      <w:sz w:val="24"/>
    </w:rPr>
  </w:style>
  <w:style w:type="table" w:customStyle="1" w:styleId="TableGrid2">
    <w:name w:val="Table Grid2"/>
    <w:basedOn w:val="TableNormal"/>
    <w:next w:val="TableGrid"/>
    <w:uiPriority w:val="39"/>
    <w:rsid w:val="007D0FAF"/>
    <w:rPr>
      <w:rFonts w:ascii="Cambria" w:eastAsia="MS Mincho" w:hAnsi="Cambria" w:cs="Vrind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46.html" TargetMode="External"/><Relationship Id="rId21" Type="http://schemas.openxmlformats.org/officeDocument/2006/relationships/hyperlink" Target="http://www.treas.gov/offices/enforcement/ofac" TargetMode="External"/><Relationship Id="rId42" Type="http://schemas.openxmlformats.org/officeDocument/2006/relationships/hyperlink" Target="https://acquisition.gov/far/current/html/52_215.html" TargetMode="External"/><Relationship Id="rId47" Type="http://schemas.openxmlformats.org/officeDocument/2006/relationships/hyperlink" Target="https://acquisition.gov/far/current/html/52_215.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7.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1_244.html" TargetMode="External"/><Relationship Id="rId133" Type="http://schemas.openxmlformats.org/officeDocument/2006/relationships/hyperlink" Target="http://fedgov.dnb.com/webform/pages/CCRSearch.jsp" TargetMode="External"/><Relationship Id="rId138" Type="http://schemas.openxmlformats.org/officeDocument/2006/relationships/header" Target="header1.xml"/><Relationship Id="rId16" Type="http://schemas.openxmlformats.org/officeDocument/2006/relationships/hyperlink" Target="mailto:AUHCBangladeshPMU@Chemonics.com" TargetMode="External"/><Relationship Id="rId107" Type="http://schemas.openxmlformats.org/officeDocument/2006/relationships/hyperlink" Target="https://acquisition.gov/far/current/html/52_241_244.html" TargetMode="External"/><Relationship Id="rId11" Type="http://schemas.openxmlformats.org/officeDocument/2006/relationships/footnotes" Target="footnotes.xml"/><Relationship Id="rId32" Type="http://schemas.openxmlformats.org/officeDocument/2006/relationships/hyperlink" Target="https://acquisition.gov/far/current/html/52_200_206.html" TargetMode="External"/><Relationship Id="rId37" Type="http://schemas.openxmlformats.org/officeDocument/2006/relationships/hyperlink" Target="https://acquisition.gov/far/current/html/52_200_206.html" TargetMode="External"/><Relationship Id="rId53" Type="http://schemas.openxmlformats.org/officeDocument/2006/relationships/hyperlink" Target="https://acquisition.gov/far/current/html/52_215.html" TargetMode="External"/><Relationship Id="rId58" Type="http://schemas.openxmlformats.org/officeDocument/2006/relationships/hyperlink" Target="https://acquisition.gov/far/current/html/52_216.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s://acquisition.gov/far/current/html/52_233_240.html" TargetMode="External"/><Relationship Id="rId123" Type="http://schemas.openxmlformats.org/officeDocument/2006/relationships/hyperlink" Target="https://acquisition.gov/far/current/html/52_248_253.html" TargetMode="External"/><Relationship Id="rId128" Type="http://schemas.openxmlformats.org/officeDocument/2006/relationships/hyperlink" Target="http://www.SAM.gov" TargetMode="External"/><Relationship Id="rId5" Type="http://schemas.openxmlformats.org/officeDocument/2006/relationships/customXml" Target="../customXml/item5.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28_231.html" TargetMode="External"/><Relationship Id="rId22" Type="http://schemas.openxmlformats.org/officeDocument/2006/relationships/hyperlink" Target="http://www.USASpending.gov"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5.html" TargetMode="External"/><Relationship Id="rId118" Type="http://schemas.openxmlformats.org/officeDocument/2006/relationships/hyperlink" Target="https://acquisition.gov/far/current/html/52_246.html" TargetMode="External"/><Relationship Id="rId134" Type="http://schemas.openxmlformats.org/officeDocument/2006/relationships/hyperlink" Target="https://www.osha.gov/pls/imis/sicsearch.html" TargetMode="External"/><Relationship Id="rId13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acquisition.gov/far/current/html/52_215.html" TargetMode="External"/><Relationship Id="rId72"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7.html" TargetMode="External"/><Relationship Id="rId93" Type="http://schemas.openxmlformats.org/officeDocument/2006/relationships/hyperlink" Target="https://acquisition.gov/far/current/html/52_228_231.html" TargetMode="External"/><Relationship Id="rId98" Type="http://schemas.openxmlformats.org/officeDocument/2006/relationships/hyperlink" Target="https://acquisition.gov/far/current/html/52_232.html" TargetMode="External"/><Relationship Id="rId121" Type="http://schemas.openxmlformats.org/officeDocument/2006/relationships/hyperlink" Target="https://acquisition.gov/far/current/html/52_247.html" TargetMode="External"/><Relationship Id="rId142"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po.gov/fdsys/pkg/CFR-2012-title22-vol1/pdf/CFR-2012-title22-vol1-part228.pdf" TargetMode="External"/><Relationship Id="rId25" Type="http://schemas.openxmlformats.org/officeDocument/2006/relationships/hyperlink" Target="https://acquisition.gov/far/current/html/52_200_206.html" TargetMode="External"/><Relationship Id="rId33" Type="http://schemas.openxmlformats.org/officeDocument/2006/relationships/hyperlink" Target="https://acquisition.gov/far/current/html/52_200_206.html" TargetMode="External"/><Relationship Id="rId38" Type="http://schemas.openxmlformats.org/officeDocument/2006/relationships/hyperlink" Target="https://www.acquisition.gov/sites/default/files/current/far/html/52_207_211.html" TargetMode="External"/><Relationship Id="rId46" Type="http://schemas.openxmlformats.org/officeDocument/2006/relationships/hyperlink" Target="https://acquisition.gov/far/current/html/52_215.html" TargetMode="External"/><Relationship Id="rId59" Type="http://schemas.openxmlformats.org/officeDocument/2006/relationships/hyperlink" Target="https://acquisition.gov/far/current/html/52_216.html" TargetMode="External"/><Relationship Id="rId67" Type="http://schemas.openxmlformats.org/officeDocument/2006/relationships/hyperlink" Target="https://acquisition.gov/far/current/html/52_222.html" TargetMode="External"/><Relationship Id="rId103" Type="http://schemas.openxmlformats.org/officeDocument/2006/relationships/hyperlink" Target="https://acquisition.gov/far/current/html/52_233_240.html" TargetMode="External"/><Relationship Id="rId108" Type="http://schemas.openxmlformats.org/officeDocument/2006/relationships/hyperlink" Target="https://acquisition.gov/far/current/html/52_241_244.html" TargetMode="External"/><Relationship Id="rId116" Type="http://schemas.openxmlformats.org/officeDocument/2006/relationships/hyperlink" Target="https://acquisition.gov/far/current/html/52_246.html" TargetMode="External"/><Relationship Id="rId124" Type="http://schemas.openxmlformats.org/officeDocument/2006/relationships/hyperlink" Target="https://acquisition.gov/far/current/html/52_248_253.html" TargetMode="External"/><Relationship Id="rId129" Type="http://schemas.openxmlformats.org/officeDocument/2006/relationships/hyperlink" Target="https://www.sba.gov/sites/default/files/files/Size_Standards_Table_2017.pdf" TargetMode="External"/><Relationship Id="rId137" Type="http://schemas.openxmlformats.org/officeDocument/2006/relationships/hyperlink" Target="https://www.sam.gov/sam/transcript/Quick_Guide_for_Contract_Registrations.pdf" TargetMode="External"/><Relationship Id="rId20" Type="http://schemas.openxmlformats.org/officeDocument/2006/relationships/hyperlink" Target="http://www.treas.gov/offices/enforcement/ofac/sdn" TargetMode="External"/><Relationship Id="rId41" Type="http://schemas.openxmlformats.org/officeDocument/2006/relationships/hyperlink" Target="https://acquisition.gov/far/current/html/52_215.html" TargetMode="External"/><Relationship Id="rId54" Type="http://schemas.openxmlformats.org/officeDocument/2006/relationships/hyperlink" Target="https://acquisition.gov/far/current/html/52_215.html" TargetMode="External"/><Relationship Id="rId62"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83" Type="http://schemas.openxmlformats.org/officeDocument/2006/relationships/hyperlink" Target="https://acquisition.gov/far/current/html/52_227.html" TargetMode="External"/><Relationship Id="rId88" Type="http://schemas.openxmlformats.org/officeDocument/2006/relationships/hyperlink" Target="https://acquisition.gov/far/current/html/52_228_231.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1_244.html" TargetMode="External"/><Relationship Id="rId132" Type="http://schemas.openxmlformats.org/officeDocument/2006/relationships/hyperlink" Target="http://www.acquisition.gov/far/"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hemonics.com/our-approach/standards-business-conduct/" TargetMode="External"/><Relationship Id="rId23" Type="http://schemas.openxmlformats.org/officeDocument/2006/relationships/hyperlink" Target="https://www.sam.gov/portal/SAM/" TargetMode="External"/><Relationship Id="rId28" Type="http://schemas.openxmlformats.org/officeDocument/2006/relationships/hyperlink" Target="https://acquisition.gov/far/current/html/52_200_206.html" TargetMode="External"/><Relationship Id="rId36"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57" Type="http://schemas.openxmlformats.org/officeDocument/2006/relationships/hyperlink" Target="https://acquisition.gov/far/current/html/52_216.html" TargetMode="External"/><Relationship Id="rId106" Type="http://schemas.openxmlformats.org/officeDocument/2006/relationships/hyperlink" Target="https://acquisition.gov/far/current/html/52_241_244.html" TargetMode="External"/><Relationship Id="rId114" Type="http://schemas.openxmlformats.org/officeDocument/2006/relationships/hyperlink" Target="https://acquisition.gov/far/current/html/52_246.html" TargetMode="External"/><Relationship Id="rId119" Type="http://schemas.openxmlformats.org/officeDocument/2006/relationships/hyperlink" Target="https://acquisition.gov/far/current/html/52_247.html" TargetMode="External"/><Relationship Id="rId127" Type="http://schemas.openxmlformats.org/officeDocument/2006/relationships/image" Target="media/image1.wmf"/><Relationship Id="rId10" Type="http://schemas.openxmlformats.org/officeDocument/2006/relationships/webSettings" Target="webSettings.xml"/><Relationship Id="rId31" Type="http://schemas.openxmlformats.org/officeDocument/2006/relationships/hyperlink" Target="https://acquisition.gov/far/current/html/52_200_206.html" TargetMode="External"/><Relationship Id="rId44" Type="http://schemas.openxmlformats.org/officeDocument/2006/relationships/hyperlink" Target="https://acquisition.gov/far/current/html/52_215.html" TargetMode="External"/><Relationship Id="rId52" Type="http://schemas.openxmlformats.org/officeDocument/2006/relationships/hyperlink" Target="https://acquisition.gov/far/current/html/52_215.html" TargetMode="External"/><Relationship Id="rId60" Type="http://schemas.openxmlformats.org/officeDocument/2006/relationships/hyperlink" Target="https://acquisition.gov/far/current/html/52_216.html" TargetMode="External"/><Relationship Id="rId65"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7.html" TargetMode="External"/><Relationship Id="rId94" Type="http://schemas.openxmlformats.org/officeDocument/2006/relationships/hyperlink" Target="https://acquisition.gov/far/current/html/52_228_231.html" TargetMode="External"/><Relationship Id="rId99" Type="http://schemas.openxmlformats.org/officeDocument/2006/relationships/hyperlink" Target="https://acquisition.gov/far/current/html/52_232.html" TargetMode="External"/><Relationship Id="rId101" Type="http://schemas.openxmlformats.org/officeDocument/2006/relationships/hyperlink" Target="https://acquisition.gov/far/current/html/52_233_240.html" TargetMode="External"/><Relationship Id="rId122" Type="http://schemas.openxmlformats.org/officeDocument/2006/relationships/hyperlink" Target="https://acquisition.gov/far/current/html/52_248_253.html" TargetMode="External"/><Relationship Id="rId130" Type="http://schemas.openxmlformats.org/officeDocument/2006/relationships/hyperlink" Target="http://fedgov.dnb.com/webform" TargetMode="External"/><Relationship Id="rId135" Type="http://schemas.openxmlformats.org/officeDocument/2006/relationships/hyperlink" Target="https://www.sam.gov/portal/SAM/"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mhossain@auhcproject.org" TargetMode="External"/><Relationship Id="rId18" Type="http://schemas.openxmlformats.org/officeDocument/2006/relationships/hyperlink" Target="http://www.usaid.gov/branding" TargetMode="External"/><Relationship Id="rId39" Type="http://schemas.openxmlformats.org/officeDocument/2006/relationships/hyperlink" Target="https://acquisition.gov/far/current/html/52_207_211.html" TargetMode="External"/><Relationship Id="rId109" Type="http://schemas.openxmlformats.org/officeDocument/2006/relationships/hyperlink" Target="https://acquisition.gov/far/current/html/52_241_244.html" TargetMode="External"/><Relationship Id="rId34" Type="http://schemas.openxmlformats.org/officeDocument/2006/relationships/hyperlink" Target="https://acquisition.gov/far/current/html/52_200_206.html" TargetMode="External"/><Relationship Id="rId50" Type="http://schemas.openxmlformats.org/officeDocument/2006/relationships/hyperlink" Target="https://acquisition.gov/far/current/html/52_215.html" TargetMode="External"/><Relationship Id="rId55" Type="http://schemas.openxmlformats.org/officeDocument/2006/relationships/hyperlink" Target="https://acquisition.gov/far/current/html/52_216.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8_231.html" TargetMode="External"/><Relationship Id="rId104" Type="http://schemas.openxmlformats.org/officeDocument/2006/relationships/hyperlink" Target="https://acquisition.gov/far/current/html/52_241_244.html" TargetMode="External"/><Relationship Id="rId120" Type="http://schemas.openxmlformats.org/officeDocument/2006/relationships/hyperlink" Target="https://acquisition.gov/far/current/html/52_247.html" TargetMode="External"/><Relationship Id="rId125" Type="http://schemas.openxmlformats.org/officeDocument/2006/relationships/hyperlink" Target="https://acquisition.gov/far/current/html/52_248_253.html" TargetMode="External"/><Relationship Id="rId141"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07_211.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1_244.html" TargetMode="External"/><Relationship Id="rId115" Type="http://schemas.openxmlformats.org/officeDocument/2006/relationships/hyperlink" Target="https://acquisition.gov/far/current/html/52_246.html" TargetMode="External"/><Relationship Id="rId131" Type="http://schemas.openxmlformats.org/officeDocument/2006/relationships/hyperlink" Target="http://www.sba.gov/size" TargetMode="External"/><Relationship Id="rId136" Type="http://schemas.openxmlformats.org/officeDocument/2006/relationships/hyperlink" Target="https://www.sam.gov/sam/transcript/Quick_Guide_for_Grants_Registrations.pdf" TargetMode="External"/><Relationship Id="rId61" Type="http://schemas.openxmlformats.org/officeDocument/2006/relationships/hyperlink" Target="https://acquisition.gov/far/current/html/52_216.html" TargetMode="External"/><Relationship Id="rId82" Type="http://schemas.openxmlformats.org/officeDocument/2006/relationships/hyperlink" Target="https://acquisition.gov/far/current/html/52_223_226.html" TargetMode="External"/><Relationship Id="rId19" Type="http://schemas.openxmlformats.org/officeDocument/2006/relationships/hyperlink" Target="http://treasury.gov/ofac" TargetMode="External"/><Relationship Id="rId14" Type="http://schemas.openxmlformats.org/officeDocument/2006/relationships/hyperlink" Target="mailto:bangladeshauhcpmu@chemonics.com"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0_206.html" TargetMode="External"/><Relationship Id="rId56" Type="http://schemas.openxmlformats.org/officeDocument/2006/relationships/hyperlink" Target="https://acquisition.gov/far/current/html/52_216.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s://acquisition.gov/far/current/html/52_232.html" TargetMode="External"/><Relationship Id="rId105" Type="http://schemas.openxmlformats.org/officeDocument/2006/relationships/hyperlink" Target="https://acquisition.gov/far/current/html/52_241_244.html" TargetMode="External"/><Relationship Id="rId126" Type="http://schemas.openxmlformats.org/officeDocument/2006/relationships/hyperlink" Target="http://www.SAM.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3" ma:contentTypeDescription="Project Procurement Logistics" ma:contentTypeScope="" ma:versionID="9af71772f1f0cff4eabd0dee369bf56f">
  <xsd:schema xmlns:xsd="http://www.w3.org/2001/XMLSchema" xmlns:xs="http://www.w3.org/2001/XMLSchema" xmlns:p="http://schemas.microsoft.com/office/2006/metadata/properties" xmlns:ns2="8d7096d6-fc66-4344-9e3f-2445529a09f6" xmlns:ns4="c2619eaf-9519-4c90-9e4e-392c5fb17a99" targetNamespace="http://schemas.microsoft.com/office/2006/metadata/properties" ma:root="true" ma:fieldsID="7371539e9b6736228b3a0ec1bbb6acb4" ns2:_="" ns4:_="">
    <xsd:import namespace="8d7096d6-fc66-4344-9e3f-2445529a09f6"/>
    <xsd:import namespace="c2619eaf-9519-4c90-9e4e-392c5fb17a99"/>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2.xml><?xml version="1.0" encoding="utf-8"?>
<ds:datastoreItem xmlns:ds="http://schemas.openxmlformats.org/officeDocument/2006/customXml" ds:itemID="{4D1D6DF3-436A-4010-A1D7-275208E26863}">
  <ds:schemaRefs>
    <ds:schemaRef ds:uri="Microsoft.SharePoint.Taxonomy.ContentTypeSync"/>
  </ds:schemaRefs>
</ds:datastoreItem>
</file>

<file path=customXml/itemProps3.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F3C7F175-A2A5-49E9-BA3C-5448ACFA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6.xml><?xml version="1.0" encoding="utf-8"?>
<ds:datastoreItem xmlns:ds="http://schemas.openxmlformats.org/officeDocument/2006/customXml" ds:itemID="{E13F8FE2-C3E1-4795-8392-7A191EF4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63</Pages>
  <Words>25886</Words>
  <Characters>147553</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RFP (FP) Template</vt:lpstr>
    </vt:vector>
  </TitlesOfParts>
  <Company/>
  <LinksUpToDate>false</LinksUpToDate>
  <CharactersWithSpaces>173093</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Fazle Karim</cp:lastModifiedBy>
  <cp:revision>34</cp:revision>
  <dcterms:created xsi:type="dcterms:W3CDTF">2018-07-01T07:13:00Z</dcterms:created>
  <dcterms:modified xsi:type="dcterms:W3CDTF">2018-07-01T11:15:00Z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13;#Compliance|a90f04df-4ef8-42c2-971e-13615f9706b2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0x0101008DA58B5CA681664FAB24816C56F410850500D2B9488D96DDC34B9C26F87782742923</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Project Document Type">
    <vt:lpwstr/>
  </property>
</Properties>
</file>