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4BD42" w14:textId="0EB77E4D" w:rsidR="00840AEA" w:rsidRPr="00FD4507" w:rsidRDefault="00840AEA" w:rsidP="00840AEA">
      <w:pPr>
        <w:contextualSpacing/>
        <w:jc w:val="center"/>
        <w:rPr>
          <w:rStyle w:val="Strong"/>
          <w:rFonts w:ascii="Arial" w:hAnsi="Arial" w:cs="Arial"/>
          <w:color w:val="000000"/>
          <w:sz w:val="28"/>
          <w:szCs w:val="18"/>
          <w:shd w:val="clear" w:color="auto" w:fill="FFFFFF"/>
        </w:rPr>
      </w:pPr>
      <w:r w:rsidRPr="00FD4507">
        <w:rPr>
          <w:rStyle w:val="Strong"/>
          <w:rFonts w:ascii="Arial" w:hAnsi="Arial" w:cs="Arial"/>
          <w:color w:val="000000"/>
          <w:sz w:val="28"/>
          <w:szCs w:val="18"/>
          <w:shd w:val="clear" w:color="auto" w:fill="FFFFFF"/>
        </w:rPr>
        <w:t>Advancing Universal Health Coverage Project</w:t>
      </w:r>
    </w:p>
    <w:p w14:paraId="3DFD34FD" w14:textId="7AC2ADBF" w:rsidR="00840AEA" w:rsidRPr="00091CBE" w:rsidRDefault="00091CBE" w:rsidP="00840AEA">
      <w:pPr>
        <w:contextualSpacing/>
        <w:jc w:val="center"/>
        <w:rPr>
          <w:rFonts w:ascii="Times New Roman" w:hAnsi="Times New Roman" w:cs="Times New Roman"/>
          <w:b/>
          <w:sz w:val="32"/>
          <w:szCs w:val="28"/>
          <w:lang w:val="fr-FR"/>
        </w:rPr>
      </w:pPr>
      <w:r>
        <w:rPr>
          <w:rStyle w:val="Strong"/>
          <w:rFonts w:ascii="Arial" w:hAnsi="Arial" w:cs="Arial"/>
          <w:color w:val="000000"/>
          <w:szCs w:val="18"/>
          <w:shd w:val="clear" w:color="auto" w:fill="FFFFFF"/>
          <w:lang w:val="fr-FR"/>
        </w:rPr>
        <w:t>Amendement #1</w:t>
      </w:r>
      <w:r w:rsidR="00840AEA" w:rsidRPr="00091CBE">
        <w:rPr>
          <w:rStyle w:val="Strong"/>
          <w:rFonts w:ascii="Arial" w:hAnsi="Arial" w:cs="Arial"/>
          <w:color w:val="000000"/>
          <w:szCs w:val="18"/>
          <w:shd w:val="clear" w:color="auto" w:fill="FFFFFF"/>
          <w:lang w:val="fr-FR"/>
        </w:rPr>
        <w:t xml:space="preserve"> RFP#AUHC -FO- 2018-001</w:t>
      </w:r>
    </w:p>
    <w:p w14:paraId="6CB882AE" w14:textId="0935F534" w:rsidR="00840AEA" w:rsidRDefault="00840AEA" w:rsidP="00840AEA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840AEA">
        <w:rPr>
          <w:rFonts w:ascii="Times New Roman" w:hAnsi="Times New Roman" w:cs="Times New Roman"/>
          <w:sz w:val="24"/>
          <w:szCs w:val="28"/>
        </w:rPr>
        <w:t>Satellite spot assessment of Smiling Sun Network</w:t>
      </w:r>
    </w:p>
    <w:p w14:paraId="760C84FC" w14:textId="5956A11F" w:rsidR="00091CBE" w:rsidRDefault="00091CBE" w:rsidP="00840AEA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B6FF98D" w14:textId="61BFBA60" w:rsidR="00091CBE" w:rsidRDefault="00091CBE" w:rsidP="00091C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Amendment #1 to the above referenced RFP is to</w:t>
      </w:r>
      <w:r w:rsidR="005003DA">
        <w:rPr>
          <w:rFonts w:ascii="Times New Roman" w:hAnsi="Times New Roman" w:cs="Times New Roman"/>
          <w:sz w:val="24"/>
          <w:szCs w:val="24"/>
        </w:rPr>
        <w:t xml:space="preserve"> change the point of contact for submission of proposals, and to provide answers to questions received from potential bidders.</w:t>
      </w:r>
    </w:p>
    <w:p w14:paraId="135DE9D7" w14:textId="14E0A557" w:rsidR="00260A9A" w:rsidRDefault="00260A9A" w:rsidP="00091CB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933B1FB" w14:textId="52289604" w:rsidR="00260A9A" w:rsidRDefault="00260A9A" w:rsidP="00091C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Point of Contact for this RFP has been changed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Hossain, Deputy Chief of Party (Finance and Operations) to James Griffin, Chief of Party.  As such, the following section of the RFP is amended to replace all references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Hossain with James Griffin:</w:t>
      </w:r>
    </w:p>
    <w:p w14:paraId="71995CF7" w14:textId="23906944" w:rsidR="00260A9A" w:rsidRDefault="00260A9A" w:rsidP="00091CB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6232127" w14:textId="3F2E2A94" w:rsidR="00260A9A" w:rsidRDefault="00260A9A" w:rsidP="00091C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I.2 Offer Deadline</w:t>
      </w:r>
    </w:p>
    <w:p w14:paraId="692433A6" w14:textId="2CDE56E0" w:rsidR="00260A9A" w:rsidRDefault="00260A9A" w:rsidP="00091CB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35A62AB" w14:textId="77777777" w:rsidR="00260A9A" w:rsidRPr="00260A9A" w:rsidRDefault="00260A9A" w:rsidP="00260A9A">
      <w:pPr>
        <w:contextualSpacing/>
        <w:rPr>
          <w:rFonts w:ascii="Times New Roman" w:hAnsi="Times New Roman" w:cs="Times New Roman"/>
          <w:sz w:val="24"/>
          <w:szCs w:val="24"/>
        </w:rPr>
      </w:pPr>
      <w:r w:rsidRPr="00260A9A">
        <w:rPr>
          <w:rFonts w:ascii="Times New Roman" w:hAnsi="Times New Roman" w:cs="Times New Roman"/>
          <w:sz w:val="24"/>
          <w:szCs w:val="24"/>
        </w:rPr>
        <w:t>Emailed offers must be received by the same time and date at the following address:</w:t>
      </w:r>
    </w:p>
    <w:p w14:paraId="4D88244B" w14:textId="77777777" w:rsidR="00260A9A" w:rsidRPr="00260A9A" w:rsidRDefault="00260A9A" w:rsidP="00260A9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07A3A06" w14:textId="77777777" w:rsidR="00230EC9" w:rsidRDefault="00230EC9" w:rsidP="00230EC9">
      <w:pPr>
        <w:spacing w:after="0"/>
        <w:rPr>
          <w:ins w:id="0" w:author="HELAL" w:date="2018-07-11T09:27:00Z"/>
        </w:rPr>
        <w:pPrChange w:id="1" w:author="HELAL" w:date="2018-07-11T09:27:00Z">
          <w:pPr/>
        </w:pPrChange>
      </w:pPr>
      <w:ins w:id="2" w:author="HELAL" w:date="2018-07-11T09:27:00Z">
        <w:r>
          <w:t>Mr. James Griffin</w:t>
        </w:r>
      </w:ins>
    </w:p>
    <w:p w14:paraId="4CF593F6" w14:textId="2C10D89D" w:rsidR="00230EC9" w:rsidRDefault="00230EC9" w:rsidP="00230EC9">
      <w:pPr>
        <w:spacing w:after="0"/>
        <w:rPr>
          <w:ins w:id="3" w:author="HELAL" w:date="2018-07-11T09:27:00Z"/>
        </w:rPr>
        <w:pPrChange w:id="4" w:author="HELAL" w:date="2018-07-11T09:27:00Z">
          <w:pPr/>
        </w:pPrChange>
      </w:pPr>
      <w:ins w:id="5" w:author="HELAL" w:date="2018-07-11T09:27:00Z">
        <w:r>
          <w:t xml:space="preserve">Chief of Party  </w:t>
        </w:r>
        <w:bookmarkStart w:id="6" w:name="_GoBack"/>
        <w:bookmarkEnd w:id="6"/>
      </w:ins>
    </w:p>
    <w:p w14:paraId="043A1106" w14:textId="77777777" w:rsidR="00230EC9" w:rsidRDefault="00230EC9" w:rsidP="00230EC9">
      <w:pPr>
        <w:spacing w:after="0"/>
        <w:rPr>
          <w:ins w:id="7" w:author="HELAL" w:date="2018-07-11T09:27:00Z"/>
        </w:rPr>
        <w:pPrChange w:id="8" w:author="HELAL" w:date="2018-07-11T09:27:00Z">
          <w:pPr/>
        </w:pPrChange>
      </w:pPr>
      <w:ins w:id="9" w:author="HELAL" w:date="2018-07-11T09:27:00Z">
        <w:r>
          <w:t>House 15/</w:t>
        </w:r>
        <w:proofErr w:type="gramStart"/>
        <w:r>
          <w:t>A</w:t>
        </w:r>
        <w:proofErr w:type="gramEnd"/>
        <w:r>
          <w:t xml:space="preserve">, Road 35, </w:t>
        </w:r>
        <w:proofErr w:type="spellStart"/>
        <w:r>
          <w:t>Gulshan</w:t>
        </w:r>
        <w:proofErr w:type="spellEnd"/>
        <w:r>
          <w:t xml:space="preserve"> 2, Dhaka 1212</w:t>
        </w:r>
      </w:ins>
    </w:p>
    <w:p w14:paraId="42ABBFB0" w14:textId="77777777" w:rsidR="00230EC9" w:rsidRDefault="00230EC9" w:rsidP="00230EC9">
      <w:pPr>
        <w:spacing w:after="0"/>
        <w:rPr>
          <w:ins w:id="10" w:author="HELAL" w:date="2018-07-11T09:27:00Z"/>
        </w:rPr>
        <w:pPrChange w:id="11" w:author="HELAL" w:date="2018-07-11T09:27:00Z">
          <w:pPr/>
        </w:pPrChange>
      </w:pPr>
      <w:ins w:id="12" w:author="HELAL" w:date="2018-07-11T09:27:00Z">
        <w:r>
          <w:fldChar w:fldCharType="begin"/>
        </w:r>
        <w:r>
          <w:instrText xml:space="preserve"> HYPERLINK "mailto:jgriffin@auhcproject.com" </w:instrText>
        </w:r>
        <w:r>
          <w:fldChar w:fldCharType="separate"/>
        </w:r>
        <w:r>
          <w:rPr>
            <w:rStyle w:val="Hyperlink"/>
          </w:rPr>
          <w:t>jgriffin@auhcproject.com</w:t>
        </w:r>
        <w:r>
          <w:fldChar w:fldCharType="end"/>
        </w:r>
      </w:ins>
    </w:p>
    <w:p w14:paraId="7AE539D8" w14:textId="51E598BB" w:rsidR="00260A9A" w:rsidRPr="00260A9A" w:rsidDel="00230EC9" w:rsidRDefault="00230EC9" w:rsidP="00230EC9">
      <w:pPr>
        <w:spacing w:after="0"/>
        <w:contextualSpacing/>
        <w:rPr>
          <w:del w:id="13" w:author="HELAL" w:date="2018-07-11T09:27:00Z"/>
          <w:rFonts w:ascii="Times New Roman" w:hAnsi="Times New Roman" w:cs="Times New Roman"/>
          <w:sz w:val="24"/>
          <w:szCs w:val="24"/>
        </w:rPr>
        <w:pPrChange w:id="14" w:author="HELAL" w:date="2018-07-11T09:27:00Z">
          <w:pPr>
            <w:contextualSpacing/>
          </w:pPr>
        </w:pPrChange>
      </w:pPr>
      <w:ins w:id="15" w:author="HELAL" w:date="2018-07-11T09:27:00Z">
        <w:r>
          <w:t xml:space="preserve">Copy to: </w:t>
        </w:r>
        <w:r>
          <w:fldChar w:fldCharType="begin"/>
        </w:r>
        <w:r>
          <w:instrText xml:space="preserve"> HYPERLINK "mailto:AUHCBangladeshPMU@Chemonics.com" </w:instrText>
        </w:r>
        <w:r>
          <w:fldChar w:fldCharType="separate"/>
        </w:r>
        <w:r>
          <w:rPr>
            <w:rStyle w:val="Hyperlink"/>
          </w:rPr>
          <w:t>AUHCBangladeshPMU@Chemonics.com</w:t>
        </w:r>
        <w:r>
          <w:fldChar w:fldCharType="end"/>
        </w:r>
      </w:ins>
      <w:del w:id="16" w:author="HELAL" w:date="2018-07-11T09:27:00Z">
        <w:r w:rsidR="00260A9A" w:rsidDel="00230EC9">
          <w:rPr>
            <w:rFonts w:ascii="Times New Roman" w:hAnsi="Times New Roman" w:cs="Times New Roman"/>
            <w:sz w:val="24"/>
            <w:szCs w:val="24"/>
          </w:rPr>
          <w:delText>James Griffi</w:delText>
        </w:r>
        <w:r w:rsidR="00260A9A" w:rsidRPr="00260A9A" w:rsidDel="00230EC9">
          <w:rPr>
            <w:rFonts w:ascii="Times New Roman" w:hAnsi="Times New Roman" w:cs="Times New Roman"/>
            <w:sz w:val="24"/>
            <w:szCs w:val="24"/>
          </w:rPr>
          <w:delText>n</w:delText>
        </w:r>
      </w:del>
    </w:p>
    <w:p w14:paraId="46E90330" w14:textId="31C23723" w:rsidR="00260A9A" w:rsidRPr="00260A9A" w:rsidDel="00230EC9" w:rsidRDefault="00260A9A" w:rsidP="00230EC9">
      <w:pPr>
        <w:spacing w:after="0"/>
        <w:contextualSpacing/>
        <w:rPr>
          <w:del w:id="17" w:author="HELAL" w:date="2018-07-11T09:27:00Z"/>
          <w:rFonts w:ascii="Times New Roman" w:hAnsi="Times New Roman" w:cs="Times New Roman"/>
          <w:sz w:val="24"/>
          <w:szCs w:val="24"/>
        </w:rPr>
        <w:pPrChange w:id="18" w:author="HELAL" w:date="2018-07-11T09:27:00Z">
          <w:pPr>
            <w:contextualSpacing/>
          </w:pPr>
        </w:pPrChange>
      </w:pPr>
      <w:del w:id="19" w:author="HELAL" w:date="2018-07-11T09:27:00Z">
        <w:r w:rsidRPr="00260A9A" w:rsidDel="00230EC9">
          <w:rPr>
            <w:rFonts w:ascii="Times New Roman" w:hAnsi="Times New Roman" w:cs="Times New Roman"/>
            <w:sz w:val="24"/>
            <w:szCs w:val="24"/>
          </w:rPr>
          <w:delText>Chief of Party, AUHC</w:delText>
        </w:r>
      </w:del>
    </w:p>
    <w:p w14:paraId="742C1BAE" w14:textId="1A35449A" w:rsidR="00260A9A" w:rsidRPr="00260A9A" w:rsidDel="00230EC9" w:rsidRDefault="00260A9A" w:rsidP="00230EC9">
      <w:pPr>
        <w:spacing w:after="0"/>
        <w:contextualSpacing/>
        <w:rPr>
          <w:del w:id="20" w:author="HELAL" w:date="2018-07-11T09:27:00Z"/>
          <w:rFonts w:ascii="Times New Roman" w:hAnsi="Times New Roman" w:cs="Times New Roman"/>
          <w:sz w:val="24"/>
          <w:szCs w:val="24"/>
        </w:rPr>
        <w:pPrChange w:id="21" w:author="HELAL" w:date="2018-07-11T09:27:00Z">
          <w:pPr>
            <w:contextualSpacing/>
          </w:pPr>
        </w:pPrChange>
      </w:pPr>
      <w:del w:id="22" w:author="HELAL" w:date="2018-07-11T09:27:00Z">
        <w:r w:rsidRPr="00260A9A" w:rsidDel="00230EC9">
          <w:rPr>
            <w:rFonts w:ascii="Times New Roman" w:hAnsi="Times New Roman" w:cs="Times New Roman"/>
            <w:sz w:val="24"/>
            <w:szCs w:val="24"/>
          </w:rPr>
          <w:delText>House #15/A, Road #35, Gulshan 2, Dhaka-1212</w:delText>
        </w:r>
      </w:del>
    </w:p>
    <w:p w14:paraId="1F938E9A" w14:textId="6AAC9B66" w:rsidR="00892510" w:rsidRPr="00260A9A" w:rsidDel="00230EC9" w:rsidRDefault="00892510" w:rsidP="00230EC9">
      <w:pPr>
        <w:spacing w:after="0"/>
        <w:contextualSpacing/>
        <w:rPr>
          <w:del w:id="23" w:author="HELAL" w:date="2018-07-11T09:27:00Z"/>
          <w:rFonts w:ascii="Times New Roman" w:hAnsi="Times New Roman" w:cs="Times New Roman"/>
          <w:sz w:val="24"/>
          <w:szCs w:val="24"/>
        </w:rPr>
        <w:pPrChange w:id="24" w:author="HELAL" w:date="2018-07-11T09:27:00Z">
          <w:pPr>
            <w:contextualSpacing/>
          </w:pPr>
        </w:pPrChange>
      </w:pPr>
    </w:p>
    <w:p w14:paraId="2F8E7B65" w14:textId="7AD2793C" w:rsidR="00260A9A" w:rsidRPr="00260A9A" w:rsidRDefault="00260A9A" w:rsidP="00230EC9">
      <w:pPr>
        <w:spacing w:after="0"/>
        <w:contextualSpacing/>
        <w:rPr>
          <w:rFonts w:ascii="Times New Roman" w:hAnsi="Times New Roman" w:cs="Times New Roman"/>
          <w:sz w:val="24"/>
          <w:szCs w:val="24"/>
        </w:rPr>
        <w:pPrChange w:id="25" w:author="HELAL" w:date="2018-07-11T09:27:00Z">
          <w:pPr>
            <w:contextualSpacing/>
          </w:pPr>
        </w:pPrChange>
      </w:pPr>
      <w:del w:id="26" w:author="HELAL" w:date="2018-07-11T09:27:00Z">
        <w:r w:rsidRPr="00260A9A" w:rsidDel="00230EC9">
          <w:rPr>
            <w:rFonts w:ascii="Times New Roman" w:hAnsi="Times New Roman" w:cs="Times New Roman"/>
            <w:sz w:val="24"/>
            <w:szCs w:val="24"/>
          </w:rPr>
          <w:delText>Copy to: AUHCBangladeshPMU@Chemonics.com</w:delText>
        </w:r>
      </w:del>
      <w:r w:rsidRPr="00260A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7949B" w14:textId="08208CE3" w:rsidR="00260A9A" w:rsidRPr="005003DA" w:rsidRDefault="00260A9A" w:rsidP="00260A9A">
      <w:pPr>
        <w:contextualSpacing/>
        <w:rPr>
          <w:rFonts w:ascii="Times New Roman" w:hAnsi="Times New Roman" w:cs="Times New Roman"/>
          <w:sz w:val="24"/>
          <w:szCs w:val="24"/>
        </w:rPr>
      </w:pPr>
      <w:r w:rsidRPr="00260A9A">
        <w:rPr>
          <w:rFonts w:ascii="Times New Roman" w:hAnsi="Times New Roman" w:cs="Times New Roman"/>
          <w:sz w:val="24"/>
          <w:szCs w:val="24"/>
        </w:rPr>
        <w:t>Faxed offers will not be considered.</w:t>
      </w:r>
    </w:p>
    <w:p w14:paraId="6029C2A1" w14:textId="77777777" w:rsidR="00840AEA" w:rsidRDefault="00840AEA" w:rsidP="00840AE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583984A" w14:textId="77777777" w:rsidR="00260A9A" w:rsidRDefault="00260A9A" w:rsidP="00840AE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other terms and conditions of the RFP remain in effect.</w:t>
      </w:r>
    </w:p>
    <w:p w14:paraId="447DCD72" w14:textId="77777777" w:rsidR="00260A9A" w:rsidRDefault="00260A9A" w:rsidP="00840AE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3AF147E" w14:textId="199076A5" w:rsidR="00533F0D" w:rsidRPr="00DF4773" w:rsidRDefault="00260A9A" w:rsidP="00260A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AUHC has provided the answers to questions received from potential bidders, which are listed below.</w:t>
      </w:r>
    </w:p>
    <w:p w14:paraId="2A2051EE" w14:textId="7DD21B2C" w:rsidR="00712916" w:rsidRDefault="00AB30FF" w:rsidP="00091CBE">
      <w:pPr>
        <w:pStyle w:val="ListParagraph"/>
        <w:numPr>
          <w:ilvl w:val="0"/>
          <w:numId w:val="22"/>
        </w:num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52DE4">
        <w:rPr>
          <w:rFonts w:ascii="Times New Roman" w:hAnsi="Times New Roman" w:cs="Times New Roman"/>
          <w:b/>
          <w:i/>
          <w:sz w:val="24"/>
          <w:szCs w:val="24"/>
        </w:rPr>
        <w:t>Technical questions</w:t>
      </w:r>
    </w:p>
    <w:p w14:paraId="00695B47" w14:textId="77777777" w:rsidR="00091CBE" w:rsidRPr="00091CBE" w:rsidRDefault="00091CBE" w:rsidP="00091CBE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573F09E1" w14:textId="56244DF7" w:rsidR="00712916" w:rsidRPr="0092154E" w:rsidRDefault="00264E63" w:rsidP="0092154E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Under which regional division should coverage for the </w:t>
      </w:r>
      <w:r w:rsidR="00AB30FF" w:rsidRPr="0092154E">
        <w:rPr>
          <w:rFonts w:ascii="Times New Roman" w:hAnsi="Times New Roman" w:cs="Times New Roman"/>
          <w:b/>
          <w:sz w:val="24"/>
          <w:szCs w:val="24"/>
        </w:rPr>
        <w:t xml:space="preserve">newly formed </w:t>
      </w:r>
      <w:proofErr w:type="spellStart"/>
      <w:r w:rsidR="00AB30FF" w:rsidRPr="0092154E">
        <w:rPr>
          <w:rFonts w:ascii="Times New Roman" w:hAnsi="Times New Roman" w:cs="Times New Roman"/>
          <w:b/>
          <w:sz w:val="24"/>
          <w:szCs w:val="24"/>
        </w:rPr>
        <w:t>Mymensingh</w:t>
      </w:r>
      <w:proofErr w:type="spellEnd"/>
      <w:r w:rsidR="00AB30FF" w:rsidRPr="00921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4F2" w:rsidRPr="0092154E">
        <w:rPr>
          <w:rFonts w:ascii="Times New Roman" w:hAnsi="Times New Roman" w:cs="Times New Roman"/>
          <w:b/>
          <w:sz w:val="24"/>
          <w:szCs w:val="24"/>
        </w:rPr>
        <w:t>division</w:t>
      </w:r>
      <w:r>
        <w:rPr>
          <w:rFonts w:ascii="Times New Roman" w:hAnsi="Times New Roman" w:cs="Times New Roman"/>
          <w:b/>
          <w:sz w:val="24"/>
          <w:szCs w:val="24"/>
        </w:rPr>
        <w:t xml:space="preserve"> be considered</w:t>
      </w:r>
      <w:r w:rsidR="00F454F2" w:rsidRPr="0092154E">
        <w:rPr>
          <w:rFonts w:ascii="Times New Roman" w:hAnsi="Times New Roman" w:cs="Times New Roman"/>
          <w:b/>
          <w:sz w:val="24"/>
          <w:szCs w:val="24"/>
        </w:rPr>
        <w:t>?</w:t>
      </w:r>
    </w:p>
    <w:p w14:paraId="6106BA15" w14:textId="49CFD525" w:rsidR="006001D4" w:rsidRPr="00DF4773" w:rsidRDefault="006001D4" w:rsidP="006001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4773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DF4773">
        <w:rPr>
          <w:rFonts w:ascii="Times New Roman" w:hAnsi="Times New Roman" w:cs="Times New Roman"/>
          <w:sz w:val="24"/>
          <w:szCs w:val="24"/>
        </w:rPr>
        <w:t xml:space="preserve">: Please consider newly formed </w:t>
      </w:r>
      <w:proofErr w:type="spellStart"/>
      <w:r w:rsidRPr="00DF4773">
        <w:rPr>
          <w:rFonts w:ascii="Times New Roman" w:hAnsi="Times New Roman" w:cs="Times New Roman"/>
          <w:sz w:val="24"/>
          <w:szCs w:val="24"/>
        </w:rPr>
        <w:t>Mymensingh</w:t>
      </w:r>
      <w:proofErr w:type="spellEnd"/>
      <w:r w:rsidRPr="00DF4773">
        <w:rPr>
          <w:rFonts w:ascii="Times New Roman" w:hAnsi="Times New Roman" w:cs="Times New Roman"/>
          <w:sz w:val="24"/>
          <w:szCs w:val="24"/>
        </w:rPr>
        <w:t xml:space="preserve"> division under Dhaka division. The sample size estimation would be based on 7 administrative division. </w:t>
      </w:r>
    </w:p>
    <w:p w14:paraId="1A9AC1D6" w14:textId="77777777" w:rsidR="00952CBB" w:rsidRPr="00DF4773" w:rsidRDefault="00952CBB" w:rsidP="00952CBB">
      <w:pPr>
        <w:rPr>
          <w:rFonts w:ascii="Times New Roman" w:hAnsi="Times New Roman" w:cs="Times New Roman"/>
          <w:sz w:val="24"/>
          <w:szCs w:val="24"/>
        </w:rPr>
      </w:pPr>
    </w:p>
    <w:p w14:paraId="3303B513" w14:textId="6B3B0126" w:rsidR="00AB30FF" w:rsidRPr="0092154E" w:rsidRDefault="00AC26A8" w:rsidP="0092154E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26A8">
        <w:rPr>
          <w:rFonts w:ascii="Times New Roman" w:hAnsi="Times New Roman" w:cs="Times New Roman"/>
          <w:b/>
          <w:sz w:val="24"/>
          <w:szCs w:val="24"/>
        </w:rPr>
        <w:t>what</w:t>
      </w:r>
      <w:proofErr w:type="gramEnd"/>
      <w:r w:rsidRPr="00AC26A8">
        <w:rPr>
          <w:rFonts w:ascii="Times New Roman" w:hAnsi="Times New Roman" w:cs="Times New Roman"/>
          <w:b/>
          <w:sz w:val="24"/>
          <w:szCs w:val="24"/>
        </w:rPr>
        <w:t xml:space="preserve"> is the functional frequency of the 42 clinics to be included in the sample?</w:t>
      </w:r>
    </w:p>
    <w:p w14:paraId="2DA83987" w14:textId="77777777" w:rsidR="00AC26A8" w:rsidRPr="00AC26A8" w:rsidRDefault="006001D4" w:rsidP="00AC26A8">
      <w:pPr>
        <w:pStyle w:val="CommentTex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26A8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 w:rsidRPr="00AC26A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1387333" w14:textId="2095FC61" w:rsidR="00AC26A8" w:rsidRPr="00AC26A8" w:rsidRDefault="00AC26A8" w:rsidP="00AC26A8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AC26A8">
        <w:rPr>
          <w:rFonts w:ascii="Times New Roman" w:hAnsi="Times New Roman" w:cs="Times New Roman"/>
          <w:sz w:val="24"/>
          <w:szCs w:val="24"/>
        </w:rPr>
        <w:t xml:space="preserve">AUHC needs to understand the rationale of why a specific frequency is occurring.  </w:t>
      </w:r>
      <w:proofErr w:type="gramStart"/>
      <w:r>
        <w:rPr>
          <w:rFonts w:ascii="Times New Roman" w:hAnsi="Times New Roman" w:cs="Times New Roman"/>
          <w:sz w:val="24"/>
          <w:szCs w:val="24"/>
        </w:rPr>
        <w:t>whether</w:t>
      </w:r>
      <w:proofErr w:type="gramEnd"/>
      <w:r w:rsidRPr="00AC26A8">
        <w:rPr>
          <w:rFonts w:ascii="Times New Roman" w:hAnsi="Times New Roman" w:cs="Times New Roman"/>
          <w:sz w:val="24"/>
          <w:szCs w:val="24"/>
        </w:rPr>
        <w:t xml:space="preserve"> this frequency cost effective or not. </w:t>
      </w:r>
    </w:p>
    <w:p w14:paraId="049F4C78" w14:textId="789BBD4B" w:rsidR="006001D4" w:rsidRPr="00DF4773" w:rsidRDefault="006001D4" w:rsidP="006001D4">
      <w:pPr>
        <w:rPr>
          <w:rFonts w:ascii="Times New Roman" w:hAnsi="Times New Roman" w:cs="Times New Roman"/>
          <w:sz w:val="24"/>
          <w:szCs w:val="24"/>
        </w:rPr>
      </w:pPr>
      <w:r w:rsidRPr="00DF47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BC33C" w14:textId="428407C2" w:rsidR="008243EB" w:rsidRPr="0092154E" w:rsidRDefault="00AB30FF" w:rsidP="0092154E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215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How </w:t>
      </w:r>
      <w:r w:rsidR="00304651">
        <w:rPr>
          <w:rFonts w:ascii="Times New Roman" w:hAnsi="Times New Roman" w:cs="Times New Roman"/>
          <w:b/>
          <w:sz w:val="24"/>
          <w:szCs w:val="24"/>
        </w:rPr>
        <w:t>will</w:t>
      </w:r>
      <w:r w:rsidRPr="009215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4651">
        <w:rPr>
          <w:rFonts w:ascii="Times New Roman" w:hAnsi="Times New Roman" w:cs="Times New Roman"/>
          <w:b/>
          <w:sz w:val="24"/>
          <w:szCs w:val="24"/>
        </w:rPr>
        <w:t>offerors</w:t>
      </w:r>
      <w:proofErr w:type="spellEnd"/>
      <w:r w:rsidR="00304651">
        <w:rPr>
          <w:rFonts w:ascii="Times New Roman" w:hAnsi="Times New Roman" w:cs="Times New Roman"/>
          <w:b/>
          <w:sz w:val="24"/>
          <w:szCs w:val="24"/>
        </w:rPr>
        <w:t xml:space="preserve"> know which clinics are in the Smiling Sun Network or not?  Additionally, how will the </w:t>
      </w:r>
      <w:proofErr w:type="spellStart"/>
      <w:r w:rsidR="00304651">
        <w:rPr>
          <w:rFonts w:ascii="Times New Roman" w:hAnsi="Times New Roman" w:cs="Times New Roman"/>
          <w:b/>
          <w:sz w:val="24"/>
          <w:szCs w:val="24"/>
        </w:rPr>
        <w:t>offeror</w:t>
      </w:r>
      <w:proofErr w:type="spellEnd"/>
      <w:r w:rsidR="00304651">
        <w:rPr>
          <w:rFonts w:ascii="Times New Roman" w:hAnsi="Times New Roman" w:cs="Times New Roman"/>
          <w:b/>
          <w:sz w:val="24"/>
          <w:szCs w:val="24"/>
        </w:rPr>
        <w:t xml:space="preserve"> know which clinics are high volume vs. low volume?</w:t>
      </w:r>
    </w:p>
    <w:p w14:paraId="4FCD8E69" w14:textId="4B42B553" w:rsidR="008243EB" w:rsidRPr="00DF4773" w:rsidRDefault="008243EB" w:rsidP="008243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4773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DF4773">
        <w:rPr>
          <w:rFonts w:ascii="Times New Roman" w:hAnsi="Times New Roman" w:cs="Times New Roman"/>
          <w:sz w:val="24"/>
          <w:szCs w:val="24"/>
        </w:rPr>
        <w:t xml:space="preserve">: </w:t>
      </w:r>
      <w:r w:rsidR="00304651">
        <w:rPr>
          <w:rFonts w:ascii="Times New Roman" w:hAnsi="Times New Roman" w:cs="Times New Roman"/>
          <w:sz w:val="24"/>
          <w:szCs w:val="24"/>
        </w:rPr>
        <w:t>The AUHC project</w:t>
      </w:r>
      <w:r w:rsidRPr="00DF4773">
        <w:rPr>
          <w:rFonts w:ascii="Times New Roman" w:hAnsi="Times New Roman" w:cs="Times New Roman"/>
          <w:sz w:val="24"/>
          <w:szCs w:val="24"/>
        </w:rPr>
        <w:t xml:space="preserve"> will provide th</w:t>
      </w:r>
      <w:r w:rsidR="00304651">
        <w:rPr>
          <w:rFonts w:ascii="Times New Roman" w:hAnsi="Times New Roman" w:cs="Times New Roman"/>
          <w:sz w:val="24"/>
          <w:szCs w:val="24"/>
        </w:rPr>
        <w:t>is</w:t>
      </w:r>
      <w:r w:rsidRPr="00DF4773">
        <w:rPr>
          <w:rFonts w:ascii="Times New Roman" w:hAnsi="Times New Roman" w:cs="Times New Roman"/>
          <w:sz w:val="24"/>
          <w:szCs w:val="24"/>
        </w:rPr>
        <w:t xml:space="preserve"> information to </w:t>
      </w:r>
      <w:proofErr w:type="gramStart"/>
      <w:r w:rsidRPr="00DF4773">
        <w:rPr>
          <w:rFonts w:ascii="Times New Roman" w:hAnsi="Times New Roman" w:cs="Times New Roman"/>
          <w:sz w:val="24"/>
          <w:szCs w:val="24"/>
        </w:rPr>
        <w:t xml:space="preserve">the </w:t>
      </w:r>
      <w:r w:rsidR="00F454F2">
        <w:rPr>
          <w:rFonts w:ascii="Times New Roman" w:hAnsi="Times New Roman" w:cs="Times New Roman"/>
          <w:sz w:val="24"/>
          <w:szCs w:val="24"/>
        </w:rPr>
        <w:t xml:space="preserve"> selected</w:t>
      </w:r>
      <w:proofErr w:type="gramEnd"/>
      <w:r w:rsidRPr="00DF4773">
        <w:rPr>
          <w:rFonts w:ascii="Times New Roman" w:hAnsi="Times New Roman" w:cs="Times New Roman"/>
          <w:sz w:val="24"/>
          <w:szCs w:val="24"/>
        </w:rPr>
        <w:t xml:space="preserve"> </w:t>
      </w:r>
      <w:r w:rsidR="00304651">
        <w:rPr>
          <w:rFonts w:ascii="Times New Roman" w:hAnsi="Times New Roman" w:cs="Times New Roman"/>
          <w:sz w:val="24"/>
          <w:szCs w:val="24"/>
        </w:rPr>
        <w:t>provider upon subcontract award.</w:t>
      </w:r>
    </w:p>
    <w:p w14:paraId="287C6C3E" w14:textId="77777777" w:rsidR="008243EB" w:rsidRPr="00DF4773" w:rsidRDefault="008243EB" w:rsidP="008243EB">
      <w:pPr>
        <w:rPr>
          <w:rFonts w:ascii="Times New Roman" w:hAnsi="Times New Roman" w:cs="Times New Roman"/>
          <w:sz w:val="24"/>
          <w:szCs w:val="24"/>
        </w:rPr>
      </w:pPr>
    </w:p>
    <w:p w14:paraId="15E4FEF6" w14:textId="59331182" w:rsidR="00AB30FF" w:rsidRPr="0092154E" w:rsidRDefault="00AB30FF" w:rsidP="0092154E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2154E">
        <w:rPr>
          <w:rFonts w:ascii="Times New Roman" w:hAnsi="Times New Roman" w:cs="Times New Roman"/>
          <w:b/>
          <w:sz w:val="24"/>
          <w:szCs w:val="24"/>
        </w:rPr>
        <w:t>W</w:t>
      </w:r>
      <w:r w:rsidR="00791FDC">
        <w:rPr>
          <w:rFonts w:ascii="Times New Roman" w:hAnsi="Times New Roman" w:cs="Times New Roman"/>
          <w:b/>
          <w:sz w:val="24"/>
          <w:szCs w:val="24"/>
        </w:rPr>
        <w:t xml:space="preserve">ill a contact list for SHN clinics be </w:t>
      </w:r>
      <w:r w:rsidR="00F454F2" w:rsidRPr="0092154E">
        <w:rPr>
          <w:rFonts w:ascii="Times New Roman" w:hAnsi="Times New Roman" w:cs="Times New Roman"/>
          <w:b/>
          <w:sz w:val="24"/>
          <w:szCs w:val="24"/>
        </w:rPr>
        <w:t>provided?</w:t>
      </w:r>
    </w:p>
    <w:p w14:paraId="79167DCE" w14:textId="6BD5AB2A" w:rsidR="008243EB" w:rsidRDefault="008243EB" w:rsidP="008243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4773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DF4773">
        <w:rPr>
          <w:rFonts w:ascii="Times New Roman" w:hAnsi="Times New Roman" w:cs="Times New Roman"/>
          <w:sz w:val="24"/>
          <w:szCs w:val="24"/>
        </w:rPr>
        <w:t>: Yes,</w:t>
      </w:r>
      <w:r w:rsidR="00791FDC">
        <w:rPr>
          <w:rFonts w:ascii="Times New Roman" w:hAnsi="Times New Roman" w:cs="Times New Roman"/>
          <w:sz w:val="24"/>
          <w:szCs w:val="24"/>
        </w:rPr>
        <w:t xml:space="preserve"> the AUHC project</w:t>
      </w:r>
      <w:r w:rsidRPr="00DF4773">
        <w:rPr>
          <w:rFonts w:ascii="Times New Roman" w:hAnsi="Times New Roman" w:cs="Times New Roman"/>
          <w:sz w:val="24"/>
          <w:szCs w:val="24"/>
        </w:rPr>
        <w:t xml:space="preserve"> will provide </w:t>
      </w:r>
      <w:r w:rsidR="00791FDC">
        <w:rPr>
          <w:rFonts w:ascii="Times New Roman" w:hAnsi="Times New Roman" w:cs="Times New Roman"/>
          <w:sz w:val="24"/>
          <w:szCs w:val="24"/>
        </w:rPr>
        <w:t xml:space="preserve">a contact list for the SHN clinics to the selected </w:t>
      </w:r>
      <w:proofErr w:type="spellStart"/>
      <w:r w:rsidR="00791FDC">
        <w:rPr>
          <w:rFonts w:ascii="Times New Roman" w:hAnsi="Times New Roman" w:cs="Times New Roman"/>
          <w:sz w:val="24"/>
          <w:szCs w:val="24"/>
        </w:rPr>
        <w:t>offeror</w:t>
      </w:r>
      <w:proofErr w:type="spellEnd"/>
      <w:r w:rsidR="00791FDC">
        <w:rPr>
          <w:rFonts w:ascii="Times New Roman" w:hAnsi="Times New Roman" w:cs="Times New Roman"/>
          <w:sz w:val="24"/>
          <w:szCs w:val="24"/>
        </w:rPr>
        <w:t xml:space="preserve"> after subcontract award</w:t>
      </w:r>
      <w:r w:rsidR="00913BE9" w:rsidRPr="00DF47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B11D3E" w14:textId="77777777" w:rsidR="00CF3A3A" w:rsidRPr="00DF4773" w:rsidRDefault="00CF3A3A" w:rsidP="008243EB">
      <w:pPr>
        <w:rPr>
          <w:rFonts w:ascii="Times New Roman" w:hAnsi="Times New Roman" w:cs="Times New Roman"/>
          <w:sz w:val="24"/>
          <w:szCs w:val="24"/>
        </w:rPr>
      </w:pPr>
    </w:p>
    <w:p w14:paraId="0D15ED53" w14:textId="4CC0C890" w:rsidR="00AB30FF" w:rsidRPr="0092154E" w:rsidRDefault="00AB30FF" w:rsidP="0092154E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2154E">
        <w:rPr>
          <w:rFonts w:ascii="Times New Roman" w:hAnsi="Times New Roman" w:cs="Times New Roman"/>
          <w:b/>
          <w:sz w:val="24"/>
          <w:szCs w:val="24"/>
        </w:rPr>
        <w:t xml:space="preserve">How </w:t>
      </w:r>
      <w:proofErr w:type="gramStart"/>
      <w:r w:rsidRPr="0092154E">
        <w:rPr>
          <w:rFonts w:ascii="Times New Roman" w:hAnsi="Times New Roman" w:cs="Times New Roman"/>
          <w:b/>
          <w:sz w:val="24"/>
          <w:szCs w:val="24"/>
        </w:rPr>
        <w:t>many  NGOs</w:t>
      </w:r>
      <w:proofErr w:type="gramEnd"/>
      <w:r w:rsidRPr="0092154E">
        <w:rPr>
          <w:rFonts w:ascii="Times New Roman" w:hAnsi="Times New Roman" w:cs="Times New Roman"/>
          <w:b/>
          <w:sz w:val="24"/>
          <w:szCs w:val="24"/>
        </w:rPr>
        <w:t xml:space="preserve"> and clinics are operating </w:t>
      </w:r>
      <w:r w:rsidR="001543BF">
        <w:rPr>
          <w:rFonts w:ascii="Times New Roman" w:hAnsi="Times New Roman" w:cs="Times New Roman"/>
          <w:b/>
          <w:sz w:val="24"/>
          <w:szCs w:val="24"/>
        </w:rPr>
        <w:t>in</w:t>
      </w:r>
      <w:r w:rsidRPr="0092154E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F454F2" w:rsidRPr="0092154E">
        <w:rPr>
          <w:rFonts w:ascii="Times New Roman" w:hAnsi="Times New Roman" w:cs="Times New Roman"/>
          <w:b/>
          <w:sz w:val="24"/>
          <w:szCs w:val="24"/>
        </w:rPr>
        <w:t>network?</w:t>
      </w:r>
    </w:p>
    <w:p w14:paraId="3E6FE1D0" w14:textId="09530780" w:rsidR="00913BE9" w:rsidRDefault="00913BE9" w:rsidP="00913B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4773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DF4773">
        <w:rPr>
          <w:rFonts w:ascii="Times New Roman" w:hAnsi="Times New Roman" w:cs="Times New Roman"/>
          <w:sz w:val="24"/>
          <w:szCs w:val="24"/>
        </w:rPr>
        <w:t>: At present there 25 NGOs</w:t>
      </w:r>
      <w:r w:rsidR="006C7308" w:rsidRPr="00DF4773">
        <w:rPr>
          <w:rFonts w:ascii="Times New Roman" w:hAnsi="Times New Roman" w:cs="Times New Roman"/>
          <w:sz w:val="24"/>
          <w:szCs w:val="24"/>
        </w:rPr>
        <w:t xml:space="preserve"> are managing 399 clinics across the country. </w:t>
      </w:r>
    </w:p>
    <w:p w14:paraId="515381A8" w14:textId="77777777" w:rsidR="0093194E" w:rsidRPr="00DF4773" w:rsidRDefault="0093194E" w:rsidP="00913BE9">
      <w:pPr>
        <w:rPr>
          <w:rFonts w:ascii="Times New Roman" w:hAnsi="Times New Roman" w:cs="Times New Roman"/>
          <w:sz w:val="24"/>
          <w:szCs w:val="24"/>
        </w:rPr>
      </w:pPr>
    </w:p>
    <w:p w14:paraId="1D3E4758" w14:textId="39A7F2D9" w:rsidR="00AB30FF" w:rsidRPr="0092154E" w:rsidRDefault="00AB30FF" w:rsidP="0092154E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2154E">
        <w:rPr>
          <w:rFonts w:ascii="Times New Roman" w:hAnsi="Times New Roman" w:cs="Times New Roman"/>
          <w:b/>
          <w:sz w:val="24"/>
          <w:szCs w:val="24"/>
        </w:rPr>
        <w:t>How many satellite clinic</w:t>
      </w:r>
      <w:r w:rsidR="00633506" w:rsidRPr="0092154E">
        <w:rPr>
          <w:rFonts w:ascii="Times New Roman" w:hAnsi="Times New Roman" w:cs="Times New Roman"/>
          <w:b/>
          <w:sz w:val="24"/>
          <w:szCs w:val="24"/>
        </w:rPr>
        <w:t>s are currently</w:t>
      </w:r>
      <w:r w:rsidRPr="00921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4F2" w:rsidRPr="0092154E">
        <w:rPr>
          <w:rFonts w:ascii="Times New Roman" w:hAnsi="Times New Roman" w:cs="Times New Roman"/>
          <w:b/>
          <w:sz w:val="24"/>
          <w:szCs w:val="24"/>
        </w:rPr>
        <w:t>operating</w:t>
      </w:r>
      <w:r w:rsidR="00481142">
        <w:rPr>
          <w:rFonts w:ascii="Times New Roman" w:hAnsi="Times New Roman" w:cs="Times New Roman"/>
          <w:b/>
          <w:sz w:val="24"/>
          <w:szCs w:val="24"/>
        </w:rPr>
        <w:t xml:space="preserve"> in the network</w:t>
      </w:r>
      <w:r w:rsidR="00F454F2" w:rsidRPr="0092154E">
        <w:rPr>
          <w:rFonts w:ascii="Times New Roman" w:hAnsi="Times New Roman" w:cs="Times New Roman"/>
          <w:b/>
          <w:sz w:val="24"/>
          <w:szCs w:val="24"/>
        </w:rPr>
        <w:t>?</w:t>
      </w:r>
    </w:p>
    <w:p w14:paraId="63C4239F" w14:textId="62946056" w:rsidR="006C7308" w:rsidRDefault="006C7308" w:rsidP="006C73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4773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DF4773">
        <w:rPr>
          <w:rFonts w:ascii="Times New Roman" w:hAnsi="Times New Roman" w:cs="Times New Roman"/>
          <w:sz w:val="24"/>
          <w:szCs w:val="24"/>
        </w:rPr>
        <w:t xml:space="preserve">: </w:t>
      </w:r>
      <w:r w:rsidR="00481142">
        <w:rPr>
          <w:rFonts w:ascii="Times New Roman" w:hAnsi="Times New Roman" w:cs="Times New Roman"/>
          <w:sz w:val="24"/>
          <w:szCs w:val="24"/>
        </w:rPr>
        <w:t>Approximately 10,000</w:t>
      </w:r>
      <w:r w:rsidR="00045EE9" w:rsidRPr="00DF4773">
        <w:rPr>
          <w:rFonts w:ascii="Times New Roman" w:hAnsi="Times New Roman" w:cs="Times New Roman"/>
          <w:sz w:val="24"/>
          <w:szCs w:val="24"/>
        </w:rPr>
        <w:t xml:space="preserve"> satellite clinics are operating </w:t>
      </w:r>
      <w:r w:rsidR="00481142">
        <w:rPr>
          <w:rFonts w:ascii="Times New Roman" w:hAnsi="Times New Roman" w:cs="Times New Roman"/>
          <w:sz w:val="24"/>
          <w:szCs w:val="24"/>
        </w:rPr>
        <w:t>in</w:t>
      </w:r>
      <w:r w:rsidR="00045EE9" w:rsidRPr="00DF4773">
        <w:rPr>
          <w:rFonts w:ascii="Times New Roman" w:hAnsi="Times New Roman" w:cs="Times New Roman"/>
          <w:sz w:val="24"/>
          <w:szCs w:val="24"/>
        </w:rPr>
        <w:t xml:space="preserve"> the network. </w:t>
      </w:r>
    </w:p>
    <w:p w14:paraId="5C39D8FC" w14:textId="77777777" w:rsidR="0093194E" w:rsidRPr="00DF4773" w:rsidRDefault="0093194E" w:rsidP="006C7308">
      <w:pPr>
        <w:rPr>
          <w:rFonts w:ascii="Times New Roman" w:hAnsi="Times New Roman" w:cs="Times New Roman"/>
          <w:sz w:val="24"/>
          <w:szCs w:val="24"/>
        </w:rPr>
      </w:pPr>
    </w:p>
    <w:p w14:paraId="7943CBAA" w14:textId="7140BA27" w:rsidR="00AB30FF" w:rsidRPr="0092154E" w:rsidRDefault="00AB30FF" w:rsidP="0092154E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2154E">
        <w:rPr>
          <w:rFonts w:ascii="Times New Roman" w:hAnsi="Times New Roman" w:cs="Times New Roman"/>
          <w:b/>
          <w:sz w:val="24"/>
          <w:szCs w:val="24"/>
        </w:rPr>
        <w:t>W</w:t>
      </w:r>
      <w:r w:rsidR="00091CBE">
        <w:rPr>
          <w:rFonts w:ascii="Times New Roman" w:hAnsi="Times New Roman" w:cs="Times New Roman"/>
          <w:b/>
          <w:sz w:val="24"/>
          <w:szCs w:val="24"/>
        </w:rPr>
        <w:t>ill</w:t>
      </w:r>
      <w:r w:rsidRPr="0092154E">
        <w:rPr>
          <w:rFonts w:ascii="Times New Roman" w:hAnsi="Times New Roman" w:cs="Times New Roman"/>
          <w:b/>
          <w:sz w:val="24"/>
          <w:szCs w:val="24"/>
        </w:rPr>
        <w:t xml:space="preserve"> the observation</w:t>
      </w:r>
      <w:r w:rsidR="00091CBE">
        <w:rPr>
          <w:rFonts w:ascii="Times New Roman" w:hAnsi="Times New Roman" w:cs="Times New Roman"/>
          <w:b/>
          <w:sz w:val="24"/>
          <w:szCs w:val="24"/>
        </w:rPr>
        <w:t>al</w:t>
      </w:r>
      <w:r w:rsidRPr="0092154E">
        <w:rPr>
          <w:rFonts w:ascii="Times New Roman" w:hAnsi="Times New Roman" w:cs="Times New Roman"/>
          <w:b/>
          <w:sz w:val="24"/>
          <w:szCs w:val="24"/>
        </w:rPr>
        <w:t xml:space="preserve"> checklist</w:t>
      </w:r>
      <w:r w:rsidR="00091CBE">
        <w:rPr>
          <w:rFonts w:ascii="Times New Roman" w:hAnsi="Times New Roman" w:cs="Times New Roman"/>
          <w:b/>
          <w:sz w:val="24"/>
          <w:szCs w:val="24"/>
        </w:rPr>
        <w:t xml:space="preserve"> referenced in section II.2</w:t>
      </w:r>
      <w:r w:rsidRPr="0092154E">
        <w:rPr>
          <w:rFonts w:ascii="Times New Roman" w:hAnsi="Times New Roman" w:cs="Times New Roman"/>
          <w:b/>
          <w:sz w:val="24"/>
          <w:szCs w:val="24"/>
        </w:rPr>
        <w:t xml:space="preserve"> will be provided by </w:t>
      </w:r>
      <w:r w:rsidR="00F454F2" w:rsidRPr="0092154E">
        <w:rPr>
          <w:rFonts w:ascii="Times New Roman" w:hAnsi="Times New Roman" w:cs="Times New Roman"/>
          <w:b/>
          <w:sz w:val="24"/>
          <w:szCs w:val="24"/>
        </w:rPr>
        <w:t>AUHC?</w:t>
      </w:r>
    </w:p>
    <w:p w14:paraId="38E92AA6" w14:textId="7B27036C" w:rsidR="00B3331B" w:rsidRDefault="00592BF9" w:rsidP="00B333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4773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DF4773">
        <w:rPr>
          <w:rFonts w:ascii="Times New Roman" w:hAnsi="Times New Roman" w:cs="Times New Roman"/>
          <w:sz w:val="24"/>
          <w:szCs w:val="24"/>
        </w:rPr>
        <w:t xml:space="preserve">: No, AUHC will provide support in developing the checklist. </w:t>
      </w:r>
      <w:r w:rsidR="00091CBE">
        <w:rPr>
          <w:rFonts w:ascii="Times New Roman" w:hAnsi="Times New Roman" w:cs="Times New Roman"/>
          <w:sz w:val="24"/>
          <w:szCs w:val="24"/>
        </w:rPr>
        <w:t>The checklist</w:t>
      </w:r>
      <w:r w:rsidR="005A7FA0" w:rsidRPr="00DF4773">
        <w:rPr>
          <w:rFonts w:ascii="Times New Roman" w:hAnsi="Times New Roman" w:cs="Times New Roman"/>
          <w:sz w:val="24"/>
          <w:szCs w:val="24"/>
        </w:rPr>
        <w:t xml:space="preserve"> </w:t>
      </w:r>
      <w:r w:rsidR="00F454F2" w:rsidRPr="00DF4773">
        <w:rPr>
          <w:rFonts w:ascii="Times New Roman" w:hAnsi="Times New Roman" w:cs="Times New Roman"/>
          <w:sz w:val="24"/>
          <w:szCs w:val="24"/>
        </w:rPr>
        <w:t>should</w:t>
      </w:r>
      <w:r w:rsidR="005A7FA0" w:rsidRPr="00DF4773">
        <w:rPr>
          <w:rFonts w:ascii="Times New Roman" w:hAnsi="Times New Roman" w:cs="Times New Roman"/>
          <w:sz w:val="24"/>
          <w:szCs w:val="24"/>
        </w:rPr>
        <w:t xml:space="preserve"> be prepared by the l bidder. </w:t>
      </w:r>
      <w:r w:rsidR="00F454F2">
        <w:rPr>
          <w:rFonts w:ascii="Times New Roman" w:hAnsi="Times New Roman" w:cs="Times New Roman"/>
          <w:sz w:val="24"/>
          <w:szCs w:val="24"/>
        </w:rPr>
        <w:t xml:space="preserve">This is also applicable for all other tools. </w:t>
      </w:r>
    </w:p>
    <w:p w14:paraId="596A0E25" w14:textId="77777777" w:rsidR="00712916" w:rsidRDefault="00712916" w:rsidP="00B3331B">
      <w:pPr>
        <w:rPr>
          <w:rFonts w:ascii="Times New Roman" w:hAnsi="Times New Roman" w:cs="Times New Roman"/>
          <w:sz w:val="24"/>
          <w:szCs w:val="24"/>
        </w:rPr>
      </w:pPr>
    </w:p>
    <w:p w14:paraId="259C3AD4" w14:textId="2139FBD2" w:rsidR="00712916" w:rsidRPr="0092154E" w:rsidRDefault="00712916" w:rsidP="0092154E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2154E">
        <w:rPr>
          <w:rFonts w:ascii="Times New Roman" w:hAnsi="Times New Roman" w:cs="Times New Roman"/>
          <w:b/>
          <w:sz w:val="24"/>
          <w:szCs w:val="24"/>
        </w:rPr>
        <w:t>Are observations</w:t>
      </w:r>
      <w:r w:rsidR="00DB3653">
        <w:rPr>
          <w:rFonts w:ascii="Times New Roman" w:hAnsi="Times New Roman" w:cs="Times New Roman"/>
          <w:b/>
          <w:sz w:val="24"/>
          <w:szCs w:val="24"/>
        </w:rPr>
        <w:t xml:space="preserve"> of the satellite spots</w:t>
      </w:r>
      <w:r w:rsidRPr="0092154E">
        <w:rPr>
          <w:rFonts w:ascii="Times New Roman" w:hAnsi="Times New Roman" w:cs="Times New Roman"/>
          <w:b/>
          <w:sz w:val="24"/>
          <w:szCs w:val="24"/>
        </w:rPr>
        <w:t xml:space="preserve"> mandatory? </w:t>
      </w:r>
    </w:p>
    <w:p w14:paraId="7589A397" w14:textId="3D942684" w:rsidR="00712916" w:rsidRDefault="00712916" w:rsidP="007129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4F60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DC4F60">
        <w:rPr>
          <w:rFonts w:ascii="Times New Roman" w:hAnsi="Times New Roman" w:cs="Times New Roman"/>
          <w:sz w:val="24"/>
          <w:szCs w:val="24"/>
        </w:rPr>
        <w:t xml:space="preserve">: </w:t>
      </w:r>
      <w:r w:rsidR="00091CBE">
        <w:rPr>
          <w:rFonts w:ascii="Times New Roman" w:hAnsi="Times New Roman" w:cs="Times New Roman"/>
          <w:sz w:val="24"/>
          <w:szCs w:val="24"/>
        </w:rPr>
        <w:t>Observations of satellite spots are required.</w:t>
      </w:r>
      <w:r w:rsidR="00AC26A8">
        <w:rPr>
          <w:rFonts w:ascii="Times New Roman" w:hAnsi="Times New Roman" w:cs="Times New Roman"/>
          <w:sz w:val="24"/>
          <w:szCs w:val="24"/>
        </w:rPr>
        <w:t xml:space="preserve"> Details about observations will discuss during inception. </w:t>
      </w:r>
    </w:p>
    <w:p w14:paraId="2640332D" w14:textId="77777777" w:rsidR="00712916" w:rsidRDefault="00712916" w:rsidP="00B3331B">
      <w:pPr>
        <w:rPr>
          <w:rFonts w:ascii="Times New Roman" w:hAnsi="Times New Roman" w:cs="Times New Roman"/>
          <w:sz w:val="24"/>
          <w:szCs w:val="24"/>
        </w:rPr>
      </w:pPr>
    </w:p>
    <w:p w14:paraId="69769269" w14:textId="7D654BBE" w:rsidR="00712916" w:rsidRPr="0092154E" w:rsidRDefault="00712916" w:rsidP="0092154E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2154E">
        <w:rPr>
          <w:rFonts w:ascii="Times New Roman" w:hAnsi="Times New Roman" w:cs="Times New Roman"/>
          <w:b/>
          <w:sz w:val="24"/>
          <w:szCs w:val="24"/>
        </w:rPr>
        <w:t xml:space="preserve">What is the average </w:t>
      </w:r>
      <w:r w:rsidR="00304651">
        <w:rPr>
          <w:rFonts w:ascii="Times New Roman" w:hAnsi="Times New Roman" w:cs="Times New Roman"/>
          <w:b/>
          <w:sz w:val="24"/>
          <w:szCs w:val="24"/>
        </w:rPr>
        <w:t xml:space="preserve">household </w:t>
      </w:r>
      <w:r w:rsidRPr="0092154E">
        <w:rPr>
          <w:rFonts w:ascii="Times New Roman" w:hAnsi="Times New Roman" w:cs="Times New Roman"/>
          <w:b/>
          <w:sz w:val="24"/>
          <w:szCs w:val="24"/>
        </w:rPr>
        <w:t xml:space="preserve">coverage area and </w:t>
      </w:r>
      <w:r w:rsidR="00304651">
        <w:rPr>
          <w:rFonts w:ascii="Times New Roman" w:hAnsi="Times New Roman" w:cs="Times New Roman"/>
          <w:b/>
          <w:sz w:val="24"/>
          <w:szCs w:val="24"/>
        </w:rPr>
        <w:t xml:space="preserve">associated </w:t>
      </w:r>
      <w:r w:rsidRPr="0092154E">
        <w:rPr>
          <w:rFonts w:ascii="Times New Roman" w:hAnsi="Times New Roman" w:cs="Times New Roman"/>
          <w:b/>
          <w:sz w:val="24"/>
          <w:szCs w:val="24"/>
        </w:rPr>
        <w:t xml:space="preserve">population </w:t>
      </w:r>
      <w:r w:rsidR="00304651">
        <w:rPr>
          <w:rFonts w:ascii="Times New Roman" w:hAnsi="Times New Roman" w:cs="Times New Roman"/>
          <w:b/>
          <w:sz w:val="24"/>
          <w:szCs w:val="24"/>
        </w:rPr>
        <w:t>that</w:t>
      </w:r>
      <w:r w:rsidRPr="0092154E">
        <w:rPr>
          <w:rFonts w:ascii="Times New Roman" w:hAnsi="Times New Roman" w:cs="Times New Roman"/>
          <w:b/>
          <w:sz w:val="24"/>
          <w:szCs w:val="24"/>
        </w:rPr>
        <w:t xml:space="preserve"> satellite clinic</w:t>
      </w:r>
      <w:r w:rsidR="00304651">
        <w:rPr>
          <w:rFonts w:ascii="Times New Roman" w:hAnsi="Times New Roman" w:cs="Times New Roman"/>
          <w:b/>
          <w:sz w:val="24"/>
          <w:szCs w:val="24"/>
        </w:rPr>
        <w:t>s serve</w:t>
      </w:r>
      <w:r w:rsidRPr="0092154E">
        <w:rPr>
          <w:rFonts w:ascii="Times New Roman" w:hAnsi="Times New Roman" w:cs="Times New Roman"/>
          <w:b/>
          <w:sz w:val="24"/>
          <w:szCs w:val="24"/>
        </w:rPr>
        <w:t>?</w:t>
      </w:r>
    </w:p>
    <w:p w14:paraId="04DBB02D" w14:textId="55116339" w:rsidR="00712916" w:rsidRDefault="00712916" w:rsidP="007129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4F60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DC4F6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Household coverage under satellite varies from 50-1400.</w:t>
      </w:r>
      <w:r w:rsidR="00304651">
        <w:rPr>
          <w:rFonts w:ascii="Times New Roman" w:hAnsi="Times New Roman" w:cs="Times New Roman"/>
          <w:sz w:val="24"/>
          <w:szCs w:val="24"/>
        </w:rPr>
        <w:t xml:space="preserve">  Population also varies, as it </w:t>
      </w:r>
      <w:r>
        <w:rPr>
          <w:rFonts w:ascii="Times New Roman" w:hAnsi="Times New Roman" w:cs="Times New Roman"/>
          <w:sz w:val="24"/>
          <w:szCs w:val="24"/>
        </w:rPr>
        <w:t xml:space="preserve">  depends</w:t>
      </w:r>
      <w:r w:rsidR="00304651">
        <w:rPr>
          <w:rFonts w:ascii="Times New Roman" w:hAnsi="Times New Roman" w:cs="Times New Roman"/>
          <w:sz w:val="24"/>
          <w:szCs w:val="24"/>
        </w:rPr>
        <w:t xml:space="preserve"> primarily</w:t>
      </w:r>
      <w:r>
        <w:rPr>
          <w:rFonts w:ascii="Times New Roman" w:hAnsi="Times New Roman" w:cs="Times New Roman"/>
          <w:sz w:val="24"/>
          <w:szCs w:val="24"/>
        </w:rPr>
        <w:t xml:space="preserve"> on geographical location.</w:t>
      </w:r>
    </w:p>
    <w:p w14:paraId="2CDD3284" w14:textId="3CE7BBD5" w:rsidR="00712916" w:rsidRDefault="00712916" w:rsidP="00712916">
      <w:pPr>
        <w:rPr>
          <w:rFonts w:ascii="Times New Roman" w:hAnsi="Times New Roman" w:cs="Times New Roman"/>
          <w:sz w:val="24"/>
          <w:szCs w:val="24"/>
        </w:rPr>
      </w:pPr>
    </w:p>
    <w:p w14:paraId="5BBD1360" w14:textId="20794D9F" w:rsidR="00712916" w:rsidRPr="0092154E" w:rsidRDefault="00304651" w:rsidP="0092154E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Can AUHC please clarify if </w:t>
      </w:r>
      <w:r w:rsidR="00712916" w:rsidRPr="0092154E">
        <w:rPr>
          <w:rFonts w:ascii="Times New Roman" w:hAnsi="Times New Roman" w:cs="Times New Roman"/>
          <w:b/>
          <w:sz w:val="24"/>
          <w:szCs w:val="24"/>
        </w:rPr>
        <w:t xml:space="preserve">Smiling Sun non-clinical clients means those persons who have never received service from Smiling Sun Clinic or </w:t>
      </w:r>
      <w:r>
        <w:rPr>
          <w:rFonts w:ascii="Times New Roman" w:hAnsi="Times New Roman" w:cs="Times New Roman"/>
          <w:b/>
          <w:sz w:val="24"/>
          <w:szCs w:val="24"/>
        </w:rPr>
        <w:t xml:space="preserve">those </w:t>
      </w:r>
      <w:r w:rsidR="00712916" w:rsidRPr="0092154E">
        <w:rPr>
          <w:rFonts w:ascii="Times New Roman" w:hAnsi="Times New Roman" w:cs="Times New Roman"/>
          <w:b/>
          <w:sz w:val="24"/>
          <w:szCs w:val="24"/>
        </w:rPr>
        <w:t>never received service from Smiling Sun Clinic but received service from similar NGO Clinic.</w:t>
      </w:r>
    </w:p>
    <w:p w14:paraId="7F9D2AD4" w14:textId="602362C7" w:rsidR="00712916" w:rsidRPr="008657B2" w:rsidRDefault="00712916" w:rsidP="0071291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4651">
        <w:rPr>
          <w:rFonts w:ascii="Times New Roman" w:hAnsi="Times New Roman" w:cs="Times New Roman"/>
          <w:sz w:val="24"/>
          <w:szCs w:val="24"/>
        </w:rPr>
        <w:t xml:space="preserve">AUHC clarifies that this term refers </w:t>
      </w:r>
      <w:r w:rsidR="00AC26A8">
        <w:rPr>
          <w:rFonts w:ascii="Times New Roman" w:hAnsi="Times New Roman" w:cs="Times New Roman"/>
          <w:sz w:val="24"/>
          <w:szCs w:val="24"/>
        </w:rPr>
        <w:t>to clients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651">
        <w:rPr>
          <w:rFonts w:ascii="Times New Roman" w:hAnsi="Times New Roman" w:cs="Times New Roman"/>
          <w:sz w:val="24"/>
          <w:szCs w:val="24"/>
        </w:rPr>
        <w:t xml:space="preserve">that have never received </w:t>
      </w:r>
      <w:proofErr w:type="gramStart"/>
      <w:r w:rsidR="00304651">
        <w:rPr>
          <w:rFonts w:ascii="Times New Roman" w:hAnsi="Times New Roman" w:cs="Times New Roman"/>
          <w:sz w:val="24"/>
          <w:szCs w:val="24"/>
        </w:rPr>
        <w:t xml:space="preserve">services </w:t>
      </w:r>
      <w:r>
        <w:rPr>
          <w:rFonts w:ascii="Times New Roman" w:hAnsi="Times New Roman" w:cs="Times New Roman"/>
          <w:sz w:val="24"/>
          <w:szCs w:val="24"/>
        </w:rPr>
        <w:t xml:space="preserve"> 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</w:t>
      </w:r>
      <w:r w:rsidR="0030465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miling </w:t>
      </w:r>
      <w:r w:rsidR="0030465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un clinics, but </w:t>
      </w:r>
      <w:r w:rsidR="00304651">
        <w:rPr>
          <w:rFonts w:ascii="Times New Roman" w:hAnsi="Times New Roman" w:cs="Times New Roman"/>
          <w:sz w:val="24"/>
          <w:szCs w:val="24"/>
        </w:rPr>
        <w:t xml:space="preserve">may have received </w:t>
      </w:r>
      <w:r>
        <w:rPr>
          <w:rFonts w:ascii="Times New Roman" w:hAnsi="Times New Roman" w:cs="Times New Roman"/>
          <w:sz w:val="24"/>
          <w:szCs w:val="24"/>
        </w:rPr>
        <w:t xml:space="preserve">service from </w:t>
      </w:r>
      <w:r w:rsidR="00304651">
        <w:rPr>
          <w:rFonts w:ascii="Times New Roman" w:hAnsi="Times New Roman" w:cs="Times New Roman"/>
          <w:sz w:val="24"/>
          <w:szCs w:val="24"/>
        </w:rPr>
        <w:t>another</w:t>
      </w:r>
      <w:r>
        <w:rPr>
          <w:rFonts w:ascii="Times New Roman" w:hAnsi="Times New Roman" w:cs="Times New Roman"/>
          <w:sz w:val="24"/>
          <w:szCs w:val="24"/>
        </w:rPr>
        <w:t xml:space="preserve"> NGO or private clinic. </w:t>
      </w:r>
    </w:p>
    <w:p w14:paraId="211DB7F7" w14:textId="4E14C5E0" w:rsidR="00712916" w:rsidRPr="0013151E" w:rsidRDefault="0013151E" w:rsidP="0013151E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 AUHC provide a breakdown of satellite clinics they would like between the types indicated in the RFP (urban vs. rural, high, medium and low volume)?</w:t>
      </w:r>
    </w:p>
    <w:p w14:paraId="3670B6A1" w14:textId="0DF8111F" w:rsidR="0013151E" w:rsidRDefault="0013151E" w:rsidP="0013151E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00B59793" w14:textId="475A4008" w:rsidR="0013151E" w:rsidRDefault="0013151E" w:rsidP="0013151E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AUHC requests an equitable split between rural vs. urban satellite clinics, and high, medium and low volume clinics.  Therefore, rural satellite clinics may have 3 categories (high, medium and low) for volume; and urban satellite clinics may have 3 categories (high, medium and low). 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offerors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should propose a methodology that meets the category requirements.  Alternatively, if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offeror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cannot meet the objectives in the scope of work, </w:t>
      </w:r>
      <w:proofErr w:type="spellStart"/>
      <w:r>
        <w:rPr>
          <w:rFonts w:ascii="Times New Roman" w:hAnsi="Times New Roman" w:cs="Times New Roman"/>
          <w:sz w:val="24"/>
          <w:szCs w:val="24"/>
        </w:rPr>
        <w:t>offerors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 propose changes to the proposed methodology and justify those changes in their proposal.</w:t>
      </w:r>
    </w:p>
    <w:p w14:paraId="6C575EA7" w14:textId="6ED70E26" w:rsidR="0013151E" w:rsidRDefault="0013151E" w:rsidP="0013151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B46ADC8" w14:textId="6747409B" w:rsidR="0013151E" w:rsidRDefault="0013151E" w:rsidP="0013151E">
      <w:pPr>
        <w:pStyle w:val="ListParagraph"/>
        <w:numPr>
          <w:ilvl w:val="0"/>
          <w:numId w:val="4"/>
        </w:numPr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Can tablets be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proposed.used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by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offeror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for data collection and analysis?</w:t>
      </w:r>
    </w:p>
    <w:p w14:paraId="3386605D" w14:textId="5E0541F1" w:rsidR="0013151E" w:rsidRPr="0013151E" w:rsidRDefault="0013151E" w:rsidP="00131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Tablets may be used for data collection and analysis purposes.  AUHC assumes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offerors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already have the required inputs to collect and analyze data.</w:t>
      </w:r>
    </w:p>
    <w:p w14:paraId="6690893F" w14:textId="77777777" w:rsidR="0013151E" w:rsidRPr="0013151E" w:rsidRDefault="0013151E" w:rsidP="0013151E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6415FFBD" w14:textId="1C2444D1" w:rsidR="00B3331B" w:rsidRPr="00712916" w:rsidRDefault="00B3331B" w:rsidP="00A52DE4">
      <w:pPr>
        <w:pStyle w:val="ListParagraph"/>
        <w:numPr>
          <w:ilvl w:val="0"/>
          <w:numId w:val="22"/>
        </w:num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712916">
        <w:rPr>
          <w:rFonts w:ascii="Times New Roman" w:hAnsi="Times New Roman" w:cs="Times New Roman"/>
          <w:b/>
          <w:i/>
          <w:sz w:val="24"/>
          <w:szCs w:val="24"/>
        </w:rPr>
        <w:t>Others</w:t>
      </w:r>
    </w:p>
    <w:p w14:paraId="3B00E2E8" w14:textId="084022D1" w:rsidR="00B3331B" w:rsidRPr="0092154E" w:rsidRDefault="00B3331B" w:rsidP="0092154E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2154E">
        <w:rPr>
          <w:rFonts w:ascii="Times New Roman" w:hAnsi="Times New Roman" w:cs="Times New Roman"/>
          <w:b/>
          <w:sz w:val="24"/>
          <w:szCs w:val="24"/>
        </w:rPr>
        <w:t xml:space="preserve">How </w:t>
      </w:r>
      <w:proofErr w:type="gramStart"/>
      <w:r w:rsidR="00481142">
        <w:rPr>
          <w:rFonts w:ascii="Times New Roman" w:hAnsi="Times New Roman" w:cs="Times New Roman"/>
          <w:b/>
          <w:sz w:val="24"/>
          <w:szCs w:val="24"/>
        </w:rPr>
        <w:t>many</w:t>
      </w:r>
      <w:r w:rsidRPr="0092154E">
        <w:rPr>
          <w:rFonts w:ascii="Times New Roman" w:hAnsi="Times New Roman" w:cs="Times New Roman"/>
          <w:b/>
          <w:sz w:val="24"/>
          <w:szCs w:val="24"/>
        </w:rPr>
        <w:t xml:space="preserve">  hard</w:t>
      </w:r>
      <w:proofErr w:type="gramEnd"/>
      <w:r w:rsidRPr="0092154E">
        <w:rPr>
          <w:rFonts w:ascii="Times New Roman" w:hAnsi="Times New Roman" w:cs="Times New Roman"/>
          <w:b/>
          <w:sz w:val="24"/>
          <w:szCs w:val="24"/>
        </w:rPr>
        <w:t xml:space="preserve"> copies of financial and technical proposal</w:t>
      </w:r>
      <w:r w:rsidR="00481142">
        <w:rPr>
          <w:rFonts w:ascii="Times New Roman" w:hAnsi="Times New Roman" w:cs="Times New Roman"/>
          <w:b/>
          <w:sz w:val="24"/>
          <w:szCs w:val="24"/>
        </w:rPr>
        <w:t xml:space="preserve"> must be submitted</w:t>
      </w:r>
      <w:r w:rsidRPr="0092154E">
        <w:rPr>
          <w:rFonts w:ascii="Times New Roman" w:hAnsi="Times New Roman" w:cs="Times New Roman"/>
          <w:b/>
          <w:sz w:val="24"/>
          <w:szCs w:val="24"/>
        </w:rPr>
        <w:t>?</w:t>
      </w:r>
      <w:r w:rsidR="000F4A68" w:rsidRPr="00921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142">
        <w:rPr>
          <w:rFonts w:ascii="Times New Roman" w:hAnsi="Times New Roman" w:cs="Times New Roman"/>
          <w:b/>
          <w:sz w:val="24"/>
          <w:szCs w:val="24"/>
        </w:rPr>
        <w:t>Do these hard copies have to be in separate enveloped?</w:t>
      </w:r>
    </w:p>
    <w:p w14:paraId="2C0DB1AE" w14:textId="3591957A" w:rsidR="00B3331B" w:rsidRDefault="000F4A68" w:rsidP="00091C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4773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DF4773">
        <w:rPr>
          <w:rFonts w:ascii="Times New Roman" w:hAnsi="Times New Roman" w:cs="Times New Roman"/>
          <w:sz w:val="24"/>
          <w:szCs w:val="24"/>
        </w:rPr>
        <w:t xml:space="preserve">: </w:t>
      </w:r>
      <w:r w:rsidR="002E3354" w:rsidRPr="00DF4773">
        <w:rPr>
          <w:rFonts w:ascii="Times New Roman" w:hAnsi="Times New Roman" w:cs="Times New Roman"/>
          <w:sz w:val="24"/>
          <w:szCs w:val="24"/>
        </w:rPr>
        <w:t xml:space="preserve">Three copies of both technical and financial proposals are required to </w:t>
      </w:r>
      <w:r w:rsidR="00481142">
        <w:rPr>
          <w:rFonts w:ascii="Times New Roman" w:hAnsi="Times New Roman" w:cs="Times New Roman"/>
          <w:sz w:val="24"/>
          <w:szCs w:val="24"/>
        </w:rPr>
        <w:t xml:space="preserve">be </w:t>
      </w:r>
      <w:r w:rsidR="002E3354" w:rsidRPr="00DF4773">
        <w:rPr>
          <w:rFonts w:ascii="Times New Roman" w:hAnsi="Times New Roman" w:cs="Times New Roman"/>
          <w:sz w:val="24"/>
          <w:szCs w:val="24"/>
        </w:rPr>
        <w:t>submit</w:t>
      </w:r>
      <w:r w:rsidR="00481142">
        <w:rPr>
          <w:rFonts w:ascii="Times New Roman" w:hAnsi="Times New Roman" w:cs="Times New Roman"/>
          <w:sz w:val="24"/>
          <w:szCs w:val="24"/>
        </w:rPr>
        <w:t>ted</w:t>
      </w:r>
      <w:r w:rsidR="002E3354" w:rsidRPr="00DF47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1142">
        <w:rPr>
          <w:rFonts w:ascii="Times New Roman" w:hAnsi="Times New Roman" w:cs="Times New Roman"/>
          <w:sz w:val="24"/>
          <w:szCs w:val="24"/>
        </w:rPr>
        <w:t>Offerors</w:t>
      </w:r>
      <w:proofErr w:type="spellEnd"/>
      <w:r w:rsidR="00481142">
        <w:rPr>
          <w:rFonts w:ascii="Times New Roman" w:hAnsi="Times New Roman" w:cs="Times New Roman"/>
          <w:sz w:val="24"/>
          <w:szCs w:val="24"/>
        </w:rPr>
        <w:t xml:space="preserve"> must submit the technical and financial proposals in </w:t>
      </w:r>
      <w:proofErr w:type="spellStart"/>
      <w:r w:rsidR="00481142">
        <w:rPr>
          <w:rFonts w:ascii="Times New Roman" w:hAnsi="Times New Roman" w:cs="Times New Roman"/>
          <w:sz w:val="24"/>
          <w:szCs w:val="24"/>
        </w:rPr>
        <w:t>deparate</w:t>
      </w:r>
      <w:proofErr w:type="spellEnd"/>
      <w:r w:rsidR="00481142">
        <w:rPr>
          <w:rFonts w:ascii="Times New Roman" w:hAnsi="Times New Roman" w:cs="Times New Roman"/>
          <w:sz w:val="24"/>
          <w:szCs w:val="24"/>
        </w:rPr>
        <w:t xml:space="preserve"> envelopes, but the three copies may be included in each individual envelope.  Please refer to section I.3.A for submission of hard copy instructions.</w:t>
      </w:r>
    </w:p>
    <w:p w14:paraId="2B5AA901" w14:textId="45EFDAC2" w:rsidR="00091CBE" w:rsidRPr="00091CBE" w:rsidRDefault="00091CBE" w:rsidP="00091CBE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91CBE">
        <w:rPr>
          <w:rFonts w:ascii="Times New Roman" w:hAnsi="Times New Roman" w:cs="Times New Roman"/>
          <w:b/>
          <w:sz w:val="24"/>
          <w:szCs w:val="24"/>
        </w:rPr>
        <w:t xml:space="preserve">Are firms/companies required to attend the bidders conference in order to submit </w:t>
      </w:r>
      <w:proofErr w:type="gramStart"/>
      <w:r w:rsidRPr="00091CBE">
        <w:rPr>
          <w:rFonts w:ascii="Times New Roman" w:hAnsi="Times New Roman" w:cs="Times New Roman"/>
          <w:b/>
          <w:sz w:val="24"/>
          <w:szCs w:val="24"/>
        </w:rPr>
        <w:t>a  proposal</w:t>
      </w:r>
      <w:proofErr w:type="gramEnd"/>
      <w:r w:rsidRPr="00091CBE">
        <w:rPr>
          <w:rFonts w:ascii="Times New Roman" w:hAnsi="Times New Roman" w:cs="Times New Roman"/>
          <w:b/>
          <w:sz w:val="24"/>
          <w:szCs w:val="24"/>
        </w:rPr>
        <w:t>?</w:t>
      </w:r>
    </w:p>
    <w:p w14:paraId="679CC8CB" w14:textId="559A1B5B" w:rsidR="00091CBE" w:rsidRDefault="00091CBE" w:rsidP="00091C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2916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712916">
        <w:rPr>
          <w:rFonts w:ascii="Times New Roman" w:hAnsi="Times New Roman" w:cs="Times New Roman"/>
          <w:sz w:val="24"/>
          <w:szCs w:val="24"/>
        </w:rPr>
        <w:t>: No</w:t>
      </w:r>
      <w:r>
        <w:rPr>
          <w:rFonts w:ascii="Times New Roman" w:hAnsi="Times New Roman" w:cs="Times New Roman"/>
          <w:sz w:val="24"/>
          <w:szCs w:val="24"/>
        </w:rPr>
        <w:t xml:space="preserve">, firms/companies are not required to attend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bidders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conference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submit a proposal.</w:t>
      </w:r>
    </w:p>
    <w:p w14:paraId="04CFF4C8" w14:textId="7825F716" w:rsidR="00091CBE" w:rsidRPr="0092154E" w:rsidRDefault="00091CBE" w:rsidP="00091CBE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</w:t>
      </w:r>
      <w:r w:rsidRPr="0092154E">
        <w:rPr>
          <w:rFonts w:ascii="Times New Roman" w:hAnsi="Times New Roman" w:cs="Times New Roman"/>
          <w:b/>
          <w:sz w:val="24"/>
          <w:szCs w:val="24"/>
        </w:rPr>
        <w:t xml:space="preserve"> partnership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2154E">
        <w:rPr>
          <w:rFonts w:ascii="Times New Roman" w:hAnsi="Times New Roman" w:cs="Times New Roman"/>
          <w:b/>
          <w:sz w:val="24"/>
          <w:szCs w:val="24"/>
        </w:rPr>
        <w:t xml:space="preserve"> with other </w:t>
      </w:r>
      <w:proofErr w:type="gramStart"/>
      <w:r w:rsidRPr="0092154E">
        <w:rPr>
          <w:rFonts w:ascii="Times New Roman" w:hAnsi="Times New Roman" w:cs="Times New Roman"/>
          <w:b/>
          <w:sz w:val="24"/>
          <w:szCs w:val="24"/>
        </w:rPr>
        <w:t>organization  allowed</w:t>
      </w:r>
      <w:proofErr w:type="gramEnd"/>
      <w:r w:rsidRPr="0092154E">
        <w:rPr>
          <w:rFonts w:ascii="Times New Roman" w:hAnsi="Times New Roman" w:cs="Times New Roman"/>
          <w:b/>
          <w:sz w:val="24"/>
          <w:szCs w:val="24"/>
        </w:rPr>
        <w:t xml:space="preserve"> to accomplish the task?</w:t>
      </w:r>
    </w:p>
    <w:p w14:paraId="080B0F67" w14:textId="7FCB4DD8" w:rsidR="00091CBE" w:rsidRPr="00091CBE" w:rsidRDefault="00091CBE" w:rsidP="00091C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4F60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DC4F60">
        <w:rPr>
          <w:rFonts w:ascii="Times New Roman" w:hAnsi="Times New Roman" w:cs="Times New Roman"/>
          <w:sz w:val="24"/>
          <w:szCs w:val="24"/>
        </w:rPr>
        <w:t>: Partnership with other organization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C4F60">
        <w:rPr>
          <w:rFonts w:ascii="Times New Roman" w:hAnsi="Times New Roman" w:cs="Times New Roman"/>
          <w:sz w:val="24"/>
          <w:szCs w:val="24"/>
        </w:rPr>
        <w:t xml:space="preserve"> is allowed. </w:t>
      </w:r>
      <w:r>
        <w:rPr>
          <w:rFonts w:ascii="Times New Roman" w:hAnsi="Times New Roman" w:cs="Times New Roman"/>
          <w:sz w:val="24"/>
          <w:szCs w:val="24"/>
        </w:rPr>
        <w:t xml:space="preserve">Please refer to section I.4.A, General Requirements in the RFP for additional information on who may submit a proposal in response to this </w:t>
      </w:r>
      <w:r w:rsidRPr="00FD793F">
        <w:rPr>
          <w:rFonts w:ascii="Times New Roman" w:hAnsi="Times New Roman" w:cs="Times New Roman"/>
          <w:sz w:val="24"/>
          <w:szCs w:val="24"/>
        </w:rPr>
        <w:t>RFP</w:t>
      </w:r>
      <w:r w:rsidRPr="008D170D">
        <w:rPr>
          <w:rFonts w:ascii="Times New Roman" w:hAnsi="Times New Roman" w:cs="Times New Roman"/>
          <w:sz w:val="24"/>
          <w:szCs w:val="24"/>
        </w:rPr>
        <w:t>.</w:t>
      </w:r>
    </w:p>
    <w:sectPr w:rsidR="00091CBE" w:rsidRPr="00091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30C7"/>
    <w:multiLevelType w:val="hybridMultilevel"/>
    <w:tmpl w:val="63B2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0FB6"/>
    <w:multiLevelType w:val="hybridMultilevel"/>
    <w:tmpl w:val="63B2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65256"/>
    <w:multiLevelType w:val="hybridMultilevel"/>
    <w:tmpl w:val="63B2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37DF3"/>
    <w:multiLevelType w:val="hybridMultilevel"/>
    <w:tmpl w:val="63B2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030BC"/>
    <w:multiLevelType w:val="hybridMultilevel"/>
    <w:tmpl w:val="63B2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62F99"/>
    <w:multiLevelType w:val="hybridMultilevel"/>
    <w:tmpl w:val="63B2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82B19"/>
    <w:multiLevelType w:val="hybridMultilevel"/>
    <w:tmpl w:val="2C60B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C1EB9"/>
    <w:multiLevelType w:val="hybridMultilevel"/>
    <w:tmpl w:val="D2CC6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75BD1"/>
    <w:multiLevelType w:val="hybridMultilevel"/>
    <w:tmpl w:val="0AA81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C3101"/>
    <w:multiLevelType w:val="hybridMultilevel"/>
    <w:tmpl w:val="63B2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54237"/>
    <w:multiLevelType w:val="hybridMultilevel"/>
    <w:tmpl w:val="D2CC6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B51B2"/>
    <w:multiLevelType w:val="hybridMultilevel"/>
    <w:tmpl w:val="63B2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F79D1"/>
    <w:multiLevelType w:val="hybridMultilevel"/>
    <w:tmpl w:val="63B2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0416C"/>
    <w:multiLevelType w:val="hybridMultilevel"/>
    <w:tmpl w:val="63B2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0303D"/>
    <w:multiLevelType w:val="hybridMultilevel"/>
    <w:tmpl w:val="D2CC6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B2199"/>
    <w:multiLevelType w:val="hybridMultilevel"/>
    <w:tmpl w:val="3AA6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250E7"/>
    <w:multiLevelType w:val="hybridMultilevel"/>
    <w:tmpl w:val="4E58D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B7E58"/>
    <w:multiLevelType w:val="hybridMultilevel"/>
    <w:tmpl w:val="2DC69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95B7C"/>
    <w:multiLevelType w:val="hybridMultilevel"/>
    <w:tmpl w:val="D2CC6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54DC9"/>
    <w:multiLevelType w:val="hybridMultilevel"/>
    <w:tmpl w:val="63B2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175FC"/>
    <w:multiLevelType w:val="hybridMultilevel"/>
    <w:tmpl w:val="D7B28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6048E"/>
    <w:multiLevelType w:val="hybridMultilevel"/>
    <w:tmpl w:val="63B2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F39D8"/>
    <w:multiLevelType w:val="hybridMultilevel"/>
    <w:tmpl w:val="4E58D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6"/>
  </w:num>
  <w:num w:numId="5">
    <w:abstractNumId w:val="20"/>
  </w:num>
  <w:num w:numId="6">
    <w:abstractNumId w:val="19"/>
  </w:num>
  <w:num w:numId="7">
    <w:abstractNumId w:val="21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  <w:num w:numId="12">
    <w:abstractNumId w:val="0"/>
  </w:num>
  <w:num w:numId="13">
    <w:abstractNumId w:val="13"/>
  </w:num>
  <w:num w:numId="14">
    <w:abstractNumId w:val="9"/>
  </w:num>
  <w:num w:numId="15">
    <w:abstractNumId w:val="12"/>
  </w:num>
  <w:num w:numId="16">
    <w:abstractNumId w:val="2"/>
  </w:num>
  <w:num w:numId="17">
    <w:abstractNumId w:val="18"/>
  </w:num>
  <w:num w:numId="18">
    <w:abstractNumId w:val="7"/>
  </w:num>
  <w:num w:numId="19">
    <w:abstractNumId w:val="10"/>
  </w:num>
  <w:num w:numId="20">
    <w:abstractNumId w:val="14"/>
  </w:num>
  <w:num w:numId="21">
    <w:abstractNumId w:val="17"/>
  </w:num>
  <w:num w:numId="22">
    <w:abstractNumId w:val="6"/>
  </w:num>
  <w:num w:numId="23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AL">
    <w15:presenceInfo w15:providerId="None" w15:userId="HEL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7B"/>
    <w:rsid w:val="0001284D"/>
    <w:rsid w:val="00035EEE"/>
    <w:rsid w:val="00045EE9"/>
    <w:rsid w:val="00084416"/>
    <w:rsid w:val="00091CBE"/>
    <w:rsid w:val="000C7879"/>
    <w:rsid w:val="000F4A68"/>
    <w:rsid w:val="00123B10"/>
    <w:rsid w:val="00126904"/>
    <w:rsid w:val="00131094"/>
    <w:rsid w:val="0013151E"/>
    <w:rsid w:val="0014465C"/>
    <w:rsid w:val="001543BF"/>
    <w:rsid w:val="0016208A"/>
    <w:rsid w:val="00171E90"/>
    <w:rsid w:val="001740E3"/>
    <w:rsid w:val="00184CE9"/>
    <w:rsid w:val="00192C28"/>
    <w:rsid w:val="001B5419"/>
    <w:rsid w:val="001C7A08"/>
    <w:rsid w:val="00230EC9"/>
    <w:rsid w:val="00260A9A"/>
    <w:rsid w:val="00264E63"/>
    <w:rsid w:val="00264E76"/>
    <w:rsid w:val="0027186D"/>
    <w:rsid w:val="0027499A"/>
    <w:rsid w:val="00275F69"/>
    <w:rsid w:val="002C47A9"/>
    <w:rsid w:val="002E3354"/>
    <w:rsid w:val="00304651"/>
    <w:rsid w:val="00325477"/>
    <w:rsid w:val="003775DD"/>
    <w:rsid w:val="003D694A"/>
    <w:rsid w:val="00435C7F"/>
    <w:rsid w:val="00467565"/>
    <w:rsid w:val="00481142"/>
    <w:rsid w:val="004A0034"/>
    <w:rsid w:val="004C60A7"/>
    <w:rsid w:val="004F1495"/>
    <w:rsid w:val="005003DA"/>
    <w:rsid w:val="00533F0D"/>
    <w:rsid w:val="00554B6D"/>
    <w:rsid w:val="00565177"/>
    <w:rsid w:val="0058491E"/>
    <w:rsid w:val="00592BF9"/>
    <w:rsid w:val="005A72D9"/>
    <w:rsid w:val="005A7FA0"/>
    <w:rsid w:val="005F59DC"/>
    <w:rsid w:val="006001D4"/>
    <w:rsid w:val="00633506"/>
    <w:rsid w:val="00690B7E"/>
    <w:rsid w:val="006A3D73"/>
    <w:rsid w:val="006C7308"/>
    <w:rsid w:val="007114C3"/>
    <w:rsid w:val="00712916"/>
    <w:rsid w:val="00721597"/>
    <w:rsid w:val="00740592"/>
    <w:rsid w:val="007469F9"/>
    <w:rsid w:val="00777BA5"/>
    <w:rsid w:val="00791FDC"/>
    <w:rsid w:val="007B1796"/>
    <w:rsid w:val="007C217B"/>
    <w:rsid w:val="007F0AFF"/>
    <w:rsid w:val="008243EB"/>
    <w:rsid w:val="00840AEA"/>
    <w:rsid w:val="0087452F"/>
    <w:rsid w:val="00886C7B"/>
    <w:rsid w:val="00892510"/>
    <w:rsid w:val="0089461E"/>
    <w:rsid w:val="008B27AC"/>
    <w:rsid w:val="008D061C"/>
    <w:rsid w:val="008D170D"/>
    <w:rsid w:val="008E12E3"/>
    <w:rsid w:val="008E7D39"/>
    <w:rsid w:val="00913BE9"/>
    <w:rsid w:val="00920EC7"/>
    <w:rsid w:val="0092154E"/>
    <w:rsid w:val="009304D9"/>
    <w:rsid w:val="0093194E"/>
    <w:rsid w:val="00934843"/>
    <w:rsid w:val="00947983"/>
    <w:rsid w:val="00952CBB"/>
    <w:rsid w:val="009645E4"/>
    <w:rsid w:val="00965C63"/>
    <w:rsid w:val="009670CC"/>
    <w:rsid w:val="009711CE"/>
    <w:rsid w:val="00983B77"/>
    <w:rsid w:val="009A24B9"/>
    <w:rsid w:val="009A3E5E"/>
    <w:rsid w:val="009E1466"/>
    <w:rsid w:val="009F599A"/>
    <w:rsid w:val="00A5266A"/>
    <w:rsid w:val="00A52DE4"/>
    <w:rsid w:val="00A56D37"/>
    <w:rsid w:val="00A60F19"/>
    <w:rsid w:val="00A85C7D"/>
    <w:rsid w:val="00A87765"/>
    <w:rsid w:val="00AB30FF"/>
    <w:rsid w:val="00AC0624"/>
    <w:rsid w:val="00AC26A8"/>
    <w:rsid w:val="00AD2746"/>
    <w:rsid w:val="00B149D0"/>
    <w:rsid w:val="00B27AB7"/>
    <w:rsid w:val="00B3331B"/>
    <w:rsid w:val="00B34C13"/>
    <w:rsid w:val="00BC400C"/>
    <w:rsid w:val="00BD2D0E"/>
    <w:rsid w:val="00BD6659"/>
    <w:rsid w:val="00BF3517"/>
    <w:rsid w:val="00C45A53"/>
    <w:rsid w:val="00C47EFC"/>
    <w:rsid w:val="00C71461"/>
    <w:rsid w:val="00C94AC4"/>
    <w:rsid w:val="00C97EFA"/>
    <w:rsid w:val="00CD779B"/>
    <w:rsid w:val="00CE4ED9"/>
    <w:rsid w:val="00CF3A3A"/>
    <w:rsid w:val="00D55661"/>
    <w:rsid w:val="00D602F6"/>
    <w:rsid w:val="00D87F88"/>
    <w:rsid w:val="00DA03E4"/>
    <w:rsid w:val="00DB3653"/>
    <w:rsid w:val="00DC3F00"/>
    <w:rsid w:val="00DE496A"/>
    <w:rsid w:val="00DF4773"/>
    <w:rsid w:val="00E721B4"/>
    <w:rsid w:val="00EA0F01"/>
    <w:rsid w:val="00EA6302"/>
    <w:rsid w:val="00EC7B93"/>
    <w:rsid w:val="00EE3401"/>
    <w:rsid w:val="00F371C3"/>
    <w:rsid w:val="00F454F2"/>
    <w:rsid w:val="00F57018"/>
    <w:rsid w:val="00FC192F"/>
    <w:rsid w:val="00FD3CF2"/>
    <w:rsid w:val="00FD4507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57B4"/>
  <w15:chartTrackingRefBased/>
  <w15:docId w15:val="{98076B9F-E545-4B65-9DB4-A3E1B42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1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12E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91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F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F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25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27EC9-C3F4-45C1-A180-61A9F484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Hasibul Karim</dc:creator>
  <cp:keywords/>
  <dc:description/>
  <cp:lastModifiedBy>HELAL</cp:lastModifiedBy>
  <cp:revision>4</cp:revision>
  <dcterms:created xsi:type="dcterms:W3CDTF">2018-07-09T07:04:00Z</dcterms:created>
  <dcterms:modified xsi:type="dcterms:W3CDTF">2018-07-11T03:27:00Z</dcterms:modified>
</cp:coreProperties>
</file>